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0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TSG-SA3 Meeting #11</w:t>
      </w:r>
      <w:r>
        <w:rPr>
          <w:rFonts w:hint="eastAsia" w:eastAsia="宋体"/>
          <w:b/>
          <w:sz w:val="24"/>
          <w:lang w:val="en-US" w:eastAsia="zh-CN"/>
        </w:rPr>
        <w:t>5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ins w:id="0" w:author="cmcc_r1" w:date="2024-02-29T22:41:53Z">
        <w:r>
          <w:rPr>
            <w:rFonts w:hint="eastAsia"/>
            <w:b/>
            <w:i/>
            <w:sz w:val="28"/>
            <w:lang w:val="en-US" w:eastAsia="zh-CN"/>
          </w:rPr>
          <w:t>draft</w:t>
        </w:r>
      </w:ins>
      <w:ins w:id="1" w:author="cmcc_r1" w:date="2024-02-29T22:41:56Z">
        <w:r>
          <w:rPr>
            <w:rFonts w:hint="eastAsia"/>
            <w:b/>
            <w:i/>
            <w:sz w:val="28"/>
            <w:lang w:val="en-US" w:eastAsia="zh-CN"/>
          </w:rPr>
          <w:t>_</w:t>
        </w:r>
      </w:ins>
      <w:r>
        <w:rPr>
          <w:b/>
          <w:i/>
          <w:sz w:val="28"/>
        </w:rPr>
        <w:t>S3-2</w:t>
      </w:r>
      <w:r>
        <w:rPr>
          <w:rFonts w:hint="eastAsia" w:eastAsia="宋体"/>
          <w:b/>
          <w:i/>
          <w:sz w:val="28"/>
          <w:lang w:val="en-US" w:eastAsia="zh-CN"/>
        </w:rPr>
        <w:t>4</w:t>
      </w:r>
      <w:r>
        <w:rPr>
          <w:rFonts w:hint="eastAsia"/>
          <w:b/>
          <w:i/>
          <w:sz w:val="28"/>
          <w:lang w:val="en-US" w:eastAsia="zh-CN"/>
        </w:rPr>
        <w:t>0712</w:t>
      </w:r>
      <w:ins w:id="2" w:author="cmcc_r1" w:date="2024-02-29T22:41:58Z">
        <w:r>
          <w:rPr>
            <w:rFonts w:hint="eastAsia"/>
            <w:b/>
            <w:i/>
            <w:sz w:val="28"/>
            <w:lang w:val="en-US" w:eastAsia="zh-CN"/>
          </w:rPr>
          <w:t>_</w:t>
        </w:r>
      </w:ins>
      <w:ins w:id="3" w:author="cmcc_r1" w:date="2024-02-29T22:41:59Z">
        <w:r>
          <w:rPr>
            <w:rFonts w:hint="eastAsia"/>
            <w:b/>
            <w:i/>
            <w:sz w:val="28"/>
            <w:lang w:val="en-US" w:eastAsia="zh-CN"/>
          </w:rPr>
          <w:t>r1</w:t>
        </w:r>
      </w:ins>
    </w:p>
    <w:p>
      <w:pPr>
        <w:pStyle w:val="160"/>
        <w:tabs>
          <w:tab w:val="right" w:pos="9639"/>
        </w:tabs>
        <w:spacing w:after="0"/>
        <w:rPr>
          <w:rFonts w:ascii="Arial" w:hAnsi="Arial" w:cs="Times New Roman"/>
          <w:b/>
          <w:sz w:val="24"/>
        </w:rPr>
      </w:pPr>
      <w:r>
        <w:rPr>
          <w:rFonts w:hint="eastAsia" w:ascii="Arial" w:hAnsi="Arial" w:cs="Times New Roman"/>
          <w:b/>
          <w:sz w:val="24"/>
          <w:lang w:val="en-US" w:eastAsia="zh-CN"/>
        </w:rPr>
        <w:t>Athens</w:t>
      </w:r>
      <w:r>
        <w:rPr>
          <w:rFonts w:ascii="Arial" w:hAnsi="Arial" w:cs="Times New Roman"/>
          <w:b/>
          <w:sz w:val="24"/>
        </w:rPr>
        <w:t xml:space="preserve">, </w:t>
      </w:r>
      <w:r>
        <w:rPr>
          <w:rFonts w:hint="eastAsia" w:ascii="Arial" w:hAnsi="Arial" w:cs="Times New Roman"/>
          <w:b/>
          <w:sz w:val="24"/>
          <w:lang w:val="en-US" w:eastAsia="zh-CN"/>
        </w:rPr>
        <w:t>Greece</w:t>
      </w:r>
      <w:r>
        <w:rPr>
          <w:rFonts w:ascii="Arial" w:hAnsi="Arial" w:cs="Times New Roman"/>
          <w:b/>
          <w:sz w:val="24"/>
        </w:rPr>
        <w:t xml:space="preserve">, </w:t>
      </w:r>
      <w:r>
        <w:rPr>
          <w:rFonts w:hint="eastAsia" w:ascii="Arial" w:hAnsi="Arial" w:cs="Times New Roman"/>
          <w:b/>
          <w:sz w:val="24"/>
          <w:lang w:val="en-US" w:eastAsia="zh-CN"/>
        </w:rPr>
        <w:t>26th February</w:t>
      </w:r>
      <w:r>
        <w:rPr>
          <w:rFonts w:ascii="Arial" w:hAnsi="Arial" w:cs="Times New Roman"/>
          <w:b/>
          <w:sz w:val="24"/>
        </w:rPr>
        <w:t xml:space="preserve"> - </w:t>
      </w:r>
      <w:r>
        <w:rPr>
          <w:rFonts w:hint="eastAsia" w:ascii="Arial" w:hAnsi="Arial" w:cs="Times New Roman"/>
          <w:b/>
          <w:sz w:val="24"/>
          <w:lang w:val="en-US" w:eastAsia="zh-CN"/>
        </w:rPr>
        <w:t>1st March</w:t>
      </w:r>
      <w:r>
        <w:rPr>
          <w:rFonts w:ascii="Arial" w:hAnsi="Arial" w:cs="Times New Roman"/>
          <w:b/>
          <w:sz w:val="24"/>
        </w:rPr>
        <w:t xml:space="preserve"> 202</w:t>
      </w:r>
      <w:r>
        <w:rPr>
          <w:rFonts w:hint="eastAsia" w:ascii="Arial" w:hAnsi="Arial" w:cs="Times New Roman"/>
          <w:b/>
          <w:sz w:val="24"/>
          <w:lang w:val="en-US" w:eastAsia="zh-CN"/>
        </w:rPr>
        <w:t>4</w:t>
      </w:r>
    </w:p>
    <w:p>
      <w:pPr>
        <w:pBdr>
          <w:bottom w:val="single" w:color="auto" w:sz="4" w:space="1"/>
        </w:pBdr>
        <w:tabs>
          <w:tab w:val="right" w:pos="9639"/>
        </w:tabs>
        <w:jc w:val="both"/>
        <w:outlineLvl w:val="0"/>
        <w:rPr>
          <w:rFonts w:ascii="Arial" w:hAnsi="Arial" w:eastAsia="Batang" w:cs="Arial"/>
          <w:b/>
          <w:color w:val="F2F2F2" w:themeColor="background1" w:themeShade="F2"/>
          <w:sz w:val="24"/>
          <w:lang w:eastAsia="zh-CN"/>
        </w:rPr>
      </w:pPr>
    </w:p>
    <w:p>
      <w:pPr>
        <w:tabs>
          <w:tab w:val="left" w:pos="2127"/>
        </w:tabs>
        <w:ind w:left="2127" w:hanging="2127"/>
        <w:jc w:val="both"/>
        <w:outlineLvl w:val="0"/>
        <w:rPr>
          <w:rFonts w:hint="default" w:ascii="Arial" w:hAnsi="Arial"/>
          <w:b/>
          <w:sz w:val="24"/>
          <w:szCs w:val="24"/>
          <w:lang w:val="en-US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Source: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>China Mobile</w:t>
      </w:r>
    </w:p>
    <w:p>
      <w:pPr>
        <w:keepNext/>
        <w:keepLines w:val="0"/>
        <w:pageBreakBefore w:val="0"/>
        <w:widowControl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40" w:hanging="843" w:hangingChars="350"/>
        <w:jc w:val="both"/>
        <w:textAlignment w:val="auto"/>
        <w:outlineLvl w:val="0"/>
        <w:rPr>
          <w:rFonts w:ascii="Arial" w:hAnsi="Arial" w:eastAsia="Batang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val="sv-SE"/>
        </w:rPr>
        <w:t>Title:</w:t>
      </w:r>
      <w:r>
        <w:rPr>
          <w:rFonts w:ascii="Arial" w:hAnsi="Arial" w:cs="Arial"/>
          <w:b/>
          <w:sz w:val="24"/>
          <w:szCs w:val="24"/>
          <w:lang w:val="sv-SE"/>
        </w:rPr>
        <w:tab/>
      </w:r>
      <w:r>
        <w:rPr>
          <w:rFonts w:hint="eastAsia" w:ascii="Arial" w:hAnsi="Arial" w:cs="Arial"/>
          <w:b/>
          <w:sz w:val="24"/>
          <w:szCs w:val="24"/>
          <w:lang w:val="en-US" w:eastAsia="zh-CN"/>
        </w:rPr>
        <w:t xml:space="preserve">                   New SID</w:t>
      </w:r>
      <w:r>
        <w:rPr>
          <w:rFonts w:ascii="Arial" w:hAnsi="Arial" w:cs="Arial"/>
          <w:b/>
          <w:sz w:val="24"/>
          <w:szCs w:val="24"/>
        </w:rPr>
        <w:t xml:space="preserve"> on </w:t>
      </w:r>
      <w:r>
        <w:rPr>
          <w:rFonts w:hint="eastAsia" w:ascii="Arial" w:hAnsi="Arial" w:cs="Arial"/>
          <w:b/>
          <w:sz w:val="24"/>
          <w:szCs w:val="24"/>
        </w:rPr>
        <w:t>security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hint="eastAsia" w:ascii="Arial" w:hAnsi="Arial" w:cs="Arial"/>
          <w:b/>
          <w:sz w:val="24"/>
          <w:szCs w:val="24"/>
          <w:lang w:eastAsia="zh-CN"/>
        </w:rPr>
        <w:t xml:space="preserve">aspects </w:t>
      </w:r>
      <w:r>
        <w:rPr>
          <w:rFonts w:ascii="Arial" w:hAnsi="Arial" w:cs="Arial"/>
          <w:b/>
          <w:sz w:val="24"/>
          <w:szCs w:val="24"/>
        </w:rPr>
        <w:t>for XR and media services</w:t>
      </w:r>
      <w:r>
        <w:rPr>
          <w:rFonts w:ascii="Arial" w:hAnsi="Arial" w:eastAsia="Batang" w:cs="Arial"/>
          <w:b/>
          <w:sz w:val="24"/>
          <w:szCs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hanging="840" w:hangingChars="350"/>
        <w:jc w:val="both"/>
        <w:textAlignment w:val="auto"/>
        <w:outlineLvl w:val="0"/>
        <w:rPr>
          <w:rFonts w:ascii="Arial" w:hAnsi="Arial" w:eastAsia="Batang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Document for: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ascii="Arial" w:hAnsi="Arial" w:eastAsia="Batang"/>
          <w:b/>
          <w:sz w:val="24"/>
          <w:szCs w:val="24"/>
          <w:lang w:val="en-US" w:eastAsia="zh-CN"/>
        </w:rPr>
        <w:t>Approval</w:t>
      </w:r>
    </w:p>
    <w:p>
      <w:pPr>
        <w:keepNext w:val="0"/>
        <w:keepLines w:val="0"/>
        <w:pageBreakBefore w:val="0"/>
        <w:widowControl/>
        <w:tabs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hanging="840" w:hangingChars="350"/>
        <w:jc w:val="both"/>
        <w:textAlignment w:val="auto"/>
        <w:outlineLvl w:val="0"/>
        <w:rPr>
          <w:rFonts w:ascii="Arial" w:hAnsi="Arial" w:eastAsia="Batang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Agenda Item: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ascii="Arial" w:hAnsi="Arial" w:eastAsia="Batang"/>
          <w:b/>
          <w:sz w:val="24"/>
          <w:szCs w:val="24"/>
          <w:lang w:val="en-US" w:eastAsia="zh-CN"/>
        </w:rPr>
        <w:t>6</w:t>
      </w:r>
    </w:p>
    <w:p>
      <w:pPr>
        <w:rPr>
          <w:rFonts w:eastAsia="Batang"/>
          <w:lang w:val="en-US" w:eastAsia="zh-CN"/>
        </w:rPr>
      </w:pPr>
    </w:p>
    <w:p>
      <w:pPr>
        <w:pStyle w:val="11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>
        <w:rPr>
          <w:rFonts w:ascii="Arial" w:hAnsi="Arial" w:eastAsia="Times New Roman" w:cs="Times New Roman"/>
          <w:color w:val="auto"/>
          <w:sz w:val="36"/>
          <w:szCs w:val="20"/>
          <w:lang w:eastAsia="ja-JP"/>
        </w:rPr>
        <w:t>3GPP™ Work Item Description</w:t>
      </w:r>
    </w:p>
    <w:p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r>
        <w:fldChar w:fldCharType="begin"/>
      </w:r>
      <w:r>
        <w:instrText xml:space="preserve"> HYPERLINK "http://www.3gpp.org/Work-Items" </w:instrText>
      </w:r>
      <w:r>
        <w:fldChar w:fldCharType="separate"/>
      </w:r>
      <w:r>
        <w:rPr>
          <w:rFonts w:cs="Arial"/>
        </w:rPr>
        <w:t>http://www.3gpp.org/Work-Items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br w:type="textWrapping"/>
      </w:r>
      <w:r>
        <w:t xml:space="preserve">See also the </w:t>
      </w:r>
      <w:r>
        <w:fldChar w:fldCharType="begin"/>
      </w:r>
      <w:r>
        <w:instrText xml:space="preserve"> HYPERLINK "http://www.3gpp.org/specifications-groups/working-procedures" </w:instrText>
      </w:r>
      <w:r>
        <w:fldChar w:fldCharType="separate"/>
      </w:r>
      <w:r>
        <w:t>3GPP Working Procedures</w:t>
      </w:r>
      <w:r>
        <w:fldChar w:fldCharType="end"/>
      </w:r>
      <w:r>
        <w:t xml:space="preserve">, article 39 and the TSG Working Methods in </w:t>
      </w:r>
      <w:r>
        <w:fldChar w:fldCharType="begin"/>
      </w:r>
      <w:r>
        <w:instrText xml:space="preserve"> HYPERLINK "http://www.3gpp.org/ftp/Specs/html-info/21900.htm" </w:instrText>
      </w:r>
      <w:r>
        <w:fldChar w:fldCharType="separate"/>
      </w:r>
      <w:r>
        <w:t>3GPP TR 21.900</w:t>
      </w:r>
      <w:r>
        <w:fldChar w:fldCharType="end"/>
      </w:r>
    </w:p>
    <w:p>
      <w:pPr>
        <w:keepNext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outlineLvl w:val="7"/>
        <w:rPr>
          <w:rFonts w:ascii="Arial" w:hAnsi="Arial" w:eastAsia="Times New Roman" w:cs="Times New Roman"/>
          <w:sz w:val="36"/>
          <w:lang w:val="en-GB" w:eastAsia="ja-JP" w:bidi="ar-SA"/>
        </w:rPr>
      </w:pPr>
      <w:r>
        <w:rPr>
          <w:rFonts w:ascii="Arial" w:hAnsi="Arial" w:eastAsia="Times New Roman" w:cs="Times New Roman"/>
          <w:sz w:val="36"/>
          <w:lang w:val="en-GB" w:eastAsia="ja-JP" w:bidi="ar-SA"/>
        </w:rPr>
        <w:t xml:space="preserve">Title:Study on </w:t>
      </w:r>
      <w:r>
        <w:rPr>
          <w:rFonts w:hint="eastAsia" w:ascii="Arial" w:hAnsi="Arial" w:eastAsia="Times New Roman" w:cs="Times New Roman"/>
          <w:sz w:val="36"/>
          <w:lang w:val="en-GB" w:eastAsia="ja-JP" w:bidi="ar-SA"/>
        </w:rPr>
        <w:t xml:space="preserve">security </w:t>
      </w:r>
      <w:r>
        <w:rPr>
          <w:rFonts w:hint="eastAsia" w:ascii="Arial" w:hAnsi="Arial" w:eastAsia="Times New Roman" w:cs="Times New Roman"/>
          <w:sz w:val="36"/>
          <w:lang w:val="en-GB" w:eastAsia="zh-CN" w:bidi="ar-SA"/>
        </w:rPr>
        <w:t xml:space="preserve">aspects </w:t>
      </w:r>
      <w:r>
        <w:rPr>
          <w:rFonts w:ascii="Arial" w:hAnsi="Arial" w:eastAsia="Times New Roman" w:cs="Times New Roman"/>
          <w:sz w:val="36"/>
          <w:lang w:val="en-GB" w:eastAsia="ja-JP" w:bidi="ar-SA"/>
        </w:rPr>
        <w:t>for XR and media services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 w:eastAsia="Times New Roman" w:cs="Times New Roman"/>
          <w:i/>
          <w:color w:val="000000"/>
          <w:lang w:val="en-GB" w:eastAsia="ja-JP" w:bidi="ar-SA"/>
        </w:rPr>
      </w:pPr>
    </w:p>
    <w:p>
      <w:pPr>
        <w:pStyle w:val="175"/>
        <w:ind w:left="1560" w:hanging="1560"/>
        <w:rPr>
          <w:lang w:eastAsia="zh-CN"/>
        </w:rPr>
      </w:pPr>
      <w:r>
        <w:t>Acronym:</w:t>
      </w:r>
      <w:r>
        <w:tab/>
      </w:r>
      <w:r>
        <w:t>FS_XRM</w:t>
      </w:r>
      <w:r>
        <w:rPr>
          <w:rFonts w:hint="eastAsia"/>
          <w:lang w:eastAsia="zh-CN"/>
        </w:rPr>
        <w:t>_sec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 w:eastAsia="Times New Roman" w:cs="Times New Roman"/>
          <w:i/>
          <w:color w:val="000000"/>
          <w:lang w:val="en-GB" w:eastAsia="ja-JP" w:bidi="ar-SA"/>
        </w:rPr>
      </w:pPr>
    </w:p>
    <w:p>
      <w:pPr>
        <w:keepNext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outlineLvl w:val="7"/>
        <w:rPr>
          <w:rFonts w:ascii="Arial" w:hAnsi="Arial" w:eastAsia="Times New Roman" w:cs="Times New Roman"/>
          <w:sz w:val="36"/>
          <w:lang w:val="en-GB" w:eastAsia="ja-JP" w:bidi="ar-SA"/>
        </w:rPr>
      </w:pPr>
      <w:r>
        <w:rPr>
          <w:rFonts w:ascii="Arial" w:hAnsi="Arial" w:eastAsia="Times New Roman" w:cs="Times New Roman"/>
          <w:sz w:val="36"/>
          <w:lang w:val="en-GB" w:eastAsia="ja-JP" w:bidi="ar-SA"/>
        </w:rPr>
        <w:t>Unique identifier:</w:t>
      </w:r>
      <w:r>
        <w:rPr>
          <w:rFonts w:ascii="Arial" w:hAnsi="Arial" w:eastAsia="Times New Roman" w:cs="Times New Roman"/>
          <w:sz w:val="36"/>
          <w:lang w:val="en-GB" w:eastAsia="ja-JP" w:bidi="ar-SA"/>
        </w:rPr>
        <w:tab/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 w:eastAsia="Times New Roman" w:cs="Times New Roman"/>
          <w:i/>
          <w:color w:val="000000"/>
          <w:lang w:val="en-GB" w:eastAsia="ja-JP" w:bidi="ar-SA"/>
        </w:rPr>
      </w:pPr>
      <w:r>
        <w:rPr>
          <w:rFonts w:ascii="Times New Roman" w:hAnsi="Times New Roman" w:eastAsia="Times New Roman" w:cs="Times New Roman"/>
          <w:i/>
          <w:color w:val="000000"/>
          <w:lang w:val="en-GB" w:eastAsia="ja-JP" w:bidi="ar-SA"/>
        </w:rPr>
        <w:t xml:space="preserve">{A number to be provided by MCC at the plenary} </w:t>
      </w:r>
    </w:p>
    <w:p>
      <w:pPr>
        <w:keepNext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outlineLvl w:val="7"/>
        <w:rPr>
          <w:rFonts w:ascii="Arial" w:hAnsi="Arial" w:eastAsia="Times New Roman" w:cs="Times New Roman"/>
          <w:sz w:val="36"/>
          <w:lang w:val="en-GB" w:eastAsia="ja-JP" w:bidi="ar-SA"/>
        </w:rPr>
      </w:pPr>
      <w:r>
        <w:rPr>
          <w:rFonts w:ascii="Arial" w:hAnsi="Arial" w:eastAsia="Times New Roman" w:cs="Times New Roman"/>
          <w:sz w:val="36"/>
          <w:lang w:val="en-GB" w:eastAsia="ja-JP" w:bidi="ar-SA"/>
        </w:rPr>
        <w:t>Potential target Release:</w:t>
      </w:r>
      <w:r>
        <w:rPr>
          <w:rFonts w:ascii="Arial" w:hAnsi="Arial" w:eastAsia="Times New Roman" w:cs="Times New Roman"/>
          <w:sz w:val="36"/>
          <w:lang w:val="en-GB" w:eastAsia="ja-JP" w:bidi="ar-SA"/>
        </w:rPr>
        <w:tab/>
      </w:r>
      <w:r>
        <w:rPr>
          <w:rFonts w:ascii="Arial" w:hAnsi="Arial" w:eastAsia="Times New Roman" w:cs="Times New Roman"/>
          <w:i/>
          <w:iCs/>
          <w:sz w:val="36"/>
          <w:lang w:val="en-GB" w:eastAsia="ja-JP" w:bidi="ar-SA"/>
        </w:rPr>
        <w:t>Rel-19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 w:eastAsia="Times New Roman" w:cs="Times New Roman"/>
          <w:i/>
          <w:color w:val="000000"/>
          <w:lang w:val="en-GB" w:eastAsia="ja-JP" w:bidi="ar-SA"/>
        </w:rPr>
      </w:pPr>
    </w:p>
    <w:p>
      <w:pPr>
        <w:keepNext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hanging="1134"/>
        <w:textAlignment w:val="baseline"/>
        <w:outlineLvl w:val="0"/>
        <w:rPr>
          <w:rFonts w:ascii="Arial" w:hAnsi="Arial" w:eastAsia="Times New Roman" w:cs="Times New Roman"/>
          <w:sz w:val="36"/>
          <w:lang w:val="en-GB" w:eastAsia="ja-JP" w:bidi="ar-SA"/>
        </w:rPr>
      </w:pPr>
      <w:r>
        <w:rPr>
          <w:rFonts w:ascii="Arial" w:hAnsi="Arial" w:eastAsia="Times New Roman" w:cs="Times New Roman"/>
          <w:sz w:val="36"/>
          <w:lang w:val="en-GB" w:eastAsia="ja-JP" w:bidi="ar-SA"/>
        </w:rPr>
        <w:t>1</w:t>
      </w:r>
      <w:r>
        <w:rPr>
          <w:rFonts w:ascii="Arial" w:hAnsi="Arial" w:eastAsia="Times New Roman" w:cs="Times New Roman"/>
          <w:sz w:val="36"/>
          <w:lang w:val="en-GB" w:eastAsia="ja-JP" w:bidi="ar-SA"/>
        </w:rPr>
        <w:tab/>
      </w:r>
      <w:r>
        <w:rPr>
          <w:rFonts w:ascii="Arial" w:hAnsi="Arial" w:eastAsia="Times New Roman" w:cs="Times New Roman"/>
          <w:sz w:val="36"/>
          <w:lang w:val="en-GB" w:eastAsia="ja-JP" w:bidi="ar-SA"/>
        </w:rPr>
        <w:t>Impacts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 w:eastAsia="Times New Roman" w:cs="Times New Roman"/>
          <w:i/>
          <w:color w:val="000000"/>
          <w:lang w:val="en-GB" w:eastAsia="ja-JP" w:bidi="ar-SA"/>
        </w:rPr>
      </w:pPr>
      <w:r>
        <w:rPr>
          <w:rFonts w:ascii="Times New Roman" w:hAnsi="Times New Roman" w:eastAsia="Times New Roman" w:cs="Times New Roman"/>
          <w:i/>
          <w:color w:val="000000"/>
          <w:lang w:val="en-GB" w:eastAsia="ja-JP" w:bidi="ar-SA"/>
        </w:rPr>
        <w:t>{For Normative work, identify the anticipated impacts. For a Study, identify the scope of the study}</w:t>
      </w:r>
    </w:p>
    <w:tbl>
      <w:tblPr>
        <w:tblStyle w:val="89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275"/>
        <w:gridCol w:w="1037"/>
        <w:gridCol w:w="850"/>
        <w:gridCol w:w="851"/>
        <w:gridCol w:w="17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Affects:</w:t>
            </w:r>
          </w:p>
        </w:tc>
        <w:tc>
          <w:tcPr>
            <w:tcW w:w="1275" w:type="dxa"/>
            <w:tcBorders>
              <w:left w:val="nil"/>
              <w:bottom w:val="single" w:color="auto" w:sz="12" w:space="0"/>
            </w:tcBorders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UICC apps</w:t>
            </w:r>
          </w:p>
        </w:tc>
        <w:tc>
          <w:tcPr>
            <w:tcW w:w="1037" w:type="dxa"/>
            <w:tcBorders>
              <w:bottom w:val="single" w:color="auto" w:sz="12" w:space="0"/>
            </w:tcBorders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ME</w:t>
            </w:r>
          </w:p>
        </w:tc>
        <w:tc>
          <w:tcPr>
            <w:tcW w:w="850" w:type="dxa"/>
            <w:tcBorders>
              <w:bottom w:val="single" w:color="auto" w:sz="12" w:space="0"/>
            </w:tcBorders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AN</w:t>
            </w:r>
          </w:p>
        </w:tc>
        <w:tc>
          <w:tcPr>
            <w:tcW w:w="851" w:type="dxa"/>
            <w:tcBorders>
              <w:bottom w:val="single" w:color="auto" w:sz="12" w:space="0"/>
            </w:tcBorders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CN</w:t>
            </w:r>
          </w:p>
        </w:tc>
        <w:tc>
          <w:tcPr>
            <w:tcW w:w="1752" w:type="dxa"/>
            <w:tcBorders>
              <w:bottom w:val="single" w:color="auto" w:sz="12" w:space="0"/>
            </w:tcBorders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Others (specify)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top w:val="nil"/>
              <w:right w:val="single" w:color="auto" w:sz="12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1037" w:type="dxa"/>
            <w:tcBorders>
              <w:top w:val="nil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850" w:type="dxa"/>
            <w:tcBorders>
              <w:top w:val="nil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851" w:type="dxa"/>
            <w:tcBorders>
              <w:top w:val="nil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No</w:t>
            </w:r>
          </w:p>
        </w:tc>
        <w:tc>
          <w:tcPr>
            <w:tcW w:w="1275" w:type="dxa"/>
            <w:tcBorders>
              <w:left w:val="nil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  <w:t>x</w:t>
            </w:r>
          </w:p>
        </w:tc>
        <w:tc>
          <w:tcPr>
            <w:tcW w:w="103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color w:val="000000"/>
                <w:sz w:val="18"/>
                <w:highlight w:val="none"/>
                <w:lang w:val="en-GB" w:eastAsia="ja-JP" w:bidi="ar-SA"/>
              </w:rPr>
              <w:t>x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Don't know</w:t>
            </w:r>
          </w:p>
        </w:tc>
        <w:tc>
          <w:tcPr>
            <w:tcW w:w="1275" w:type="dxa"/>
            <w:tcBorders>
              <w:left w:val="nil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  <w:t>X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eastAsia="Times New Roman" w:cs="Times New Roman"/>
          <w:color w:val="000000"/>
          <w:lang w:eastAsia="ja-JP"/>
        </w:rPr>
      </w:pPr>
    </w:p>
    <w:p>
      <w:pPr>
        <w:keepNext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hanging="1134"/>
        <w:textAlignment w:val="baseline"/>
        <w:outlineLvl w:val="0"/>
        <w:rPr>
          <w:rFonts w:ascii="Arial" w:hAnsi="Arial" w:eastAsia="Times New Roman" w:cs="Times New Roman"/>
          <w:sz w:val="36"/>
          <w:lang w:val="en-GB" w:eastAsia="ja-JP" w:bidi="ar-SA"/>
        </w:rPr>
      </w:pPr>
      <w:r>
        <w:rPr>
          <w:rFonts w:ascii="Arial" w:hAnsi="Arial" w:eastAsia="Times New Roman" w:cs="Times New Roman"/>
          <w:sz w:val="36"/>
          <w:lang w:val="en-GB" w:eastAsia="ja-JP" w:bidi="ar-SA"/>
        </w:rPr>
        <w:t>2</w:t>
      </w:r>
      <w:r>
        <w:rPr>
          <w:rFonts w:ascii="Arial" w:hAnsi="Arial" w:eastAsia="Times New Roman" w:cs="Times New Roman"/>
          <w:sz w:val="36"/>
          <w:lang w:val="en-GB" w:eastAsia="ja-JP" w:bidi="ar-SA"/>
        </w:rPr>
        <w:tab/>
      </w:r>
      <w:r>
        <w:rPr>
          <w:rFonts w:ascii="Arial" w:hAnsi="Arial" w:eastAsia="Times New Roman" w:cs="Times New Roman"/>
          <w:sz w:val="36"/>
          <w:lang w:val="en-GB" w:eastAsia="ja-JP" w:bidi="ar-SA"/>
        </w:rPr>
        <w:t>Classification of the Work Item and linked work items</w:t>
      </w:r>
    </w:p>
    <w:p>
      <w:pPr>
        <w:keepNext/>
        <w:keepLines/>
        <w:pBdr>
          <w:top w:val="none" w:color="auto" w:sz="0" w:space="0"/>
        </w:pBdr>
        <w:overflowPunct w:val="0"/>
        <w:autoSpaceDE w:val="0"/>
        <w:autoSpaceDN w:val="0"/>
        <w:adjustRightInd w:val="0"/>
        <w:spacing w:before="180" w:after="180"/>
        <w:ind w:left="1134" w:hanging="1134"/>
        <w:textAlignment w:val="baseline"/>
        <w:outlineLvl w:val="1"/>
        <w:rPr>
          <w:rFonts w:ascii="Arial" w:hAnsi="Arial" w:eastAsia="Times New Roman" w:cs="Times New Roman"/>
          <w:sz w:val="32"/>
          <w:lang w:val="en-GB" w:eastAsia="ja-JP" w:bidi="ar-SA"/>
        </w:rPr>
      </w:pPr>
      <w:r>
        <w:rPr>
          <w:rFonts w:ascii="Arial" w:hAnsi="Arial" w:eastAsia="Times New Roman" w:cs="Times New Roman"/>
          <w:sz w:val="32"/>
          <w:lang w:val="en-GB" w:eastAsia="ja-JP" w:bidi="ar-SA"/>
        </w:rPr>
        <w:t>2.1</w:t>
      </w:r>
      <w:r>
        <w:rPr>
          <w:rFonts w:ascii="Arial" w:hAnsi="Arial" w:eastAsia="Times New Roman" w:cs="Times New Roman"/>
          <w:sz w:val="32"/>
          <w:lang w:val="en-GB" w:eastAsia="ja-JP" w:bidi="ar-SA"/>
        </w:rPr>
        <w:tab/>
      </w:r>
      <w:r>
        <w:rPr>
          <w:rFonts w:ascii="Arial" w:hAnsi="Arial" w:eastAsia="Times New Roman" w:cs="Times New Roman"/>
          <w:sz w:val="32"/>
          <w:lang w:val="en-GB" w:eastAsia="ja-JP" w:bidi="ar-SA"/>
        </w:rPr>
        <w:t>Primary classification</w:t>
      </w:r>
    </w:p>
    <w:p>
      <w:pPr>
        <w:keepNext/>
        <w:keepLines/>
        <w:pBdr>
          <w:top w:val="none" w:color="auto" w:sz="0" w:space="0"/>
        </w:pBdr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outlineLvl w:val="2"/>
        <w:rPr>
          <w:rFonts w:ascii="Arial" w:hAnsi="Arial" w:eastAsia="Times New Roman" w:cs="Times New Roman"/>
          <w:sz w:val="28"/>
          <w:lang w:val="en-GB" w:eastAsia="ja-JP" w:bidi="ar-SA"/>
        </w:rPr>
      </w:pPr>
      <w:r>
        <w:rPr>
          <w:rFonts w:ascii="Arial" w:hAnsi="Arial" w:eastAsia="Times New Roman" w:cs="Times New Roman"/>
          <w:sz w:val="28"/>
          <w:lang w:val="en-GB" w:eastAsia="ja-JP" w:bidi="ar-SA"/>
        </w:rPr>
        <w:t>This work item is a …</w:t>
      </w:r>
    </w:p>
    <w:tbl>
      <w:tblPr>
        <w:tblStyle w:val="89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29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  <w:noWrap w:val="0"/>
            <w:vAlign w:val="top"/>
          </w:tcPr>
          <w:p>
            <w:pPr>
              <w:pStyle w:val="125"/>
            </w:pPr>
            <w:r>
              <w:rPr>
                <w:lang w:eastAsia="ko-KR"/>
              </w:rPr>
              <w:t>X</w:t>
            </w:r>
          </w:p>
        </w:tc>
        <w:tc>
          <w:tcPr>
            <w:tcW w:w="2917" w:type="dxa"/>
            <w:shd w:val="clear" w:color="auto" w:fill="E0E0E0"/>
            <w:noWrap w:val="0"/>
            <w:vAlign w:val="top"/>
          </w:tcPr>
          <w:p>
            <w:pPr>
              <w:pStyle w:val="124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  <w:noWrap w:val="0"/>
            <w:vAlign w:val="top"/>
          </w:tcPr>
          <w:p>
            <w:pPr>
              <w:pStyle w:val="125"/>
            </w:pPr>
          </w:p>
        </w:tc>
        <w:tc>
          <w:tcPr>
            <w:tcW w:w="2917" w:type="dxa"/>
            <w:shd w:val="clear" w:color="auto" w:fill="E0E0E0"/>
            <w:noWrap w:val="0"/>
            <w:vAlign w:val="top"/>
          </w:tcPr>
          <w:p>
            <w:pPr>
              <w:pStyle w:val="124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  <w:noWrap w:val="0"/>
            <w:vAlign w:val="top"/>
          </w:tcPr>
          <w:p>
            <w:pPr>
              <w:pStyle w:val="125"/>
            </w:pPr>
          </w:p>
        </w:tc>
        <w:tc>
          <w:tcPr>
            <w:tcW w:w="2917" w:type="dxa"/>
            <w:shd w:val="clear" w:color="auto" w:fill="E0E0E0"/>
            <w:noWrap w:val="0"/>
            <w:vAlign w:val="top"/>
          </w:tcPr>
          <w:p>
            <w:pPr>
              <w:pStyle w:val="124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  <w:noWrap w:val="0"/>
            <w:vAlign w:val="top"/>
          </w:tcPr>
          <w:p>
            <w:pPr>
              <w:pStyle w:val="125"/>
            </w:pPr>
          </w:p>
        </w:tc>
        <w:tc>
          <w:tcPr>
            <w:tcW w:w="2917" w:type="dxa"/>
            <w:shd w:val="clear" w:color="auto" w:fill="E0E0E0"/>
            <w:noWrap w:val="0"/>
            <w:vAlign w:val="top"/>
          </w:tcPr>
          <w:p>
            <w:pPr>
              <w:pStyle w:val="124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  <w:shd w:val="clear" w:color="auto" w:fill="auto"/>
            <w:noWrap w:val="0"/>
            <w:vAlign w:val="top"/>
          </w:tcPr>
          <w:p>
            <w:pPr>
              <w:pStyle w:val="125"/>
            </w:pPr>
          </w:p>
        </w:tc>
        <w:tc>
          <w:tcPr>
            <w:tcW w:w="2917" w:type="dxa"/>
            <w:shd w:val="clear" w:color="auto" w:fill="E0E0E0"/>
            <w:noWrap w:val="0"/>
            <w:vAlign w:val="top"/>
          </w:tcPr>
          <w:p>
            <w:pPr>
              <w:pStyle w:val="124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Other*</w:t>
            </w:r>
          </w:p>
        </w:tc>
      </w:tr>
    </w:tbl>
    <w:p>
      <w:pPr>
        <w:overflowPunct w:val="0"/>
        <w:autoSpaceDE w:val="0"/>
        <w:autoSpaceDN w:val="0"/>
        <w:adjustRightInd w:val="0"/>
        <w:ind w:right="-99"/>
        <w:textAlignment w:val="baseline"/>
        <w:rPr>
          <w:rFonts w:ascii="Times New Roman" w:hAnsi="Times New Roman" w:eastAsia="Times New Roman" w:cs="Times New Roman"/>
          <w:b/>
          <w:color w:val="000000"/>
          <w:lang w:eastAsia="ja-JP"/>
        </w:rPr>
      </w:pPr>
    </w:p>
    <w:p>
      <w:pPr>
        <w:keepNext/>
        <w:keepLines/>
        <w:pBdr>
          <w:top w:val="none" w:color="auto" w:sz="0" w:space="0"/>
        </w:pBdr>
        <w:overflowPunct w:val="0"/>
        <w:autoSpaceDE w:val="0"/>
        <w:autoSpaceDN w:val="0"/>
        <w:adjustRightInd w:val="0"/>
        <w:spacing w:before="180" w:after="180"/>
        <w:ind w:left="1134" w:hanging="1134"/>
        <w:textAlignment w:val="baseline"/>
        <w:outlineLvl w:val="1"/>
        <w:rPr>
          <w:rFonts w:ascii="Arial" w:hAnsi="Arial" w:eastAsia="Times New Roman" w:cs="Times New Roman"/>
          <w:sz w:val="32"/>
          <w:lang w:val="en-GB" w:eastAsia="ja-JP" w:bidi="ar-SA"/>
        </w:rPr>
      </w:pPr>
      <w:r>
        <w:rPr>
          <w:rFonts w:ascii="Arial" w:hAnsi="Arial" w:eastAsia="Times New Roman" w:cs="Times New Roman"/>
          <w:sz w:val="32"/>
          <w:lang w:val="en-GB" w:eastAsia="ja-JP" w:bidi="ar-SA"/>
        </w:rPr>
        <w:t>2.2</w:t>
      </w:r>
      <w:r>
        <w:rPr>
          <w:rFonts w:ascii="Arial" w:hAnsi="Arial" w:eastAsia="Times New Roman" w:cs="Times New Roman"/>
          <w:sz w:val="32"/>
          <w:lang w:val="en-GB" w:eastAsia="ja-JP" w:bidi="ar-SA"/>
        </w:rPr>
        <w:tab/>
      </w:r>
      <w:r>
        <w:rPr>
          <w:rFonts w:ascii="Arial" w:hAnsi="Arial" w:eastAsia="Times New Roman" w:cs="Times New Roman"/>
          <w:sz w:val="32"/>
          <w:lang w:val="en-GB" w:eastAsia="ja-JP" w:bidi="ar-SA"/>
        </w:rPr>
        <w:t>Parent Work Item</w:t>
      </w:r>
    </w:p>
    <w:p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eastAsia="Times New Roman" w:cs="Times New Roman"/>
          <w:color w:val="000000"/>
          <w:lang w:eastAsia="ja-JP"/>
        </w:rPr>
      </w:pPr>
    </w:p>
    <w:tbl>
      <w:tblPr>
        <w:tblStyle w:val="89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01"/>
        <w:gridCol w:w="1101"/>
        <w:gridCol w:w="60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jc w:val="left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 xml:space="preserve">Parent Work / Study Items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jc w:val="left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Acronym</w:t>
            </w:r>
          </w:p>
        </w:tc>
        <w:tc>
          <w:tcPr>
            <w:tcW w:w="1101" w:type="dxa"/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jc w:val="left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Working Group</w:t>
            </w:r>
          </w:p>
        </w:tc>
        <w:tc>
          <w:tcPr>
            <w:tcW w:w="1101" w:type="dxa"/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jc w:val="left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Unique ID</w:t>
            </w:r>
          </w:p>
        </w:tc>
        <w:tc>
          <w:tcPr>
            <w:tcW w:w="6010" w:type="dxa"/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right="-99"/>
              <w:jc w:val="left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Title (as in 3GPP Work Plan)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ja-JP"/>
              </w:rPr>
              <w:t>N/A</w:t>
            </w:r>
          </w:p>
        </w:tc>
        <w:tc>
          <w:tcPr>
            <w:tcW w:w="1101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1101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6010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eastAsia="Times New Roman" w:cs="Times New Roman"/>
          <w:color w:val="000000"/>
          <w:lang w:eastAsia="ja-JP"/>
        </w:rPr>
      </w:pPr>
    </w:p>
    <w:p>
      <w:pPr>
        <w:keepNext/>
        <w:keepLines/>
        <w:pBdr>
          <w:top w:val="none" w:color="auto" w:sz="0" w:space="0"/>
        </w:pBdr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outlineLvl w:val="2"/>
        <w:rPr>
          <w:rFonts w:ascii="Arial" w:hAnsi="Arial" w:eastAsia="Times New Roman" w:cs="Times New Roman"/>
          <w:sz w:val="28"/>
          <w:lang w:val="en-GB" w:eastAsia="ja-JP" w:bidi="ar-SA"/>
        </w:rPr>
      </w:pPr>
      <w:r>
        <w:rPr>
          <w:rFonts w:ascii="Arial" w:hAnsi="Arial" w:eastAsia="Times New Roman" w:cs="Times New Roman"/>
          <w:sz w:val="28"/>
          <w:lang w:val="en-GB" w:eastAsia="ja-JP" w:bidi="ar-SA"/>
        </w:rPr>
        <w:t>2.3</w:t>
      </w:r>
      <w:r>
        <w:rPr>
          <w:rFonts w:ascii="Arial" w:hAnsi="Arial" w:eastAsia="Times New Roman" w:cs="Times New Roman"/>
          <w:sz w:val="28"/>
          <w:lang w:val="en-GB" w:eastAsia="ja-JP" w:bidi="ar-SA"/>
        </w:rPr>
        <w:tab/>
      </w:r>
      <w:r>
        <w:rPr>
          <w:rFonts w:ascii="Arial" w:hAnsi="Arial" w:eastAsia="Times New Roman" w:cs="Times New Roman"/>
          <w:sz w:val="28"/>
          <w:lang w:val="en-GB" w:eastAsia="ja-JP" w:bidi="ar-SA"/>
        </w:rPr>
        <w:t>Other related Work Items and dependencies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 w:eastAsia="Times New Roman" w:cs="Times New Roman"/>
          <w:i/>
          <w:color w:val="000000"/>
          <w:lang w:val="en-GB" w:eastAsia="ja-JP" w:bidi="ar-SA"/>
        </w:rPr>
      </w:pPr>
      <w:r>
        <w:rPr>
          <w:rFonts w:ascii="Times New Roman" w:hAnsi="Times New Roman" w:eastAsia="Times New Roman" w:cs="Times New Roman"/>
          <w:i/>
          <w:color w:val="000000"/>
          <w:lang w:val="en-GB" w:eastAsia="ja-JP" w:bidi="ar-SA"/>
        </w:rPr>
        <w:t>{List here other Work Items which relate to the proposed one, such as a Work Item in an earlier Release if further enhancing the feature from the previous Release)}</w:t>
      </w:r>
    </w:p>
    <w:tbl>
      <w:tblPr>
        <w:tblStyle w:val="89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326"/>
        <w:gridCol w:w="5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Other related Work /Study Items (if any)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Unique ID</w:t>
            </w:r>
          </w:p>
        </w:tc>
        <w:tc>
          <w:tcPr>
            <w:tcW w:w="3326" w:type="dxa"/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Title</w:t>
            </w:r>
          </w:p>
        </w:tc>
        <w:tc>
          <w:tcPr>
            <w:tcW w:w="5099" w:type="dxa"/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Nature of relationship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noWrap w:val="0"/>
            <w:vAlign w:val="top"/>
          </w:tcPr>
          <w:p>
            <w:pPr>
              <w:pStyle w:val="126"/>
              <w:spacing w:after="120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  <w:r>
              <w:rPr>
                <w:lang w:eastAsia="zh-CN"/>
              </w:rPr>
              <w:t>900027</w:t>
            </w:r>
          </w:p>
        </w:tc>
        <w:tc>
          <w:tcPr>
            <w:tcW w:w="3326" w:type="dxa"/>
            <w:noWrap w:val="0"/>
            <w:vAlign w:val="top"/>
          </w:tcPr>
          <w:p>
            <w:pPr>
              <w:pStyle w:val="126"/>
              <w:spacing w:after="120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  <w:r>
              <w:t>Study on supporting tactile and multi-modality communication services (Release 1</w:t>
            </w:r>
            <w:r>
              <w:rPr>
                <w:rFonts w:hint="eastAsia"/>
                <w:lang w:eastAsia="zh-CN"/>
              </w:rPr>
              <w:t>8</w:t>
            </w:r>
            <w:r>
              <w:t>)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pStyle w:val="126"/>
              <w:spacing w:after="120"/>
              <w:rPr>
                <w:rFonts w:hint="default" w:ascii="Times New Roman" w:hAnsi="Times New Roman" w:eastAsia="Times New Roman" w:cs="Times New Roman"/>
                <w:i/>
                <w:color w:val="000000"/>
                <w:lang w:val="en-US" w:eastAsia="ja-JP" w:bidi="ar-SA"/>
              </w:rPr>
            </w:pPr>
            <w:r>
              <w:rPr>
                <w:rFonts w:hint="eastAsia"/>
                <w:lang w:val="en-US" w:eastAsia="zh-CN"/>
              </w:rPr>
              <w:t>SA1 s</w:t>
            </w:r>
            <w:r>
              <w:t>tudy o</w:t>
            </w:r>
            <w:r>
              <w:rPr>
                <w:rFonts w:hint="eastAsia"/>
                <w:lang w:val="en-US" w:eastAsia="zh-CN"/>
              </w:rPr>
              <w:t>n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 xml:space="preserve">requirement about tactile and </w:t>
            </w:r>
            <w:r>
              <w:rPr>
                <w:lang w:eastAsia="zh-CN"/>
              </w:rPr>
              <w:t xml:space="preserve">multi-modality communication services </w:t>
            </w:r>
            <w:r>
              <w:rPr>
                <w:rFonts w:hint="eastAsia"/>
                <w:lang w:val="en-US" w:eastAsia="zh-CN"/>
              </w:rPr>
              <w:t>in R18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noWrap w:val="0"/>
            <w:vAlign w:val="top"/>
          </w:tcPr>
          <w:p>
            <w:pPr>
              <w:pStyle w:val="126"/>
              <w:spacing w:after="120"/>
              <w:rPr>
                <w:rFonts w:ascii="Times New Roman" w:hAnsi="Times New Roman" w:eastAsia="Times New Roman" w:cs="Times New Roman"/>
                <w:color w:val="000000"/>
                <w:lang w:eastAsia="ja-JP"/>
              </w:rPr>
            </w:pPr>
            <w:r>
              <w:t>800014</w:t>
            </w:r>
          </w:p>
        </w:tc>
        <w:tc>
          <w:tcPr>
            <w:tcW w:w="3326" w:type="dxa"/>
            <w:noWrap w:val="0"/>
            <w:vAlign w:val="top"/>
          </w:tcPr>
          <w:p>
            <w:pPr>
              <w:pStyle w:val="126"/>
              <w:spacing w:after="120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  <w:r>
              <w:t>Study on Audio-Visual Service Production (Release 17)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pStyle w:val="126"/>
              <w:spacing w:after="120"/>
              <w:rPr>
                <w:rFonts w:hint="default" w:ascii="Times New Roman" w:hAnsi="Times New Roman" w:eastAsia="Times New Roman" w:cs="Times New Roman"/>
                <w:i/>
                <w:color w:val="000000"/>
                <w:lang w:val="en-US" w:eastAsia="ja-JP" w:bidi="ar-SA"/>
              </w:rPr>
            </w:pPr>
            <w:r>
              <w:rPr>
                <w:rFonts w:hint="eastAsia"/>
                <w:lang w:val="en-US" w:eastAsia="zh-CN"/>
              </w:rPr>
              <w:t>SA4 study on m</w:t>
            </w:r>
            <w:r>
              <w:rPr>
                <w:lang w:eastAsia="zh-CN"/>
              </w:rPr>
              <w:t>ultiple devices collecting data for the same task with strict KPI requirements</w:t>
            </w:r>
            <w:r>
              <w:rPr>
                <w:rFonts w:hint="eastAsia"/>
                <w:lang w:val="en-US" w:eastAsia="zh-CN"/>
              </w:rPr>
              <w:t xml:space="preserve"> in R17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noWrap w:val="0"/>
            <w:vAlign w:val="top"/>
          </w:tcPr>
          <w:p>
            <w:pPr>
              <w:pStyle w:val="126"/>
              <w:spacing w:after="120"/>
              <w:rPr>
                <w:rFonts w:ascii="Times New Roman" w:hAnsi="Times New Roman" w:eastAsia="Times New Roman" w:cs="Times New Roman"/>
                <w:color w:val="000000"/>
                <w:lang w:eastAsia="ja-JP"/>
              </w:rPr>
            </w:pPr>
            <w:r>
              <w:rPr>
                <w:lang w:eastAsia="zh-CN"/>
              </w:rPr>
              <w:t>940068</w:t>
            </w:r>
          </w:p>
        </w:tc>
        <w:tc>
          <w:tcPr>
            <w:tcW w:w="3326" w:type="dxa"/>
            <w:noWrap w:val="0"/>
            <w:vAlign w:val="top"/>
          </w:tcPr>
          <w:p>
            <w:pPr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/>
                <w:color w:val="000000"/>
                <w:sz w:val="18"/>
                <w:lang w:eastAsia="ja-JP"/>
              </w:rPr>
              <w:t>Study on XR (Extended Reality) and media services</w:t>
            </w:r>
            <w:r>
              <w:rPr>
                <w:rFonts w:hint="eastAsia" w:ascii="Arial" w:hAnsi="Arial"/>
                <w:color w:val="000000"/>
                <w:sz w:val="18"/>
                <w:lang w:eastAsia="ja-JP"/>
              </w:rPr>
              <w:t xml:space="preserve"> (Release 18)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pStyle w:val="126"/>
              <w:spacing w:after="120"/>
              <w:rPr>
                <w:rFonts w:hint="default" w:ascii="Times New Roman" w:hAnsi="Times New Roman" w:eastAsia="宋体" w:cs="Times New Roman"/>
                <w:i/>
                <w:color w:val="000000"/>
                <w:lang w:val="en-US" w:eastAsia="zh-CN" w:bidi="ar-SA"/>
              </w:rPr>
            </w:pPr>
            <w:r>
              <w:rPr>
                <w:rFonts w:hint="eastAsia"/>
              </w:rPr>
              <w:t xml:space="preserve">SA2 study on the architecture of XR </w:t>
            </w:r>
            <w:r>
              <w:t>and</w:t>
            </w:r>
            <w:r>
              <w:rPr>
                <w:rFonts w:hint="eastAsia"/>
              </w:rPr>
              <w:t xml:space="preserve"> media services</w:t>
            </w:r>
            <w:r>
              <w:rPr>
                <w:rFonts w:hint="eastAsia"/>
                <w:lang w:val="en-US" w:eastAsia="zh-CN"/>
              </w:rPr>
              <w:t xml:space="preserve"> in R18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noWrap w:val="0"/>
            <w:vAlign w:val="top"/>
          </w:tcPr>
          <w:p>
            <w:pPr>
              <w:pStyle w:val="126"/>
              <w:spacing w:after="120"/>
              <w:rPr>
                <w:rFonts w:ascii="Times New Roman" w:hAnsi="Times New Roman" w:eastAsia="Times New Roman" w:cs="Times New Roman"/>
                <w:color w:val="000000"/>
                <w:lang w:eastAsia="ja-JP"/>
              </w:rPr>
            </w:pPr>
            <w:r>
              <w:rPr>
                <w:rFonts w:hint="default" w:ascii="Arial" w:hAnsi="Arial" w:cs="Times New Roman" w:eastAsiaTheme="minorEastAsia"/>
                <w:color w:val="000000"/>
                <w:sz w:val="18"/>
                <w:lang w:val="en-US" w:eastAsia="zh-CN" w:bidi="ar-SA"/>
              </w:rPr>
              <w:t>940087</w:t>
            </w:r>
          </w:p>
        </w:tc>
        <w:tc>
          <w:tcPr>
            <w:tcW w:w="3326" w:type="dxa"/>
            <w:noWrap w:val="0"/>
            <w:vAlign w:val="top"/>
          </w:tcPr>
          <w:p>
            <w:pPr>
              <w:rPr>
                <w:rFonts w:hint="default" w:ascii="Arial" w:hAnsi="Arial" w:eastAsia="Times New Roman" w:cs="Times New Roman"/>
                <w:color w:val="000000"/>
                <w:sz w:val="18"/>
                <w:lang w:val="en-US" w:eastAsia="ja-JP" w:bidi="ar-SA"/>
              </w:rPr>
            </w:pPr>
            <w:r>
              <w:rPr>
                <w:rFonts w:hint="default" w:ascii="Arial" w:hAnsi="Arial" w:cs="Times New Roman" w:eastAsiaTheme="minorEastAsia"/>
                <w:color w:val="000000"/>
                <w:sz w:val="18"/>
                <w:lang w:val="en-US" w:eastAsia="zh-CN" w:bidi="ar-SA"/>
              </w:rPr>
              <w:t>Study on XR (eXtended Reality) enhancements for NR</w:t>
            </w:r>
            <w:r>
              <w:rPr>
                <w:rFonts w:hint="eastAsia" w:ascii="Arial" w:hAnsi="Arial" w:cs="Times New Roman" w:eastAsiaTheme="minorEastAsia"/>
                <w:color w:val="000000"/>
                <w:sz w:val="18"/>
                <w:lang w:val="en-US" w:eastAsia="zh-CN" w:bidi="ar-SA"/>
              </w:rPr>
              <w:t xml:space="preserve"> </w:t>
            </w:r>
            <w:r>
              <w:t>(Release 1</w:t>
            </w:r>
            <w:r>
              <w:rPr>
                <w:rFonts w:hint="eastAsia"/>
                <w:lang w:eastAsia="zh-CN"/>
              </w:rPr>
              <w:t>8</w:t>
            </w:r>
            <w:r>
              <w:t>)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pStyle w:val="126"/>
              <w:spacing w:after="120"/>
              <w:rPr>
                <w:rFonts w:hint="default" w:ascii="Times New Roman" w:hAnsi="Times New Roman" w:eastAsia="Times New Roman" w:cs="Times New Roman"/>
                <w:i/>
                <w:color w:val="000000"/>
                <w:lang w:val="en-US" w:eastAsia="ja-JP" w:bidi="ar-SA"/>
              </w:rPr>
            </w:pPr>
            <w:r>
              <w:rPr>
                <w:rFonts w:hint="default" w:ascii="Arial" w:hAnsi="Arial"/>
                <w:lang w:val="en-US" w:eastAsia="zh-CN"/>
              </w:rPr>
              <w:t>RAN2</w:t>
            </w:r>
            <w:r>
              <w:rPr>
                <w:rFonts w:ascii="Arial" w:hAnsi="Arial"/>
                <w:lang w:eastAsia="zh-CN"/>
              </w:rPr>
              <w:t xml:space="preserve"> study on </w:t>
            </w:r>
            <w:r>
              <w:rPr>
                <w:rFonts w:hint="default" w:ascii="Arial" w:hAnsi="Arial"/>
                <w:lang w:val="en-US" w:eastAsia="zh-CN"/>
              </w:rPr>
              <w:t>XR enhancements</w:t>
            </w:r>
            <w:r>
              <w:rPr>
                <w:rFonts w:hint="eastAsia" w:ascii="Arial" w:hAnsi="Arial"/>
                <w:lang w:val="en-US" w:eastAsia="zh-CN"/>
              </w:rPr>
              <w:t xml:space="preserve"> in R18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noWrap w:val="0"/>
            <w:vAlign w:val="top"/>
          </w:tcPr>
          <w:p>
            <w:pPr>
              <w:pStyle w:val="126"/>
              <w:rPr>
                <w:rFonts w:hint="default" w:ascii="Arial" w:hAnsi="Arial" w:cs="Times New Roman" w:eastAsiaTheme="minorEastAsia"/>
                <w:color w:val="000000"/>
                <w:sz w:val="18"/>
                <w:lang w:val="en-US" w:eastAsia="zh-CN" w:bidi="ar-SA"/>
              </w:rPr>
            </w:pPr>
            <w:r>
              <w:rPr>
                <w:rFonts w:hint="default" w:ascii="Arial" w:hAnsi="Arial" w:cs="Times New Roman" w:eastAsiaTheme="minorEastAsia"/>
                <w:color w:val="000000"/>
                <w:sz w:val="18"/>
                <w:lang w:val="en-US" w:eastAsia="zh-CN" w:bidi="ar-SA"/>
              </w:rPr>
              <w:t>1020051</w:t>
            </w:r>
          </w:p>
        </w:tc>
        <w:tc>
          <w:tcPr>
            <w:tcW w:w="3326" w:type="dxa"/>
            <w:noWrap w:val="0"/>
            <w:vAlign w:val="top"/>
          </w:tcPr>
          <w:p>
            <w:pPr>
              <w:pStyle w:val="126"/>
              <w:rPr>
                <w:rFonts w:hint="default" w:ascii="Arial" w:hAnsi="Arial" w:cs="Times New Roman" w:eastAsiaTheme="minorEastAsia"/>
                <w:color w:val="000000"/>
                <w:sz w:val="18"/>
                <w:lang w:val="en-US" w:eastAsia="zh-CN" w:bidi="ar-SA"/>
              </w:rPr>
            </w:pPr>
            <w:r>
              <w:rPr>
                <w:rFonts w:hint="default" w:ascii="Arial" w:hAnsi="Arial" w:cs="Times New Roman" w:eastAsiaTheme="minorEastAsia"/>
                <w:color w:val="000000"/>
                <w:sz w:val="18"/>
                <w:lang w:val="en-US" w:eastAsia="zh-CN" w:bidi="ar-SA"/>
              </w:rPr>
              <w:t>Study on Application enabler for XR Services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pStyle w:val="174"/>
              <w:rPr>
                <w:rFonts w:ascii="Arial" w:hAnsi="Arial"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>SA</w:t>
            </w:r>
            <w:r>
              <w:rPr>
                <w:rFonts w:hint="eastAsia" w:ascii="Arial" w:hAnsi="Arial"/>
                <w:i w:val="0"/>
                <w:sz w:val="18"/>
                <w:lang w:val="en-US" w:eastAsia="zh-CN"/>
              </w:rPr>
              <w:t>6 study on</w:t>
            </w:r>
            <w:r>
              <w:rPr>
                <w:rFonts w:ascii="Arial" w:hAnsi="Arial"/>
                <w:i w:val="0"/>
                <w:sz w:val="18"/>
              </w:rPr>
              <w:t xml:space="preserve"> </w:t>
            </w:r>
            <w:r>
              <w:rPr>
                <w:rFonts w:hint="eastAsia" w:ascii="Arial" w:hAnsi="Arial"/>
                <w:i w:val="0"/>
                <w:sz w:val="18"/>
                <w:lang w:val="en-US" w:eastAsia="zh-CN"/>
              </w:rPr>
              <w:t>XR in R19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noWrap w:val="0"/>
            <w:vAlign w:val="top"/>
          </w:tcPr>
          <w:p>
            <w:pPr>
              <w:pStyle w:val="126"/>
              <w:rPr>
                <w:rFonts w:hint="default" w:ascii="Arial" w:hAnsi="Arial" w:eastAsia="宋体" w:cs="Times New Roman"/>
                <w:color w:val="000000"/>
                <w:sz w:val="18"/>
                <w:lang w:val="en-US" w:eastAsia="zh-CN" w:bidi="ar-SA"/>
              </w:rPr>
            </w:pPr>
            <w:r>
              <w:t>10</w:t>
            </w:r>
            <w:r>
              <w:rPr>
                <w:rFonts w:hint="eastAsia"/>
                <w:lang w:val="en-US" w:eastAsia="zh-CN"/>
              </w:rPr>
              <w:t>1</w:t>
            </w:r>
            <w:r>
              <w:t>00</w:t>
            </w: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3326" w:type="dxa"/>
            <w:noWrap w:val="0"/>
            <w:vAlign w:val="top"/>
          </w:tcPr>
          <w:p>
            <w:pPr>
              <w:pStyle w:val="126"/>
              <w:rPr>
                <w:rFonts w:hint="default" w:ascii="Arial" w:hAnsi="Arial" w:cs="Times New Roman" w:eastAsiaTheme="minorEastAsia"/>
                <w:color w:val="000000"/>
                <w:sz w:val="18"/>
                <w:lang w:val="en-US" w:eastAsia="zh-CN" w:bidi="ar-SA"/>
              </w:rPr>
            </w:pPr>
            <w:r>
              <w:rPr>
                <w:rFonts w:hint="default" w:ascii="Arial" w:hAnsi="Arial" w:cs="Times New Roman" w:eastAsiaTheme="minorEastAsia"/>
                <w:color w:val="000000"/>
                <w:sz w:val="18"/>
                <w:lang w:val="en-US" w:eastAsia="zh-CN" w:bidi="ar-SA"/>
              </w:rPr>
              <w:t>Study on Extended Reality and Media service (XRM) Phase 2</w:t>
            </w:r>
          </w:p>
        </w:tc>
        <w:tc>
          <w:tcPr>
            <w:tcW w:w="5099" w:type="dxa"/>
            <w:noWrap w:val="0"/>
            <w:vAlign w:val="top"/>
          </w:tcPr>
          <w:p>
            <w:pPr>
              <w:pStyle w:val="174"/>
              <w:rPr>
                <w:rFonts w:hint="default" w:ascii="Arial" w:hAnsi="Arial" w:eastAsia="宋体"/>
                <w:lang w:val="en-US" w:eastAsia="zh-CN"/>
              </w:rPr>
            </w:pPr>
            <w:r>
              <w:rPr>
                <w:rFonts w:ascii="Arial" w:hAnsi="Arial"/>
                <w:i w:val="0"/>
                <w:sz w:val="18"/>
              </w:rPr>
              <w:t>SA</w:t>
            </w:r>
            <w:r>
              <w:rPr>
                <w:rFonts w:hint="eastAsia" w:ascii="Arial" w:hAnsi="Arial"/>
                <w:i w:val="0"/>
                <w:sz w:val="18"/>
                <w:lang w:val="en-US" w:eastAsia="zh-CN"/>
              </w:rPr>
              <w:t>2 study on</w:t>
            </w:r>
            <w:r>
              <w:rPr>
                <w:rFonts w:ascii="Arial" w:hAnsi="Arial"/>
                <w:i w:val="0"/>
                <w:sz w:val="18"/>
              </w:rPr>
              <w:t xml:space="preserve"> </w:t>
            </w:r>
            <w:r>
              <w:rPr>
                <w:rFonts w:hint="eastAsia" w:ascii="Arial" w:hAnsi="Arial"/>
                <w:i w:val="0"/>
                <w:sz w:val="18"/>
                <w:lang w:val="en-US" w:eastAsia="zh-CN"/>
              </w:rPr>
              <w:t>XRM in R19</w:t>
            </w:r>
          </w:p>
        </w:tc>
      </w:tr>
    </w:tbl>
    <w:p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eastAsia="Times New Roman" w:cs="Times New Roman"/>
          <w:color w:val="000000"/>
          <w:lang w:val="en-GB" w:eastAsia="ja-JP" w:bidi="ar-SA"/>
        </w:rPr>
      </w:pP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 w:eastAsia="Times New Roman" w:cs="Times New Roman"/>
          <w:i/>
          <w:color w:val="000000"/>
          <w:lang w:val="en-GB" w:eastAsia="ja-JP" w:bidi="ar-SA"/>
        </w:rPr>
      </w:pPr>
    </w:p>
    <w:p>
      <w:pPr>
        <w:keepNext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hanging="1134"/>
        <w:textAlignment w:val="baseline"/>
        <w:outlineLvl w:val="0"/>
        <w:rPr>
          <w:rFonts w:ascii="Arial" w:hAnsi="Arial" w:eastAsia="Times New Roman" w:cs="Times New Roman"/>
          <w:sz w:val="36"/>
          <w:lang w:val="en-GB" w:eastAsia="ja-JP" w:bidi="ar-SA"/>
        </w:rPr>
      </w:pPr>
      <w:r>
        <w:rPr>
          <w:rFonts w:ascii="Arial" w:hAnsi="Arial" w:eastAsia="Times New Roman" w:cs="Times New Roman"/>
          <w:sz w:val="36"/>
          <w:lang w:val="en-GB" w:eastAsia="ja-JP" w:bidi="ar-SA"/>
        </w:rPr>
        <w:t>3</w:t>
      </w:r>
      <w:r>
        <w:rPr>
          <w:rFonts w:ascii="Arial" w:hAnsi="Arial" w:eastAsia="Times New Roman" w:cs="Times New Roman"/>
          <w:sz w:val="36"/>
          <w:lang w:val="en-GB" w:eastAsia="ja-JP" w:bidi="ar-SA"/>
        </w:rPr>
        <w:tab/>
      </w:r>
      <w:r>
        <w:rPr>
          <w:rFonts w:ascii="Arial" w:hAnsi="Arial" w:eastAsia="Times New Roman" w:cs="Times New Roman"/>
          <w:sz w:val="36"/>
          <w:lang w:val="en-GB" w:eastAsia="ja-JP" w:bidi="ar-SA"/>
        </w:rPr>
        <w:t>Justification</w:t>
      </w:r>
    </w:p>
    <w:p>
      <w:pPr>
        <w:rPr>
          <w:rFonts w:hint="eastAsia"/>
          <w:iCs/>
          <w:color w:val="000000"/>
          <w:highlight w:val="none"/>
          <w:lang w:val="en-US" w:eastAsia="zh-CN"/>
        </w:rPr>
      </w:pPr>
      <w:r>
        <w:rPr>
          <w:rFonts w:hint="eastAsia" w:eastAsia="宋体"/>
          <w:lang w:val="en-US" w:eastAsia="zh-CN"/>
        </w:rPr>
        <w:t>The XR (Extended Reality) refer to a general service catalog, including</w:t>
      </w:r>
      <w:r>
        <w:rPr>
          <w:lang w:eastAsia="ja-JP"/>
        </w:rPr>
        <w:t xml:space="preserve"> High Data Rate Low Latency (HDRLL) services, AR/VR/XR services, and tactile/multi-modality communication services</w:t>
      </w:r>
      <w:r>
        <w:rPr>
          <w:rFonts w:hint="eastAsia" w:eastAsia="宋体"/>
          <w:lang w:val="en-US" w:eastAsia="zh-CN"/>
        </w:rPr>
        <w:t xml:space="preserve">. </w:t>
      </w:r>
      <w:r>
        <w:t xml:space="preserve">3GPP has </w:t>
      </w:r>
      <w:r>
        <w:rPr>
          <w:rFonts w:hint="default"/>
          <w:lang w:val="en-US"/>
        </w:rPr>
        <w:t>launched</w:t>
      </w:r>
      <w:r>
        <w:t xml:space="preserve"> </w:t>
      </w:r>
      <w:r>
        <w:rPr>
          <w:rFonts w:hint="eastAsia" w:eastAsia="宋体"/>
          <w:lang w:val="en-US" w:eastAsia="zh-CN"/>
        </w:rPr>
        <w:t xml:space="preserve">multiple works studying the support of the XR Services. </w:t>
      </w:r>
      <w:r>
        <w:rPr>
          <w:rFonts w:hint="default"/>
          <w:lang w:val="en-US"/>
        </w:rPr>
        <w:t>SA2 already completed the study of XRM (</w:t>
      </w:r>
      <w:r>
        <w:rPr>
          <w:rFonts w:eastAsia="宋体" w:cs="Times New Roman"/>
        </w:rPr>
        <w:t>Extended Reality</w:t>
      </w:r>
      <w:r>
        <w:rPr>
          <w:rFonts w:hint="default" w:eastAsia="宋体" w:cs="Times New Roman"/>
          <w:lang w:val="en-US"/>
        </w:rPr>
        <w:t xml:space="preserve"> </w:t>
      </w:r>
      <w:r>
        <w:rPr>
          <w:rFonts w:eastAsia="宋体" w:cs="Times New Roman"/>
        </w:rPr>
        <w:t>and media services</w:t>
      </w:r>
      <w:r>
        <w:rPr>
          <w:rFonts w:hint="default"/>
          <w:lang w:val="en-US"/>
        </w:rPr>
        <w:t>) in Rel-18 and concluded with the PDU set based QoS enhancement</w:t>
      </w:r>
      <w:r>
        <w:rPr>
          <w:rFonts w:hint="eastAsia"/>
          <w:lang w:val="en-US" w:eastAsia="zh-CN"/>
        </w:rPr>
        <w:t xml:space="preserve"> mechanisms.</w:t>
      </w:r>
      <w:r>
        <w:rPr>
          <w:rFonts w:hint="default"/>
          <w:lang w:val="en-US"/>
        </w:rPr>
        <w:t xml:space="preserve"> </w:t>
      </w:r>
      <w:r>
        <w:rPr>
          <w:rFonts w:hint="eastAsia"/>
          <w:lang w:val="en-US" w:eastAsia="zh-CN"/>
        </w:rPr>
        <w:t>I</w:t>
      </w:r>
      <w:r>
        <w:rPr>
          <w:rFonts w:hint="default"/>
          <w:lang w:val="en-US"/>
        </w:rPr>
        <w:t>n Rel-19</w:t>
      </w:r>
      <w:r>
        <w:rPr>
          <w:rFonts w:hint="eastAsia"/>
          <w:lang w:val="en-US" w:eastAsia="zh-CN"/>
        </w:rPr>
        <w:t xml:space="preserve"> SA2 continues this study for XR service enhancement, SA6 also launched the study of XR service, o</w:t>
      </w:r>
      <w:r>
        <w:rPr>
          <w:rFonts w:hint="eastAsia"/>
          <w:iCs/>
          <w:color w:val="000000"/>
          <w:highlight w:val="none"/>
          <w:lang w:val="en-US" w:eastAsia="zh-CN"/>
        </w:rPr>
        <w:t>ther groups will also study the</w:t>
      </w:r>
      <w:r>
        <w:rPr>
          <w:iCs/>
          <w:color w:val="000000"/>
          <w:lang w:eastAsia="ja-JP"/>
        </w:rPr>
        <w:t xml:space="preserve"> support</w:t>
      </w:r>
      <w:r>
        <w:rPr>
          <w:rFonts w:hint="eastAsia"/>
          <w:iCs/>
          <w:color w:val="000000"/>
          <w:lang w:val="en-US" w:eastAsia="zh-CN"/>
        </w:rPr>
        <w:t>/enhancement of</w:t>
      </w:r>
      <w:r>
        <w:rPr>
          <w:iCs/>
          <w:color w:val="000000"/>
          <w:highlight w:val="none"/>
          <w:lang w:eastAsia="ja-JP"/>
        </w:rPr>
        <w:t xml:space="preserve"> XR-based services</w:t>
      </w:r>
      <w:r>
        <w:rPr>
          <w:rFonts w:hint="eastAsia"/>
          <w:iCs/>
          <w:color w:val="000000"/>
          <w:highlight w:val="none"/>
          <w:lang w:val="en-US" w:eastAsia="zh-CN"/>
        </w:rPr>
        <w:t xml:space="preserve"> in Rel-19. </w:t>
      </w:r>
    </w:p>
    <w:p>
      <w:pPr>
        <w:rPr>
          <w:rFonts w:hint="default"/>
          <w:iCs/>
          <w:color w:val="000000"/>
          <w:highlight w:val="none"/>
          <w:lang w:val="en-US" w:eastAsia="zh-CN"/>
        </w:rPr>
      </w:pPr>
      <w:r>
        <w:t xml:space="preserve">From the security perspective, XR services </w:t>
      </w:r>
      <w:r>
        <w:rPr>
          <w:rFonts w:hint="eastAsia"/>
          <w:lang w:val="en-US" w:eastAsia="zh-CN"/>
        </w:rPr>
        <w:t xml:space="preserve">may </w:t>
      </w:r>
      <w:r>
        <w:t xml:space="preserve">attract more security attacks because of its coexistence with potential adversary entities in an open </w:t>
      </w:r>
      <w:r>
        <w:rPr>
          <w:rFonts w:hint="eastAsia"/>
          <w:lang w:val="en-US" w:eastAsia="zh-CN"/>
        </w:rPr>
        <w:t xml:space="preserve">and complex </w:t>
      </w:r>
      <w:r>
        <w:t xml:space="preserve">environment and its increased points of attacking with data from multiple sources. </w:t>
      </w:r>
      <w:r>
        <w:rPr>
          <w:rFonts w:hint="eastAsia"/>
          <w:lang w:val="en-US" w:eastAsia="zh-CN"/>
        </w:rPr>
        <w:t>I</w:t>
      </w:r>
      <w:r>
        <w:rPr>
          <w:rFonts w:hint="eastAsia"/>
          <w:highlight w:val="none"/>
          <w:lang w:val="en-US" w:eastAsia="zh-CN"/>
        </w:rPr>
        <w:t>n addition, b</w:t>
      </w:r>
      <w:r>
        <w:rPr>
          <w:rFonts w:hint="eastAsia"/>
          <w:iCs/>
          <w:color w:val="000000"/>
          <w:highlight w:val="none"/>
          <w:lang w:val="en-US" w:eastAsia="zh-CN"/>
        </w:rPr>
        <w:t xml:space="preserve">oth SA2 and SA6 notes the </w:t>
      </w:r>
      <w:r>
        <w:rPr>
          <w:rFonts w:eastAsia="Times New Roman"/>
          <w:color w:val="auto"/>
          <w:lang w:val="en-US" w:eastAsia="en-US"/>
        </w:rPr>
        <w:t>work may need coordination with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eastAsia="Times New Roman"/>
          <w:color w:val="auto"/>
          <w:lang w:val="en-US" w:eastAsia="en-US"/>
        </w:rPr>
        <w:t>SA3.</w:t>
      </w:r>
    </w:p>
    <w:p>
      <w:pPr>
        <w:pStyle w:val="3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rFonts w:eastAsia="等线"/>
          <w:lang w:eastAsia="zh-CN"/>
        </w:rPr>
      </w:pPr>
      <w:r>
        <w:rPr>
          <w:b w:val="0"/>
          <w:sz w:val="36"/>
          <w:lang w:eastAsia="ja-JP"/>
        </w:rPr>
        <w:t>4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Objective</w:t>
      </w:r>
    </w:p>
    <w:p>
      <w:r>
        <w:rPr>
          <w:rFonts w:eastAsia="等线"/>
        </w:rPr>
        <w:t xml:space="preserve">This study analyses the security aspects related to the conclusion and outcome from the </w:t>
      </w:r>
      <w:r>
        <w:rPr>
          <w:rFonts w:eastAsia="等线"/>
          <w:highlight w:val="none"/>
        </w:rPr>
        <w:t>SA2</w:t>
      </w:r>
      <w:r>
        <w:rPr>
          <w:rFonts w:hint="eastAsia" w:eastAsia="等线"/>
          <w:highlight w:val="none"/>
          <w:lang w:val="en-US" w:eastAsia="zh-CN"/>
        </w:rPr>
        <w:t>/</w:t>
      </w:r>
      <w:r>
        <w:rPr>
          <w:rFonts w:eastAsia="等线"/>
          <w:highlight w:val="none"/>
        </w:rPr>
        <w:t>RAN WGs studi</w:t>
      </w:r>
      <w:r>
        <w:rPr>
          <w:rFonts w:eastAsia="等线"/>
        </w:rPr>
        <w:t>es</w:t>
      </w:r>
      <w:r>
        <w:rPr>
          <w:rFonts w:hint="eastAsia" w:eastAsia="等线"/>
          <w:lang w:val="en-US" w:eastAsia="zh-CN"/>
        </w:rPr>
        <w:t>.</w:t>
      </w:r>
    </w:p>
    <w:p>
      <w:r>
        <w:rPr>
          <w:rFonts w:eastAsia="等线"/>
        </w:rPr>
        <w:t>The objectives</w:t>
      </w:r>
      <w:r>
        <w:rPr>
          <w:rFonts w:hint="eastAsia" w:eastAsia="等线"/>
          <w:lang w:val="en-US" w:eastAsia="zh-CN"/>
        </w:rPr>
        <w:t xml:space="preserve"> may</w:t>
      </w:r>
      <w:r>
        <w:rPr>
          <w:rFonts w:eastAsia="等线"/>
        </w:rPr>
        <w:t xml:space="preserve"> include </w:t>
      </w:r>
      <w:r>
        <w:t>but not limited to</w:t>
      </w:r>
      <w:r>
        <w:rPr>
          <w:rFonts w:hint="eastAsia"/>
          <w:lang w:val="en-US" w:eastAsia="zh-CN"/>
        </w:rPr>
        <w:t xml:space="preserve"> </w:t>
      </w:r>
      <w:r>
        <w:rPr>
          <w:rFonts w:eastAsia="等线"/>
        </w:rPr>
        <w:t>the following:</w:t>
      </w:r>
      <w:r>
        <w:t xml:space="preserve"> </w:t>
      </w:r>
    </w:p>
    <w:p>
      <w:pPr>
        <w:pStyle w:val="168"/>
        <w:numPr>
          <w:ilvl w:val="0"/>
          <w:numId w:val="0"/>
        </w:numPr>
        <w:ind w:leftChars="0"/>
        <w:rPr>
          <w:del w:id="4" w:author="cmcc_r1" w:date="2024-02-29T22:43:14Z"/>
          <w:rFonts w:hint="default"/>
          <w:lang w:val="en-US" w:eastAsia="zh-CN"/>
        </w:rPr>
      </w:pPr>
      <w:r>
        <w:rPr>
          <w:rFonts w:eastAsia="宋体"/>
          <w:lang w:eastAsia="zh-CN"/>
        </w:rPr>
        <w:t>-</w:t>
      </w:r>
      <w:r>
        <w:rPr>
          <w:rFonts w:eastAsia="宋体"/>
          <w:lang w:eastAsia="zh-CN"/>
        </w:rPr>
        <w:tab/>
      </w:r>
      <w:r>
        <w:rPr>
          <w:rFonts w:eastAsia="宋体"/>
          <w:lang w:eastAsia="zh-CN"/>
        </w:rPr>
        <w:t xml:space="preserve">WT1: </w:t>
      </w:r>
      <w:ins w:id="5" w:author="cmcc_r1" w:date="2024-02-29T22:43:14Z">
        <w:r>
          <w:rPr>
            <w:rFonts w:hint="eastAsia"/>
            <w:lang w:val="en-US" w:eastAsia="zh-CN"/>
          </w:rPr>
          <w:t xml:space="preserve">Study security impacts of </w:t>
        </w:r>
      </w:ins>
      <w:ins w:id="6" w:author="cmcc_r1" w:date="2024-02-29T22:43:14Z">
        <w:r>
          <w:rPr>
            <w:lang w:val="en-US"/>
          </w:rPr>
          <w:t>PDU set information identification in an end-to-end encryption scenario.</w:t>
        </w:r>
      </w:ins>
      <w:ins w:id="7" w:author="cmcc_r1" w:date="2024-02-29T22:43:14Z">
        <w:r>
          <w:rPr>
            <w:rFonts w:hint="eastAsia"/>
            <w:lang w:val="en-US" w:eastAsia="zh-CN"/>
          </w:rPr>
          <w:t xml:space="preserve"> For instance, h</w:t>
        </w:r>
      </w:ins>
      <w:ins w:id="8" w:author="cmcc_r1" w:date="2024-02-29T22:43:14Z">
        <w:r>
          <w:rPr>
            <w:rFonts w:hint="default"/>
            <w:lang w:val="en-US" w:eastAsia="zh-CN"/>
          </w:rPr>
          <w:t>ow to ensure the </w:t>
        </w:r>
      </w:ins>
      <w:ins w:id="9" w:author="cmcc_r1" w:date="2024-02-29T22:43:14Z">
        <w:r>
          <w:rPr>
            <w:rFonts w:hint="eastAsia"/>
            <w:lang w:val="en-US" w:eastAsia="zh-CN"/>
          </w:rPr>
          <w:t xml:space="preserve">security </w:t>
        </w:r>
      </w:ins>
      <w:ins w:id="10" w:author="cmcc_r1" w:date="2024-02-29T22:43:14Z">
        <w:r>
          <w:rPr>
            <w:rFonts w:hint="default"/>
            <w:lang w:val="en-US" w:eastAsia="zh-CN"/>
          </w:rPr>
          <w:t xml:space="preserve"> protection of</w:t>
        </w:r>
      </w:ins>
      <w:ins w:id="11" w:author="cmcc_r1" w:date="2024-02-29T22:43:14Z">
        <w:r>
          <w:rPr>
            <w:rFonts w:hint="eastAsia"/>
            <w:lang w:val="en-US" w:eastAsia="zh-CN"/>
          </w:rPr>
          <w:t xml:space="preserve"> </w:t>
        </w:r>
      </w:ins>
      <w:ins w:id="12" w:author="cmcc_r1" w:date="2024-02-29T22:43:14Z">
        <w:r>
          <w:rPr>
            <w:rFonts w:hint="default"/>
            <w:lang w:val="en-US" w:eastAsia="zh-CN"/>
          </w:rPr>
          <w:t xml:space="preserve"> “</w:t>
        </w:r>
      </w:ins>
      <w:ins w:id="13" w:author="cmcc_r1" w:date="2024-02-29T22:43:14Z">
        <w:r>
          <w:rPr/>
          <w:t>Obfuscated Codes and key orchestration</w:t>
        </w:r>
      </w:ins>
      <w:ins w:id="14" w:author="cmcc_r1" w:date="2024-02-29T22:43:14Z">
        <w:r>
          <w:rPr>
            <w:rFonts w:hint="default"/>
            <w:lang w:val="en-US" w:eastAsia="zh-CN"/>
          </w:rPr>
          <w:t>”</w:t>
        </w:r>
      </w:ins>
      <w:ins w:id="15" w:author="cmcc_r1" w:date="2024-02-29T22:43:14Z">
        <w:r>
          <w:rPr>
            <w:rFonts w:hint="eastAsia"/>
            <w:lang w:val="en-US" w:eastAsia="zh-CN"/>
          </w:rPr>
          <w:t xml:space="preserve"> between XR AS/AF and </w:t>
        </w:r>
      </w:ins>
      <w:ins w:id="16" w:author="cmcc_r1" w:date="2024-02-29T22:43:14Z">
        <w:r>
          <w:rPr>
            <w:rFonts w:hint="default"/>
            <w:lang w:val="en-US" w:eastAsia="zh-CN"/>
          </w:rPr>
          <w:t>5G</w:t>
        </w:r>
      </w:ins>
      <w:ins w:id="17" w:author="cmcc_r1" w:date="2024-02-29T22:43:14Z">
        <w:r>
          <w:rPr>
            <w:rFonts w:hint="eastAsia"/>
            <w:lang w:val="en-US" w:eastAsia="zh-CN"/>
          </w:rPr>
          <w:t xml:space="preserve">C, how to ensure the privacy protection of the sensitive PDU set metadata between XR AS/AF and </w:t>
        </w:r>
      </w:ins>
      <w:ins w:id="18" w:author="cmcc_r1" w:date="2024-02-29T22:43:14Z">
        <w:r>
          <w:rPr>
            <w:rFonts w:hint="default"/>
            <w:lang w:val="en-US" w:eastAsia="zh-CN"/>
          </w:rPr>
          <w:t>5G</w:t>
        </w:r>
      </w:ins>
      <w:ins w:id="19" w:author="cmcc_r1" w:date="2024-02-29T22:43:14Z">
        <w:r>
          <w:rPr>
            <w:rFonts w:hint="eastAsia"/>
            <w:lang w:val="en-US" w:eastAsia="zh-CN"/>
          </w:rPr>
          <w:t>C</w:t>
        </w:r>
      </w:ins>
      <w:del w:id="20" w:author="cmcc_r1" w:date="2024-02-29T22:43:14Z">
        <w:r>
          <w:rPr>
            <w:rFonts w:hint="eastAsia"/>
            <w:lang w:val="en-US" w:eastAsia="zh-CN"/>
          </w:rPr>
          <w:delText xml:space="preserve">Investigate the potential security threats, security requirements and solutions based on QoS enhancement mechanisms for </w:delText>
        </w:r>
      </w:del>
      <w:del w:id="21" w:author="cmcc_r1" w:date="2024-02-29T22:43:14Z">
        <w:r>
          <w:rPr>
            <w:rFonts w:hint="default"/>
            <w:lang w:val="en-US" w:eastAsia="zh-CN"/>
          </w:rPr>
          <w:delText xml:space="preserve">e2e </w:delText>
        </w:r>
      </w:del>
      <w:del w:id="22" w:author="cmcc_r1" w:date="2024-02-29T22:43:14Z">
        <w:r>
          <w:rPr>
            <w:rFonts w:hint="eastAsia"/>
            <w:lang w:val="en-US" w:eastAsia="zh-CN"/>
          </w:rPr>
          <w:delText xml:space="preserve">encrypted XR </w:delText>
        </w:r>
      </w:del>
      <w:del w:id="23" w:author="cmcc_r1" w:date="2024-02-29T22:43:14Z">
        <w:r>
          <w:rPr>
            <w:rFonts w:hint="default"/>
            <w:lang w:val="en-US" w:eastAsia="zh-CN"/>
          </w:rPr>
          <w:delText>streams/services</w:delText>
        </w:r>
      </w:del>
      <w:del w:id="24" w:author="cmcc_r1" w:date="2024-02-29T22:43:14Z">
        <w:r>
          <w:rPr>
            <w:rFonts w:hint="eastAsia"/>
            <w:lang w:val="en-US" w:eastAsia="zh-CN"/>
          </w:rPr>
          <w:delText>.</w:delText>
        </w:r>
      </w:del>
    </w:p>
    <w:p>
      <w:pPr>
        <w:pStyle w:val="168"/>
        <w:numPr>
          <w:ilvl w:val="0"/>
          <w:numId w:val="0"/>
        </w:numPr>
        <w:ind w:leftChars="0"/>
        <w:rPr>
          <w:ins w:id="25" w:author="cmcc_r1" w:date="2024-02-29T22:43:18Z"/>
          <w:rFonts w:eastAsia="宋体"/>
          <w:lang w:eastAsia="zh-CN"/>
        </w:rPr>
      </w:pPr>
    </w:p>
    <w:p>
      <w:pPr>
        <w:pStyle w:val="168"/>
        <w:numPr>
          <w:ilvl w:val="0"/>
          <w:numId w:val="0"/>
        </w:numPr>
        <w:ind w:leftChars="0"/>
        <w:rPr>
          <w:ins w:id="26" w:author="cmcc_r1" w:date="2024-02-29T22:39:07Z"/>
          <w:rFonts w:hint="default" w:eastAsia="等线"/>
          <w:lang w:val="en-US" w:eastAsia="zh-CN"/>
        </w:rPr>
      </w:pPr>
      <w:bookmarkStart w:id="0" w:name="_GoBack"/>
      <w:bookmarkEnd w:id="0"/>
      <w:r>
        <w:rPr>
          <w:rFonts w:eastAsia="宋体"/>
          <w:lang w:eastAsia="zh-CN"/>
        </w:rPr>
        <w:t>-</w:t>
      </w:r>
      <w:r>
        <w:rPr>
          <w:rFonts w:eastAsia="宋体"/>
          <w:lang w:eastAsia="zh-CN"/>
        </w:rPr>
        <w:tab/>
      </w:r>
      <w:r>
        <w:rPr>
          <w:rFonts w:eastAsia="宋体"/>
          <w:lang w:eastAsia="zh-CN"/>
        </w:rPr>
        <w:t>WT</w:t>
      </w:r>
      <w:r>
        <w:rPr>
          <w:rFonts w:hint="default"/>
          <w:lang w:val="en-US" w:eastAsia="zh-CN"/>
        </w:rPr>
        <w:t>2</w:t>
      </w:r>
      <w:r>
        <w:rPr>
          <w:rFonts w:eastAsia="宋体"/>
          <w:lang w:eastAsia="zh-CN"/>
        </w:rPr>
        <w:t>:</w:t>
      </w:r>
      <w:del w:id="27" w:author="cmcc_r1" w:date="2024-02-29T22:38:59Z">
        <w:r>
          <w:rPr>
            <w:rFonts w:eastAsia="宋体"/>
            <w:lang w:eastAsia="zh-CN"/>
          </w:rPr>
          <w:delText xml:space="preserve"> </w:delText>
        </w:r>
      </w:del>
      <w:del w:id="28" w:author="cmcc_r1" w:date="2024-02-29T22:38:59Z">
        <w:r>
          <w:rPr>
            <w:rFonts w:eastAsia="等线"/>
          </w:rPr>
          <w:delText>Track any potential security</w:delText>
        </w:r>
      </w:del>
      <w:del w:id="29" w:author="cmcc_r1" w:date="2024-02-29T22:38:59Z">
        <w:r>
          <w:rPr>
            <w:rFonts w:hint="eastAsia" w:eastAsia="等线"/>
            <w:lang w:val="en-US" w:eastAsia="zh-CN"/>
          </w:rPr>
          <w:delText>/privacy</w:delText>
        </w:r>
      </w:del>
      <w:del w:id="30" w:author="cmcc_r1" w:date="2024-02-29T22:38:59Z">
        <w:r>
          <w:rPr>
            <w:rFonts w:eastAsia="等线"/>
          </w:rPr>
          <w:delText xml:space="preserve"> issues SA2/</w:delText>
        </w:r>
      </w:del>
      <w:del w:id="31" w:author="cmcc_r1" w:date="2024-02-29T22:38:59Z">
        <w:r>
          <w:rPr>
            <w:rFonts w:hint="eastAsia" w:eastAsia="等线"/>
            <w:lang w:val="en-US" w:eastAsia="zh-CN"/>
          </w:rPr>
          <w:delText>SA6/</w:delText>
        </w:r>
      </w:del>
      <w:del w:id="32" w:author="cmcc_r1" w:date="2024-02-29T22:38:59Z">
        <w:r>
          <w:rPr>
            <w:rFonts w:eastAsia="等线"/>
          </w:rPr>
          <w:delText>RAN WGs will have while they are in progress.</w:delText>
        </w:r>
      </w:del>
      <w:del w:id="33" w:author="cmcc_r1" w:date="2024-02-29T22:38:59Z">
        <w:r>
          <w:rPr>
            <w:rFonts w:hint="default" w:eastAsia="等线"/>
            <w:lang w:val="en-US"/>
          </w:rPr>
          <w:delText xml:space="preserve"> E.g</w:delText>
        </w:r>
      </w:del>
      <w:del w:id="34" w:author="cmcc_r1" w:date="2024-02-29T22:39:00Z">
        <w:r>
          <w:rPr>
            <w:rFonts w:hint="default" w:eastAsia="等线"/>
            <w:lang w:val="en-US"/>
          </w:rPr>
          <w:delText>,</w:delText>
        </w:r>
      </w:del>
      <w:del w:id="35" w:author="cmcc_r1" w:date="2024-02-29T22:39:01Z">
        <w:r>
          <w:rPr>
            <w:rFonts w:hint="default" w:eastAsia="等线"/>
            <w:lang w:val="en-US"/>
          </w:rPr>
          <w:delText xml:space="preserve"> i</w:delText>
        </w:r>
      </w:del>
      <w:ins w:id="36" w:author="cmcc_r1" w:date="2024-02-29T22:39:02Z">
        <w:r>
          <w:rPr>
            <w:rFonts w:hint="eastAsia" w:eastAsia="等线"/>
            <w:lang w:val="en-US" w:eastAsia="zh-CN"/>
          </w:rPr>
          <w:t>I</w:t>
        </w:r>
      </w:ins>
      <w:r>
        <w:rPr>
          <w:rFonts w:hint="default" w:eastAsia="等线"/>
          <w:lang w:val="en-US"/>
        </w:rPr>
        <w:t xml:space="preserve">nvestigate the potential security issues </w:t>
      </w:r>
      <w:r>
        <w:rPr>
          <w:rFonts w:hint="eastAsia" w:eastAsia="等线"/>
          <w:lang w:val="en-US" w:eastAsia="zh-CN"/>
        </w:rPr>
        <w:t xml:space="preserve">for the enhancement of 5GS capability/information exposure, the security issues </w:t>
      </w:r>
      <w:r>
        <w:rPr>
          <w:rFonts w:hint="default" w:eastAsia="等线"/>
          <w:lang w:val="en-US"/>
        </w:rPr>
        <w:t>if th</w:t>
      </w:r>
      <w:r>
        <w:rPr>
          <w:rFonts w:hint="default" w:eastAsia="等线"/>
          <w:lang w:val="en-US" w:eastAsia="zh-CN"/>
        </w:rPr>
        <w:t xml:space="preserve">e </w:t>
      </w:r>
      <w:r>
        <w:rPr>
          <w:rFonts w:hint="eastAsia" w:eastAsia="等线"/>
          <w:lang w:val="en-US" w:eastAsia="zh-CN"/>
        </w:rPr>
        <w:t>PDU Set based QoS handling </w:t>
      </w:r>
      <w:r>
        <w:rPr>
          <w:rFonts w:hint="default" w:eastAsia="等线"/>
          <w:lang w:val="en-US" w:eastAsia="zh-CN"/>
        </w:rPr>
        <w:t xml:space="preserve">is </w:t>
      </w:r>
      <w:r>
        <w:rPr>
          <w:rFonts w:hint="eastAsia" w:eastAsia="等线"/>
          <w:lang w:val="en-US" w:eastAsia="zh-CN"/>
        </w:rPr>
        <w:t>supported for uplink transmission etc</w:t>
      </w:r>
      <w:r>
        <w:rPr>
          <w:rFonts w:hint="default" w:eastAsia="等线"/>
          <w:lang w:val="en-US" w:eastAsia="zh-CN"/>
        </w:rPr>
        <w:t>.</w:t>
      </w:r>
    </w:p>
    <w:p>
      <w:pPr>
        <w:pStyle w:val="168"/>
        <w:numPr>
          <w:ilvl w:val="0"/>
          <w:numId w:val="0"/>
        </w:numPr>
        <w:ind w:leftChars="0"/>
        <w:rPr>
          <w:rFonts w:hint="default" w:eastAsia="宋体"/>
          <w:lang w:val="en-US" w:eastAsia="zh-CN"/>
        </w:rPr>
      </w:pPr>
      <w:ins w:id="37" w:author="cmcc_r1" w:date="2024-02-29T22:39:08Z">
        <w:r>
          <w:rPr>
            <w:rFonts w:eastAsia="宋体"/>
            <w:lang w:eastAsia="zh-CN"/>
          </w:rPr>
          <w:t xml:space="preserve"> </w:t>
        </w:r>
      </w:ins>
      <w:ins w:id="38" w:author="cmcc_r1" w:date="2024-02-29T22:39:17Z">
        <w:r>
          <w:rPr>
            <w:rFonts w:hint="eastAsia"/>
            <w:lang w:val="en-US" w:eastAsia="zh-CN"/>
          </w:rPr>
          <w:t>NOTE</w:t>
        </w:r>
      </w:ins>
      <w:ins w:id="39" w:author="cmcc_r1" w:date="2024-02-29T22:39:20Z">
        <w:r>
          <w:rPr>
            <w:rFonts w:hint="eastAsia"/>
            <w:lang w:val="en-US" w:eastAsia="zh-CN"/>
          </w:rPr>
          <w:t>:</w:t>
        </w:r>
      </w:ins>
      <w:ins w:id="40" w:author="cmcc_r1" w:date="2024-02-29T22:39:33Z">
        <w:r>
          <w:rPr>
            <w:rFonts w:hint="eastAsia"/>
            <w:lang w:val="en-US" w:eastAsia="zh-CN"/>
          </w:rPr>
          <w:t xml:space="preserve"> The </w:t>
        </w:r>
      </w:ins>
      <w:ins w:id="41" w:author="cmcc_r1" w:date="2024-02-29T22:39:35Z">
        <w:r>
          <w:rPr>
            <w:rFonts w:hint="eastAsia"/>
            <w:lang w:val="en-US" w:eastAsia="zh-CN"/>
          </w:rPr>
          <w:t>objec</w:t>
        </w:r>
      </w:ins>
      <w:ins w:id="42" w:author="cmcc_r1" w:date="2024-02-29T22:39:36Z">
        <w:r>
          <w:rPr>
            <w:rFonts w:hint="eastAsia"/>
            <w:lang w:val="en-US" w:eastAsia="zh-CN"/>
          </w:rPr>
          <w:t>tives</w:t>
        </w:r>
      </w:ins>
      <w:ins w:id="43" w:author="cmcc_r1" w:date="2024-02-29T22:39:49Z">
        <w:r>
          <w:rPr>
            <w:rFonts w:hint="eastAsia"/>
            <w:lang w:val="en-US" w:eastAsia="zh-CN"/>
          </w:rPr>
          <w:t xml:space="preserve"> </w:t>
        </w:r>
      </w:ins>
      <w:ins w:id="44" w:author="cmcc_r1" w:date="2024-02-29T22:39:56Z">
        <w:r>
          <w:rPr>
            <w:rFonts w:hint="eastAsia"/>
            <w:lang w:val="en-US" w:eastAsia="zh-CN"/>
          </w:rPr>
          <w:t>m</w:t>
        </w:r>
      </w:ins>
      <w:ins w:id="45" w:author="cmcc_r1" w:date="2024-02-29T22:39:57Z">
        <w:r>
          <w:rPr>
            <w:rFonts w:hint="eastAsia"/>
            <w:lang w:val="en-US" w:eastAsia="zh-CN"/>
          </w:rPr>
          <w:t>ay</w:t>
        </w:r>
      </w:ins>
      <w:ins w:id="46" w:author="cmcc_r1" w:date="2024-02-29T22:39:58Z">
        <w:r>
          <w:rPr>
            <w:rFonts w:hint="eastAsia"/>
            <w:lang w:val="en-US" w:eastAsia="zh-CN"/>
          </w:rPr>
          <w:t xml:space="preserve"> be </w:t>
        </w:r>
      </w:ins>
      <w:ins w:id="47" w:author="cmcc_r1" w:date="2024-02-29T22:39:59Z">
        <w:r>
          <w:rPr>
            <w:rFonts w:hint="eastAsia"/>
            <w:lang w:val="en-US" w:eastAsia="zh-CN"/>
          </w:rPr>
          <w:t>upd</w:t>
        </w:r>
      </w:ins>
      <w:ins w:id="48" w:author="cmcc_r1" w:date="2024-02-29T22:40:00Z">
        <w:r>
          <w:rPr>
            <w:rFonts w:hint="eastAsia"/>
            <w:lang w:val="en-US" w:eastAsia="zh-CN"/>
          </w:rPr>
          <w:t>ated</w:t>
        </w:r>
      </w:ins>
      <w:ins w:id="49" w:author="cmcc_r1" w:date="2024-02-29T22:40:07Z">
        <w:r>
          <w:rPr>
            <w:rFonts w:hint="eastAsia" w:eastAsia="等线"/>
            <w:lang w:val="en-US" w:eastAsia="zh-CN"/>
          </w:rPr>
          <w:t xml:space="preserve"> ac</w:t>
        </w:r>
      </w:ins>
      <w:ins w:id="50" w:author="cmcc_r1" w:date="2024-02-29T22:40:08Z">
        <w:r>
          <w:rPr>
            <w:rFonts w:hint="eastAsia" w:eastAsia="等线"/>
            <w:lang w:val="en-US" w:eastAsia="zh-CN"/>
          </w:rPr>
          <w:t>cording t</w:t>
        </w:r>
      </w:ins>
      <w:ins w:id="51" w:author="cmcc_r1" w:date="2024-02-29T22:40:09Z">
        <w:r>
          <w:rPr>
            <w:rFonts w:hint="eastAsia" w:eastAsia="等线"/>
            <w:lang w:val="en-US" w:eastAsia="zh-CN"/>
          </w:rPr>
          <w:t xml:space="preserve">o </w:t>
        </w:r>
      </w:ins>
      <w:ins w:id="52" w:author="cmcc_r1" w:date="2024-02-29T22:40:10Z">
        <w:r>
          <w:rPr>
            <w:rFonts w:hint="eastAsia" w:eastAsia="等线"/>
            <w:lang w:val="en-US" w:eastAsia="zh-CN"/>
          </w:rPr>
          <w:t>SA2 a</w:t>
        </w:r>
      </w:ins>
      <w:ins w:id="53" w:author="cmcc_r1" w:date="2024-02-29T22:40:11Z">
        <w:r>
          <w:rPr>
            <w:rFonts w:hint="eastAsia" w:eastAsia="等线"/>
            <w:lang w:val="en-US" w:eastAsia="zh-CN"/>
          </w:rPr>
          <w:t>nd SA</w:t>
        </w:r>
      </w:ins>
      <w:ins w:id="54" w:author="cmcc_r1" w:date="2024-02-29T22:40:12Z">
        <w:r>
          <w:rPr>
            <w:rFonts w:hint="eastAsia" w:eastAsia="等线"/>
            <w:lang w:val="en-US" w:eastAsia="zh-CN"/>
          </w:rPr>
          <w:t>6</w:t>
        </w:r>
      </w:ins>
      <w:ins w:id="55" w:author="cmcc_r1" w:date="2024-02-29T22:40:12Z">
        <w:r>
          <w:rPr>
            <w:rFonts w:hint="default" w:eastAsia="等线"/>
            <w:lang w:val="en-US" w:eastAsia="zh-CN"/>
          </w:rPr>
          <w:t>’</w:t>
        </w:r>
      </w:ins>
      <w:ins w:id="56" w:author="cmcc_r1" w:date="2024-02-29T22:40:12Z">
        <w:r>
          <w:rPr>
            <w:rFonts w:hint="eastAsia" w:eastAsia="等线"/>
            <w:lang w:val="en-US" w:eastAsia="zh-CN"/>
          </w:rPr>
          <w:t xml:space="preserve">s </w:t>
        </w:r>
      </w:ins>
      <w:ins w:id="57" w:author="cmcc_r1" w:date="2024-02-29T22:40:14Z">
        <w:r>
          <w:rPr>
            <w:rFonts w:hint="eastAsia" w:eastAsia="等线"/>
            <w:lang w:val="en-US" w:eastAsia="zh-CN"/>
          </w:rPr>
          <w:t>pro</w:t>
        </w:r>
      </w:ins>
      <w:ins w:id="58" w:author="cmcc_r1" w:date="2024-02-29T22:40:15Z">
        <w:r>
          <w:rPr>
            <w:rFonts w:hint="eastAsia" w:eastAsia="等线"/>
            <w:lang w:val="en-US" w:eastAsia="zh-CN"/>
          </w:rPr>
          <w:t>gre</w:t>
        </w:r>
      </w:ins>
      <w:ins w:id="59" w:author="cmcc_r1" w:date="2024-02-29T22:40:16Z">
        <w:r>
          <w:rPr>
            <w:rFonts w:hint="eastAsia" w:eastAsia="等线"/>
            <w:lang w:val="en-US" w:eastAsia="zh-CN"/>
          </w:rPr>
          <w:t>ss.</w:t>
        </w:r>
      </w:ins>
    </w:p>
    <w:p>
      <w:pPr>
        <w:pStyle w:val="4"/>
      </w:pPr>
    </w:p>
    <w:p>
      <w:pPr>
        <w:pStyle w:val="4"/>
      </w:pPr>
      <w:r>
        <w:t>TU estimates and dependencies</w:t>
      </w:r>
    </w:p>
    <w:tbl>
      <w:tblPr>
        <w:tblStyle w:val="89"/>
        <w:tblW w:w="9042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570"/>
        <w:gridCol w:w="1480"/>
        <w:gridCol w:w="2105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shd w:val="clear" w:color="auto" w:fill="auto"/>
          </w:tcPr>
          <w:p>
            <w:r>
              <w:t>Work Task ID</w:t>
            </w:r>
          </w:p>
        </w:tc>
        <w:tc>
          <w:tcPr>
            <w:tcW w:w="1570" w:type="dxa"/>
            <w:shd w:val="clear" w:color="auto" w:fill="auto"/>
          </w:tcPr>
          <w:p>
            <w:r>
              <w:t>TU Estimate</w:t>
            </w:r>
          </w:p>
          <w:p>
            <w:r>
              <w:t>(Study)</w:t>
            </w:r>
          </w:p>
        </w:tc>
        <w:tc>
          <w:tcPr>
            <w:tcW w:w="1480" w:type="dxa"/>
          </w:tcPr>
          <w:p>
            <w:r>
              <w:t>TU Estimate</w:t>
            </w:r>
          </w:p>
          <w:p>
            <w:r>
              <w:t>(Normative)</w:t>
            </w:r>
          </w:p>
        </w:tc>
        <w:tc>
          <w:tcPr>
            <w:tcW w:w="2105" w:type="dxa"/>
          </w:tcPr>
          <w:p>
            <w:r>
              <w:t>RAN Dependency</w:t>
            </w:r>
          </w:p>
          <w:p>
            <w:r>
              <w:t>(Yes/No/Maybe)</w:t>
            </w:r>
          </w:p>
        </w:tc>
        <w:tc>
          <w:tcPr>
            <w:tcW w:w="2290" w:type="dxa"/>
          </w:tcPr>
          <w:p>
            <w:r>
              <w:t>Inter Work Tasks Dependency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WT1</w:t>
            </w:r>
          </w:p>
        </w:tc>
        <w:tc>
          <w:tcPr>
            <w:tcW w:w="1570" w:type="dxa"/>
            <w:shd w:val="clear" w:color="auto" w:fill="auto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del w:id="60" w:author="cmcc_r1" w:date="2024-02-29T22:37:18Z">
              <w:r>
                <w:rPr>
                  <w:rFonts w:hint="default"/>
                  <w:b/>
                  <w:bCs/>
                  <w:lang w:val="en-US" w:eastAsia="zh-CN"/>
                </w:rPr>
                <w:delText>1</w:delText>
              </w:r>
            </w:del>
            <w:ins w:id="61" w:author="cmcc_r1" w:date="2024-02-29T22:37:18Z">
              <w:r>
                <w:rPr>
                  <w:rFonts w:hint="eastAsia"/>
                  <w:b/>
                  <w:bCs/>
                  <w:lang w:val="en-US" w:eastAsia="zh-CN"/>
                </w:rPr>
                <w:t>2</w:t>
              </w:r>
            </w:ins>
          </w:p>
        </w:tc>
        <w:tc>
          <w:tcPr>
            <w:tcW w:w="1480" w:type="dxa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del w:id="62" w:author="cmcc_r1" w:date="2024-02-29T22:37:43Z">
              <w:r>
                <w:rPr>
                  <w:rFonts w:hint="default"/>
                  <w:b/>
                  <w:bCs/>
                  <w:lang w:val="en-US" w:eastAsia="zh-CN"/>
                </w:rPr>
                <w:delText>0.5</w:delText>
              </w:r>
            </w:del>
            <w:ins w:id="63" w:author="cmcc_r1" w:date="2024-02-29T22:37:43Z">
              <w:r>
                <w:rPr>
                  <w:rFonts w:hint="eastAsia"/>
                  <w:b/>
                  <w:bCs/>
                  <w:lang w:val="en-US" w:eastAsia="zh-CN"/>
                </w:rPr>
                <w:t>1</w:t>
              </w:r>
            </w:ins>
          </w:p>
        </w:tc>
        <w:tc>
          <w:tcPr>
            <w:tcW w:w="2105" w:type="dxa"/>
          </w:tcPr>
          <w:p>
            <w:pPr>
              <w:jc w:val="center"/>
              <w:rPr>
                <w:rFonts w:hint="default"/>
                <w:b/>
                <w:bCs/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>Maybe</w:t>
            </w:r>
          </w:p>
        </w:tc>
        <w:tc>
          <w:tcPr>
            <w:tcW w:w="229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597" w:type="dxa"/>
            <w:shd w:val="clear" w:color="auto" w:fill="auto"/>
          </w:tcPr>
          <w:p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</w:rPr>
              <w:t>WT2</w:t>
            </w:r>
          </w:p>
        </w:tc>
        <w:tc>
          <w:tcPr>
            <w:tcW w:w="1570" w:type="dxa"/>
            <w:shd w:val="clear" w:color="auto" w:fill="auto"/>
          </w:tcPr>
          <w:p>
            <w:pPr>
              <w:jc w:val="center"/>
              <w:rPr>
                <w:rFonts w:hint="default" w:eastAsia="宋体"/>
                <w:i/>
                <w:iCs/>
                <w:sz w:val="16"/>
                <w:szCs w:val="16"/>
                <w:lang w:val="en-US" w:eastAsia="zh-CN"/>
              </w:rPr>
            </w:pPr>
            <w:del w:id="64" w:author="cmcc_r1" w:date="2024-02-29T22:37:20Z">
              <w:r>
                <w:rPr>
                  <w:rFonts w:hint="default"/>
                  <w:b/>
                  <w:bCs/>
                  <w:lang w:val="en-US" w:eastAsia="zh-CN"/>
                </w:rPr>
                <w:delText>0.5</w:delText>
              </w:r>
            </w:del>
            <w:ins w:id="65" w:author="cmcc_r1" w:date="2024-02-29T22:37:20Z">
              <w:r>
                <w:rPr>
                  <w:rFonts w:hint="eastAsia"/>
                  <w:b/>
                  <w:bCs/>
                  <w:lang w:val="en-US" w:eastAsia="zh-CN"/>
                </w:rPr>
                <w:t>1</w:t>
              </w:r>
            </w:ins>
          </w:p>
        </w:tc>
        <w:tc>
          <w:tcPr>
            <w:tcW w:w="1480" w:type="dxa"/>
          </w:tcPr>
          <w:p>
            <w:pPr>
              <w:jc w:val="center"/>
              <w:rPr>
                <w:rFonts w:hint="default" w:eastAsia="宋体"/>
                <w:i/>
                <w:iCs/>
                <w:sz w:val="16"/>
                <w:szCs w:val="16"/>
                <w:lang w:val="en-US" w:eastAsia="zh-CN"/>
              </w:rPr>
            </w:pPr>
            <w:del w:id="66" w:author="cmcc_r1" w:date="2024-02-29T22:37:46Z">
              <w:r>
                <w:rPr>
                  <w:rFonts w:hint="default"/>
                  <w:b/>
                  <w:bCs/>
                  <w:lang w:val="en-US"/>
                </w:rPr>
                <w:delText>0.</w:delText>
              </w:r>
            </w:del>
            <w:del w:id="67" w:author="cmcc_r1" w:date="2024-02-29T22:37:46Z">
              <w:r>
                <w:rPr>
                  <w:rFonts w:hint="default"/>
                  <w:b/>
                  <w:bCs/>
                  <w:lang w:val="en-US" w:eastAsia="zh-CN"/>
                </w:rPr>
                <w:delText>25</w:delText>
              </w:r>
            </w:del>
            <w:ins w:id="68" w:author="cmcc_r1" w:date="2024-02-29T22:37:46Z">
              <w:r>
                <w:rPr>
                  <w:rFonts w:hint="eastAsia"/>
                  <w:b/>
                  <w:bCs/>
                  <w:lang w:val="en-US" w:eastAsia="zh-CN"/>
                </w:rPr>
                <w:t>0.5</w:t>
              </w:r>
            </w:ins>
          </w:p>
        </w:tc>
        <w:tc>
          <w:tcPr>
            <w:tcW w:w="2105" w:type="dxa"/>
          </w:tcPr>
          <w:p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rFonts w:hint="default"/>
                <w:b/>
                <w:bCs/>
                <w:lang w:val="en-US"/>
              </w:rPr>
              <w:t>Maybe</w:t>
            </w:r>
          </w:p>
        </w:tc>
        <w:tc>
          <w:tcPr>
            <w:tcW w:w="2290" w:type="dxa"/>
          </w:tcPr>
          <w:p>
            <w:pPr>
              <w:jc w:val="center"/>
            </w:pPr>
          </w:p>
        </w:tc>
      </w:tr>
    </w:tbl>
    <w:p/>
    <w:p>
      <w:pPr>
        <w:rPr>
          <w:rFonts w:hint="eastAsia" w:eastAsia="宋体"/>
          <w:lang w:val="en-US" w:eastAsia="zh-CN"/>
        </w:rPr>
      </w:pPr>
      <w:r>
        <w:t xml:space="preserve">Total TU estimates for the study phase:    </w:t>
      </w:r>
      <w:del w:id="69" w:author="cmcc_r1" w:date="2024-02-29T22:37:36Z">
        <w:r>
          <w:rPr>
            <w:rFonts w:hint="default"/>
            <w:lang w:val="en-US"/>
          </w:rPr>
          <w:delText xml:space="preserve"> </w:delText>
        </w:r>
      </w:del>
      <w:del w:id="70" w:author="cmcc_r1" w:date="2024-02-29T22:37:36Z">
        <w:r>
          <w:rPr>
            <w:rFonts w:hint="default"/>
            <w:lang w:val="en-US" w:eastAsia="zh-CN"/>
          </w:rPr>
          <w:delText>1.5</w:delText>
        </w:r>
      </w:del>
      <w:ins w:id="71" w:author="cmcc_r1" w:date="2024-02-29T22:37:36Z">
        <w:r>
          <w:rPr>
            <w:rFonts w:hint="eastAsia"/>
            <w:lang w:val="en-US" w:eastAsia="zh-CN"/>
          </w:rPr>
          <w:t>3</w:t>
        </w:r>
      </w:ins>
    </w:p>
    <w:p>
      <w:pPr>
        <w:rPr>
          <w:rFonts w:hint="default" w:eastAsia="宋体"/>
          <w:lang w:val="en-US" w:eastAsia="zh-CN"/>
        </w:rPr>
      </w:pPr>
      <w:r>
        <w:rPr>
          <w:lang w:val="en-US"/>
        </w:rPr>
        <w:t xml:space="preserve">Total TU estimates for the normative phase:    </w:t>
      </w:r>
      <w:del w:id="72" w:author="cmcc_r1" w:date="2024-02-29T22:37:49Z">
        <w:r>
          <w:rPr>
            <w:rFonts w:hint="default"/>
            <w:lang w:val="en-US" w:eastAsia="zh-CN"/>
          </w:rPr>
          <w:delText>0.75</w:delText>
        </w:r>
      </w:del>
      <w:ins w:id="73" w:author="cmcc_r1" w:date="2024-02-29T22:37:49Z">
        <w:r>
          <w:rPr>
            <w:rFonts w:hint="eastAsia"/>
            <w:lang w:val="en-US" w:eastAsia="zh-CN"/>
          </w:rPr>
          <w:t>1.</w:t>
        </w:r>
      </w:ins>
      <w:ins w:id="74" w:author="cmcc_r1" w:date="2024-02-29T22:37:50Z">
        <w:r>
          <w:rPr>
            <w:rFonts w:hint="eastAsia"/>
            <w:lang w:val="en-US" w:eastAsia="zh-CN"/>
          </w:rPr>
          <w:t>5</w:t>
        </w:r>
      </w:ins>
    </w:p>
    <w:p>
      <w:pPr>
        <w:rPr>
          <w:rFonts w:hint="default" w:eastAsia="宋体"/>
          <w:lang w:val="en-US" w:eastAsia="zh-CN"/>
        </w:rPr>
      </w:pPr>
      <w:r>
        <w:rPr>
          <w:lang w:val="en-US"/>
        </w:rPr>
        <w:t xml:space="preserve">Total TU estimates: </w:t>
      </w:r>
      <w:del w:id="75" w:author="cmcc_r1" w:date="2024-02-29T22:37:52Z">
        <w:r>
          <w:rPr>
            <w:rFonts w:hint="default"/>
            <w:lang w:val="en-US" w:eastAsia="zh-CN"/>
          </w:rPr>
          <w:delText>2.25</w:delText>
        </w:r>
      </w:del>
      <w:ins w:id="76" w:author="cmcc_r1" w:date="2024-02-29T22:37:52Z">
        <w:r>
          <w:rPr>
            <w:rFonts w:hint="eastAsia"/>
            <w:lang w:val="en-US" w:eastAsia="zh-CN"/>
          </w:rPr>
          <w:t>4.5</w:t>
        </w:r>
      </w:ins>
    </w:p>
    <w:p>
      <w:pPr>
        <w:pStyle w:val="168"/>
        <w:numPr>
          <w:ilvl w:val="0"/>
          <w:numId w:val="0"/>
        </w:numPr>
        <w:ind w:leftChars="0"/>
      </w:pPr>
    </w:p>
    <w:p>
      <w:pPr>
        <w:keepNext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outlineLvl w:val="0"/>
        <w:rPr>
          <w:rFonts w:ascii="Arial" w:hAnsi="Arial" w:eastAsia="Times New Roman" w:cs="Times New Roman"/>
          <w:b w:val="0"/>
          <w:sz w:val="36"/>
          <w:lang w:val="en-GB" w:eastAsia="ja-JP" w:bidi="ar-SA"/>
        </w:rPr>
      </w:pPr>
      <w:r>
        <w:rPr>
          <w:rFonts w:ascii="Arial" w:hAnsi="Arial" w:eastAsia="Times New Roman" w:cs="Times New Roman"/>
          <w:b w:val="0"/>
          <w:sz w:val="36"/>
          <w:lang w:val="en-GB" w:eastAsia="ja-JP" w:bidi="ar-SA"/>
        </w:rPr>
        <w:t>5</w:t>
      </w:r>
      <w:r>
        <w:rPr>
          <w:rFonts w:ascii="Arial" w:hAnsi="Arial" w:eastAsia="Times New Roman" w:cs="Times New Roman"/>
          <w:b w:val="0"/>
          <w:sz w:val="36"/>
          <w:lang w:val="en-GB" w:eastAsia="ja-JP" w:bidi="ar-SA"/>
        </w:rPr>
        <w:tab/>
      </w:r>
      <w:r>
        <w:rPr>
          <w:rFonts w:ascii="Arial" w:hAnsi="Arial" w:eastAsia="Times New Roman" w:cs="Times New Roman"/>
          <w:b w:val="0"/>
          <w:sz w:val="36"/>
          <w:lang w:val="en-GB" w:eastAsia="ja-JP" w:bidi="ar-SA"/>
        </w:rPr>
        <w:t>Expected Output and Time scale</w:t>
      </w:r>
    </w:p>
    <w:p>
      <w:pPr>
        <w:spacing w:after="0"/>
        <w:rPr>
          <w:rFonts w:ascii="Times New Roman" w:hAnsi="Times New Roman" w:eastAsia="Times New Roman" w:cs="Times New Roman"/>
          <w:b/>
          <w:bCs/>
          <w:i/>
          <w:iCs/>
        </w:rPr>
      </w:pPr>
      <w:r>
        <w:rPr>
          <w:rFonts w:ascii="Times New Roman" w:hAnsi="Times New Roman" w:eastAsia="Times New Roman" w:cs="Times New Roman"/>
          <w:b/>
          <w:bCs/>
          <w:i/>
          <w:iCs/>
        </w:rPr>
        <w:t>{If this WID covers both stage 2 and stage 3, clearly indicate the different completion dates.}</w:t>
      </w:r>
    </w:p>
    <w:p>
      <w:pPr>
        <w:spacing w:after="0"/>
        <w:rPr>
          <w:rFonts w:ascii="Times New Roman" w:hAnsi="Times New Roman" w:eastAsia="Times New Roman" w:cs="Times New Roman"/>
        </w:rPr>
      </w:pPr>
    </w:p>
    <w:tbl>
      <w:tblPr>
        <w:tblStyle w:val="8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134"/>
        <w:gridCol w:w="2409"/>
        <w:gridCol w:w="993"/>
        <w:gridCol w:w="1074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New specifications {One line per specification. Create/delete lines as needed}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7" w:type="dxa"/>
            <w:shd w:val="clear" w:color="auto" w:fill="D9D9D9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TS/TR number</w:t>
            </w:r>
          </w:p>
        </w:tc>
        <w:tc>
          <w:tcPr>
            <w:tcW w:w="2409" w:type="dxa"/>
            <w:shd w:val="clear" w:color="auto" w:fill="D9D9D9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Title</w:t>
            </w:r>
          </w:p>
        </w:tc>
        <w:tc>
          <w:tcPr>
            <w:tcW w:w="993" w:type="dxa"/>
            <w:shd w:val="clear" w:color="auto" w:fill="D9D9D9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 xml:space="preserve">For info </w:t>
            </w: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br w:type="textWrapping"/>
            </w: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 xml:space="preserve">at TSG# </w:t>
            </w:r>
          </w:p>
        </w:tc>
        <w:tc>
          <w:tcPr>
            <w:tcW w:w="1074" w:type="dxa"/>
            <w:shd w:val="clear" w:color="auto" w:fill="D9D9D9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Rapporteur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7" w:type="dxa"/>
            <w:noWrap w:val="0"/>
            <w:vAlign w:val="top"/>
          </w:tcPr>
          <w:p>
            <w:pPr>
              <w:pStyle w:val="174"/>
              <w:spacing w:after="0"/>
              <w:rPr>
                <w:i/>
                <w:lang w:val="en-GB" w:eastAsia="ja-JP" w:bidi="ar-SA"/>
              </w:rPr>
            </w:pPr>
            <w:r>
              <w:t>TR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pStyle w:val="174"/>
              <w:spacing w:after="0"/>
              <w:rPr>
                <w:i/>
                <w:lang w:val="en-GB" w:eastAsia="ja-JP" w:bidi="ar-SA"/>
              </w:rPr>
            </w:pPr>
            <w:r>
              <w:t>33.XXX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pStyle w:val="174"/>
              <w:spacing w:after="0"/>
              <w:rPr>
                <w:i/>
                <w:lang w:val="en-GB" w:eastAsia="ja-JP" w:bidi="ar-SA"/>
              </w:rPr>
            </w:pPr>
            <w:r>
              <w:t xml:space="preserve">Study on security </w:t>
            </w:r>
            <w:r>
              <w:rPr>
                <w:rFonts w:hint="eastAsia"/>
                <w:lang w:eastAsia="zh-CN"/>
              </w:rPr>
              <w:t xml:space="preserve">aspects </w:t>
            </w:r>
            <w:r>
              <w:t>for XR and media services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174"/>
              <w:spacing w:after="0"/>
              <w:rPr>
                <w:rFonts w:hint="eastAsia" w:eastAsia="宋体"/>
                <w:i/>
                <w:sz w:val="20"/>
                <w:szCs w:val="20"/>
                <w:lang w:val="en-GB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TSG#105 (Sept 2024)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pStyle w:val="174"/>
              <w:spacing w:after="0"/>
              <w:rPr>
                <w:rFonts w:hint="eastAsia" w:eastAsia="宋体"/>
                <w:i/>
                <w:sz w:val="20"/>
                <w:szCs w:val="20"/>
                <w:lang w:val="en-GB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TSG#106 (Dec 2024)</w:t>
            </w:r>
          </w:p>
        </w:tc>
        <w:tc>
          <w:tcPr>
            <w:tcW w:w="2186" w:type="dxa"/>
            <w:noWrap w:val="0"/>
            <w:vAlign w:val="top"/>
          </w:tcPr>
          <w:p>
            <w:pPr>
              <w:pStyle w:val="174"/>
              <w:spacing w:after="0"/>
              <w:rPr>
                <w:rFonts w:hint="default" w:eastAsia="宋体"/>
                <w:i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7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1074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2186" w:type="dxa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eastAsia="Times New Roman" w:cs="Times New Roman"/>
          <w:color w:val="000000"/>
          <w:lang w:val="en-GB" w:eastAsia="ja-JP" w:bidi="ar-SA"/>
        </w:rPr>
      </w:pPr>
    </w:p>
    <w:p>
      <w:pPr>
        <w:spacing w:after="0"/>
        <w:rPr>
          <w:rFonts w:ascii="Times New Roman" w:hAnsi="Times New Roman" w:eastAsia="Times New Roman" w:cs="Times New Roman"/>
        </w:rPr>
      </w:pPr>
    </w:p>
    <w:tbl>
      <w:tblPr>
        <w:tblStyle w:val="8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4344"/>
        <w:gridCol w:w="1417"/>
        <w:gridCol w:w="2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Impacted existing TS/TR {One line per specification. Create/delete lines as needed}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TS/TR No.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 xml:space="preserve">Description of change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Target completion plenary#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</w:pPr>
            <w:r>
              <w:rPr>
                <w:rFonts w:ascii="Arial" w:hAnsi="Arial" w:eastAsia="Times New Roman" w:cs="Times New Roman"/>
                <w:b/>
                <w:color w:val="000000"/>
                <w:sz w:val="18"/>
                <w:lang w:val="en-GB" w:eastAsia="ja-JP" w:bidi="ar-SA"/>
              </w:rPr>
              <w:t>Remarks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4"/>
              <w:spacing w:after="0"/>
              <w:rPr>
                <w:i w:val="0"/>
                <w:lang w:val="en-GB" w:eastAsia="ja-JP" w:bidi="ar-SA"/>
              </w:rPr>
            </w:pP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4"/>
              <w:spacing w:after="0"/>
              <w:rPr>
                <w:i w:val="0"/>
                <w:lang w:val="en-GB" w:eastAsia="ja-JP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eastAsia="Times New Roman" w:cs="Times New Roman"/>
                <w:i w:val="0"/>
                <w:color w:val="000000"/>
                <w:lang w:val="en-GB" w:eastAsia="ja-JP" w:bidi="ar-SA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eastAsia="Times New Roman" w:cs="Times New Roman"/>
                <w:i/>
                <w:color w:val="000000"/>
                <w:lang w:val="en-GB" w:eastAsia="ja-JP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eastAsia="Times New Roman" w:cs="Times New Roman"/>
                <w:color w:val="000000"/>
                <w:sz w:val="18"/>
                <w:lang w:val="en-GB" w:eastAsia="ja-JP" w:bidi="ar-SA"/>
              </w:rPr>
            </w:pPr>
          </w:p>
        </w:tc>
      </w:tr>
    </w:tbl>
    <w:p>
      <w:pPr>
        <w:spacing w:after="0"/>
        <w:rPr>
          <w:rFonts w:ascii="Times New Roman" w:hAnsi="Times New Roman" w:eastAsia="Times New Roman" w:cs="Times New Roman"/>
        </w:rPr>
      </w:pPr>
    </w:p>
    <w:p>
      <w:pPr>
        <w:keepNext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outlineLvl w:val="0"/>
        <w:rPr>
          <w:rFonts w:ascii="Arial" w:hAnsi="Arial" w:eastAsia="Times New Roman" w:cs="Times New Roman"/>
          <w:b w:val="0"/>
          <w:sz w:val="36"/>
          <w:lang w:val="en-GB" w:eastAsia="ja-JP" w:bidi="ar-SA"/>
        </w:rPr>
      </w:pPr>
      <w:r>
        <w:rPr>
          <w:rFonts w:ascii="Arial" w:hAnsi="Arial" w:eastAsia="Times New Roman" w:cs="Times New Roman"/>
          <w:b w:val="0"/>
          <w:sz w:val="36"/>
          <w:lang w:val="en-GB" w:eastAsia="ja-JP" w:bidi="ar-SA"/>
        </w:rPr>
        <w:t>6</w:t>
      </w:r>
      <w:r>
        <w:rPr>
          <w:rFonts w:ascii="Arial" w:hAnsi="Arial" w:eastAsia="Times New Roman" w:cs="Times New Roman"/>
          <w:b w:val="0"/>
          <w:sz w:val="36"/>
          <w:lang w:val="en-GB" w:eastAsia="ja-JP" w:bidi="ar-SA"/>
        </w:rPr>
        <w:tab/>
      </w:r>
      <w:r>
        <w:rPr>
          <w:rFonts w:ascii="Arial" w:hAnsi="Arial" w:eastAsia="Times New Roman" w:cs="Times New Roman"/>
          <w:b w:val="0"/>
          <w:sz w:val="36"/>
          <w:lang w:val="en-GB" w:eastAsia="ja-JP" w:bidi="ar-SA"/>
        </w:rPr>
        <w:t>Work item Rapporteur(s)</w:t>
      </w:r>
    </w:p>
    <w:p>
      <w:pPr>
        <w:spacing w:after="0"/>
        <w:rPr>
          <w:rFonts w:ascii="Times New Roman" w:hAnsi="Times New Roman" w:eastAsia="Times New Roman" w:cs="Times New Roman"/>
        </w:rPr>
      </w:pPr>
    </w:p>
    <w:p>
      <w:pPr>
        <w:keepNext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outlineLvl w:val="0"/>
        <w:rPr>
          <w:rFonts w:ascii="Arial" w:hAnsi="Arial" w:eastAsia="Times New Roman" w:cs="Times New Roman"/>
          <w:b w:val="0"/>
          <w:sz w:val="36"/>
          <w:lang w:val="en-GB" w:eastAsia="ja-JP" w:bidi="ar-SA"/>
        </w:rPr>
      </w:pPr>
      <w:r>
        <w:rPr>
          <w:rFonts w:ascii="Arial" w:hAnsi="Arial" w:eastAsia="Times New Roman" w:cs="Times New Roman"/>
          <w:b w:val="0"/>
          <w:sz w:val="36"/>
          <w:lang w:val="en-GB" w:eastAsia="ja-JP" w:bidi="ar-SA"/>
        </w:rPr>
        <w:t>7</w:t>
      </w:r>
      <w:r>
        <w:rPr>
          <w:rFonts w:ascii="Arial" w:hAnsi="Arial" w:eastAsia="Times New Roman" w:cs="Times New Roman"/>
          <w:b w:val="0"/>
          <w:sz w:val="36"/>
          <w:lang w:val="en-GB" w:eastAsia="ja-JP" w:bidi="ar-SA"/>
        </w:rPr>
        <w:tab/>
      </w:r>
      <w:r>
        <w:rPr>
          <w:rFonts w:ascii="Arial" w:hAnsi="Arial" w:eastAsia="Times New Roman" w:cs="Times New Roman"/>
          <w:b w:val="0"/>
          <w:sz w:val="36"/>
          <w:lang w:val="en-GB" w:eastAsia="ja-JP" w:bidi="ar-SA"/>
        </w:rPr>
        <w:t>Work item leadership</w:t>
      </w:r>
    </w:p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 w:eastAsia="Times New Roman" w:cs="Times New Roman"/>
          <w:i w:val="0"/>
          <w:color w:val="000000"/>
          <w:lang w:val="en-GB" w:eastAsia="ja-JP" w:bidi="ar-SA"/>
        </w:rPr>
      </w:pPr>
      <w:r>
        <w:rPr>
          <w:rFonts w:ascii="Times New Roman" w:hAnsi="Times New Roman" w:eastAsia="Times New Roman" w:cs="Times New Roman"/>
          <w:i w:val="0"/>
          <w:color w:val="000000"/>
          <w:lang w:val="en-GB" w:eastAsia="ja-JP" w:bidi="ar-SA"/>
        </w:rPr>
        <w:t>SA3</w:t>
      </w:r>
    </w:p>
    <w:p>
      <w:pPr>
        <w:keepNext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outlineLvl w:val="0"/>
        <w:rPr>
          <w:rFonts w:ascii="Arial" w:hAnsi="Arial" w:eastAsia="Times New Roman" w:cs="Times New Roman"/>
          <w:b w:val="0"/>
          <w:sz w:val="36"/>
          <w:lang w:val="en-GB" w:eastAsia="ja-JP" w:bidi="ar-SA"/>
        </w:rPr>
      </w:pPr>
      <w:r>
        <w:rPr>
          <w:rFonts w:ascii="Arial" w:hAnsi="Arial" w:eastAsia="Times New Roman" w:cs="Times New Roman"/>
          <w:b w:val="0"/>
          <w:sz w:val="36"/>
          <w:lang w:val="en-GB" w:eastAsia="ja-JP" w:bidi="ar-SA"/>
        </w:rPr>
        <w:t>8</w:t>
      </w:r>
      <w:r>
        <w:rPr>
          <w:rFonts w:ascii="Arial" w:hAnsi="Arial" w:eastAsia="Times New Roman" w:cs="Times New Roman"/>
          <w:b w:val="0"/>
          <w:sz w:val="36"/>
          <w:lang w:val="en-GB" w:eastAsia="ja-JP" w:bidi="ar-SA"/>
        </w:rPr>
        <w:tab/>
      </w:r>
      <w:r>
        <w:rPr>
          <w:rFonts w:ascii="Arial" w:hAnsi="Arial" w:eastAsia="Times New Roman" w:cs="Times New Roman"/>
          <w:b w:val="0"/>
          <w:sz w:val="36"/>
          <w:lang w:val="en-GB" w:eastAsia="ja-JP" w:bidi="ar-SA"/>
        </w:rPr>
        <w:t>Aspects that involve other WGs</w:t>
      </w:r>
    </w:p>
    <w:p>
      <w:pPr>
        <w:rPr>
          <w:rFonts w:ascii="Times New Roman" w:hAnsi="Times New Roman" w:eastAsia="Times New Roman" w:cs="Times New Roman"/>
        </w:rPr>
      </w:pPr>
      <w:r>
        <w:t>Potential interactions with SA2 for the architectural aspects, and RAN 2/3 for the RAN architectural aspects.</w:t>
      </w:r>
    </w:p>
    <w:p>
      <w:pPr>
        <w:keepNext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outlineLvl w:val="0"/>
        <w:rPr>
          <w:rFonts w:ascii="Arial" w:hAnsi="Arial" w:eastAsia="Times New Roman" w:cs="Times New Roman"/>
          <w:b w:val="0"/>
          <w:sz w:val="36"/>
          <w:lang w:val="en-GB" w:eastAsia="ja-JP" w:bidi="ar-SA"/>
        </w:rPr>
      </w:pPr>
      <w:r>
        <w:rPr>
          <w:rFonts w:ascii="Arial" w:hAnsi="Arial" w:eastAsia="Times New Roman" w:cs="Times New Roman"/>
          <w:b w:val="0"/>
          <w:sz w:val="36"/>
          <w:lang w:val="en-GB" w:eastAsia="ja-JP" w:bidi="ar-SA"/>
        </w:rPr>
        <w:t>9</w:t>
      </w:r>
      <w:r>
        <w:rPr>
          <w:rFonts w:ascii="Arial" w:hAnsi="Arial" w:eastAsia="Times New Roman" w:cs="Times New Roman"/>
          <w:b w:val="0"/>
          <w:sz w:val="36"/>
          <w:lang w:val="en-GB" w:eastAsia="ja-JP" w:bidi="ar-SA"/>
        </w:rPr>
        <w:tab/>
      </w:r>
      <w:r>
        <w:rPr>
          <w:rFonts w:ascii="Arial" w:hAnsi="Arial" w:eastAsia="Times New Roman" w:cs="Times New Roman"/>
          <w:b w:val="0"/>
          <w:sz w:val="36"/>
          <w:lang w:val="en-GB" w:eastAsia="ja-JP" w:bidi="ar-SA"/>
        </w:rPr>
        <w:t>Supporting Individual Members</w:t>
      </w:r>
    </w:p>
    <w:tbl>
      <w:tblPr>
        <w:tblStyle w:val="89"/>
        <w:tblpPr w:leftFromText="180" w:rightFromText="180" w:vertAnchor="text" w:horzAnchor="page" w:tblpX="2837" w:tblpY="1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9" w:type="dxa"/>
            <w:shd w:val="clear" w:color="auto" w:fill="E0E0E0"/>
            <w:noWrap w:val="0"/>
            <w:vAlign w:val="top"/>
          </w:tcPr>
          <w:p>
            <w:pPr>
              <w:pStyle w:val="124"/>
            </w:pPr>
            <w:r>
              <w:t>Supporting IM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9" w:type="dxa"/>
            <w:noWrap w:val="0"/>
            <w:vAlign w:val="top"/>
          </w:tcPr>
          <w:p>
            <w:pPr>
              <w:pStyle w:val="126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China </w:t>
            </w:r>
            <w:r>
              <w:rPr>
                <w:rFonts w:hint="default"/>
                <w:lang w:val="en-US" w:eastAsia="zh-CN"/>
              </w:rPr>
              <w:t>Mobile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9" w:type="dxa"/>
            <w:noWrap w:val="0"/>
            <w:vAlign w:val="top"/>
          </w:tcPr>
          <w:p>
            <w:pPr>
              <w:pStyle w:val="126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Huawei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9" w:type="dxa"/>
            <w:noWrap w:val="0"/>
            <w:vAlign w:val="top"/>
          </w:tcPr>
          <w:p>
            <w:pPr>
              <w:pStyle w:val="126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HiSilicon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" w:hRule="atLeast"/>
        </w:trPr>
        <w:tc>
          <w:tcPr>
            <w:tcW w:w="5029" w:type="dxa"/>
            <w:noWrap w:val="0"/>
            <w:vAlign w:val="top"/>
          </w:tcPr>
          <w:p>
            <w:pPr>
              <w:pStyle w:val="126"/>
              <w:rPr>
                <w:rFonts w:hint="default" w:ascii="Arial" w:hAnsi="Arial" w:eastAsia="宋体" w:cs="Times New Roman"/>
                <w:sz w:val="18"/>
                <w:szCs w:val="20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OPPO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9" w:type="dxa"/>
            <w:noWrap w:val="0"/>
            <w:vAlign w:val="top"/>
          </w:tcPr>
          <w:p>
            <w:pPr>
              <w:pStyle w:val="126"/>
              <w:rPr>
                <w:rFonts w:hint="eastAsia" w:ascii="Arial" w:hAnsi="Arial" w:eastAsia="宋体" w:cs="Times New Roman"/>
                <w:sz w:val="18"/>
                <w:szCs w:val="20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CATT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9" w:type="dxa"/>
            <w:noWrap w:val="0"/>
            <w:vAlign w:val="top"/>
          </w:tcPr>
          <w:p>
            <w:pPr>
              <w:pStyle w:val="126"/>
              <w:rPr>
                <w:rFonts w:hint="default"/>
                <w:lang w:val="en-US" w:eastAsia="zh-CN"/>
              </w:rPr>
            </w:pPr>
            <w:ins w:id="77" w:author="cmcc_r1" w:date="2024-02-29T22:35:02Z">
              <w:r>
                <w:rPr>
                  <w:rFonts w:hint="eastAsia"/>
                  <w:lang w:val="en-US" w:eastAsia="zh-CN"/>
                </w:rPr>
                <w:t>In</w:t>
              </w:r>
            </w:ins>
            <w:ins w:id="78" w:author="cmcc_r1" w:date="2024-02-29T22:35:03Z">
              <w:r>
                <w:rPr>
                  <w:rFonts w:hint="eastAsia"/>
                  <w:lang w:val="en-US" w:eastAsia="zh-CN"/>
                </w:rPr>
                <w:t>ter</w:t>
              </w:r>
            </w:ins>
            <w:ins w:id="79" w:author="cmcc_r1" w:date="2024-02-29T22:35:04Z">
              <w:r>
                <w:rPr>
                  <w:rFonts w:hint="eastAsia"/>
                  <w:lang w:val="en-US" w:eastAsia="zh-CN"/>
                </w:rPr>
                <w:t>digital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9" w:type="dxa"/>
            <w:noWrap w:val="0"/>
            <w:vAlign w:val="top"/>
          </w:tcPr>
          <w:p>
            <w:pPr>
              <w:pStyle w:val="126"/>
              <w:rPr>
                <w:rFonts w:hint="default"/>
                <w:lang w:val="en-US" w:eastAsia="zh-CN"/>
              </w:rPr>
            </w:pPr>
            <w:ins w:id="80" w:author="cmcc_r1" w:date="2024-02-29T22:36:56Z">
              <w:r>
                <w:rPr>
                  <w:rFonts w:hint="eastAsia"/>
                  <w:lang w:val="en-US" w:eastAsia="zh-CN"/>
                </w:rPr>
                <w:t>V</w:t>
              </w:r>
            </w:ins>
            <w:ins w:id="81" w:author="cmcc_r1" w:date="2024-02-29T22:36:59Z">
              <w:r>
                <w:rPr>
                  <w:rFonts w:hint="eastAsia"/>
                  <w:lang w:val="en-US" w:eastAsia="zh-CN"/>
                </w:rPr>
                <w:t>ivo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9" w:type="dxa"/>
            <w:noWrap w:val="0"/>
            <w:vAlign w:val="top"/>
          </w:tcPr>
          <w:p>
            <w:pPr>
              <w:pStyle w:val="126"/>
              <w:rPr>
                <w:rFonts w:hint="default" w:eastAsia="宋体"/>
                <w:lang w:val="en-US" w:eastAsia="zh-CN"/>
              </w:rPr>
            </w:pPr>
            <w:ins w:id="82" w:author="cmcc_r1" w:date="2024-02-29T22:37:02Z">
              <w:r>
                <w:rPr>
                  <w:rFonts w:hint="eastAsia"/>
                  <w:lang w:val="en-US" w:eastAsia="zh-CN"/>
                </w:rPr>
                <w:t>Appl</w:t>
              </w:r>
            </w:ins>
            <w:ins w:id="83" w:author="cmcc_r1" w:date="2024-02-29T22:37:03Z">
              <w:r>
                <w:rPr>
                  <w:rFonts w:hint="eastAsia"/>
                  <w:lang w:val="en-US" w:eastAsia="zh-CN"/>
                </w:rPr>
                <w:t>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9" w:type="dxa"/>
            <w:noWrap w:val="0"/>
            <w:vAlign w:val="top"/>
          </w:tcPr>
          <w:p>
            <w:pPr>
              <w:pStyle w:val="126"/>
              <w:rPr>
                <w:rFonts w:hint="default" w:eastAsia="宋体"/>
                <w:lang w:val="en-US" w:eastAsia="zh-CN"/>
              </w:rPr>
            </w:pPr>
            <w:ins w:id="84" w:author="cmcc_r1" w:date="2024-02-29T22:37:05Z">
              <w:r>
                <w:rPr>
                  <w:rFonts w:hint="eastAsia"/>
                  <w:lang w:val="en-US" w:eastAsia="zh-CN"/>
                </w:rPr>
                <w:t>C</w:t>
              </w:r>
            </w:ins>
            <w:ins w:id="85" w:author="cmcc_r1" w:date="2024-02-29T22:37:06Z">
              <w:r>
                <w:rPr>
                  <w:rFonts w:hint="eastAsia"/>
                  <w:lang w:val="en-US" w:eastAsia="zh-CN"/>
                </w:rPr>
                <w:t>able</w:t>
              </w:r>
            </w:ins>
            <w:ins w:id="86" w:author="cmcc_r1" w:date="2024-02-29T22:37:07Z">
              <w:r>
                <w:rPr>
                  <w:rFonts w:hint="eastAsia"/>
                  <w:lang w:val="en-US" w:eastAsia="zh-CN"/>
                </w:rPr>
                <w:t>Labs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9" w:type="dxa"/>
            <w:noWrap w:val="0"/>
            <w:vAlign w:val="top"/>
          </w:tcPr>
          <w:p>
            <w:pPr>
              <w:pStyle w:val="12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9" w:type="dxa"/>
            <w:noWrap w:val="0"/>
            <w:vAlign w:val="top"/>
          </w:tcPr>
          <w:p>
            <w:pPr>
              <w:pStyle w:val="12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29" w:type="dxa"/>
            <w:noWrap w:val="0"/>
            <w:vAlign w:val="top"/>
          </w:tcPr>
          <w:p>
            <w:pPr>
              <w:pStyle w:val="126"/>
            </w:pPr>
          </w:p>
        </w:tc>
      </w:tr>
    </w:tbl>
    <w:p>
      <w:p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 w:eastAsia="Times New Roman" w:cs="Times New Roman"/>
          <w:i/>
          <w:color w:val="000000"/>
          <w:lang w:val="en-GB" w:eastAsia="ja-JP" w:bidi="ar-SA"/>
        </w:rPr>
      </w:pPr>
    </w:p>
    <w:p>
      <w:pPr>
        <w:spacing w:after="0"/>
        <w:rPr>
          <w:rFonts w:ascii="Times New Roman" w:hAnsi="Times New Roman" w:eastAsia="Times New Roman" w:cs="Times New Roman"/>
        </w:rPr>
      </w:pPr>
    </w:p>
    <w:p>
      <w:pPr>
        <w:rPr>
          <w:lang w:val="en-US"/>
        </w:rPr>
      </w:pPr>
      <w:r>
        <w:t xml:space="preserve"> </w:t>
      </w:r>
    </w:p>
    <w:p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eastAsia="Times New Roman" w:cs="Times New Roman"/>
          <w:iCs/>
          <w:color w:val="000000"/>
          <w:lang w:eastAsia="ja-JP"/>
        </w:rPr>
      </w:pPr>
    </w:p>
    <w:p/>
    <w:p/>
    <w:p>
      <w:pPr>
        <w:rPr>
          <w:iCs/>
        </w:rPr>
      </w:pPr>
    </w:p>
    <w:sectPr>
      <w:footnotePr>
        <w:numRestart w:val="eachSect"/>
      </w:footnotePr>
      <w:pgSz w:w="11907" w:h="16840"/>
      <w:pgMar w:top="567" w:right="1134" w:bottom="567" w:left="1134" w:header="680" w:footer="567" w:gutter="0"/>
      <w:lnNumType w:countBy="0" w:distance="576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9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5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6"/>
      <w:lvlText w:val="%1."/>
      <w:lvlJc w:val="left"/>
      <w:pPr>
        <w:tabs>
          <w:tab w:val="left" w:pos="926"/>
        </w:tabs>
        <w:ind w:left="926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mcc_r1">
    <w15:presenceInfo w15:providerId="None" w15:userId="cmcc_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hyphenationZone w:val="360"/>
  <w:doNotHyphenateCaps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qgUAqzXPuywAAAA="/>
    <w:docVar w:name="commondata" w:val="eyJoZGlkIjoiM2Y1YjU2OGIzN2ZlY2I3ZDk4NzU4ZmJlN2Q4MThjOGMifQ=="/>
  </w:docVars>
  <w:rsids>
    <w:rsidRoot w:val="00E30155"/>
    <w:rsid w:val="00006DD4"/>
    <w:rsid w:val="00012515"/>
    <w:rsid w:val="00026777"/>
    <w:rsid w:val="00035B3A"/>
    <w:rsid w:val="00046389"/>
    <w:rsid w:val="00074722"/>
    <w:rsid w:val="000819D8"/>
    <w:rsid w:val="000934A6"/>
    <w:rsid w:val="000A2C6C"/>
    <w:rsid w:val="000A4660"/>
    <w:rsid w:val="000C4602"/>
    <w:rsid w:val="000D1B5B"/>
    <w:rsid w:val="000F726B"/>
    <w:rsid w:val="000F7D29"/>
    <w:rsid w:val="0010401F"/>
    <w:rsid w:val="001057B0"/>
    <w:rsid w:val="00112FC3"/>
    <w:rsid w:val="0012087B"/>
    <w:rsid w:val="00153546"/>
    <w:rsid w:val="00173FA3"/>
    <w:rsid w:val="001764BE"/>
    <w:rsid w:val="00181BA8"/>
    <w:rsid w:val="0018267F"/>
    <w:rsid w:val="00184B6F"/>
    <w:rsid w:val="001861E5"/>
    <w:rsid w:val="00186860"/>
    <w:rsid w:val="00192BAB"/>
    <w:rsid w:val="00196323"/>
    <w:rsid w:val="001A112F"/>
    <w:rsid w:val="001B1652"/>
    <w:rsid w:val="001B63ED"/>
    <w:rsid w:val="001B66F9"/>
    <w:rsid w:val="001C3230"/>
    <w:rsid w:val="001C3EC8"/>
    <w:rsid w:val="001C4458"/>
    <w:rsid w:val="001C645F"/>
    <w:rsid w:val="001C6725"/>
    <w:rsid w:val="001D2BD4"/>
    <w:rsid w:val="001D6911"/>
    <w:rsid w:val="001E35A8"/>
    <w:rsid w:val="001F5711"/>
    <w:rsid w:val="00201947"/>
    <w:rsid w:val="0020395B"/>
    <w:rsid w:val="002046CB"/>
    <w:rsid w:val="00204DC9"/>
    <w:rsid w:val="002062C0"/>
    <w:rsid w:val="00215130"/>
    <w:rsid w:val="00230002"/>
    <w:rsid w:val="00230D4C"/>
    <w:rsid w:val="00235F6B"/>
    <w:rsid w:val="002420DB"/>
    <w:rsid w:val="00244C9A"/>
    <w:rsid w:val="00247216"/>
    <w:rsid w:val="002837E4"/>
    <w:rsid w:val="00292456"/>
    <w:rsid w:val="002A0A0E"/>
    <w:rsid w:val="002A1857"/>
    <w:rsid w:val="002C0617"/>
    <w:rsid w:val="002C7F38"/>
    <w:rsid w:val="002D35B1"/>
    <w:rsid w:val="00301642"/>
    <w:rsid w:val="0030628A"/>
    <w:rsid w:val="0031047F"/>
    <w:rsid w:val="0035122B"/>
    <w:rsid w:val="00353451"/>
    <w:rsid w:val="00354F22"/>
    <w:rsid w:val="00371032"/>
    <w:rsid w:val="00371B44"/>
    <w:rsid w:val="00384519"/>
    <w:rsid w:val="003875BB"/>
    <w:rsid w:val="003C122B"/>
    <w:rsid w:val="003C5A97"/>
    <w:rsid w:val="003C7A04"/>
    <w:rsid w:val="003D40C7"/>
    <w:rsid w:val="003F0DD2"/>
    <w:rsid w:val="003F52B2"/>
    <w:rsid w:val="003F5AFE"/>
    <w:rsid w:val="00423057"/>
    <w:rsid w:val="00440414"/>
    <w:rsid w:val="00450BC2"/>
    <w:rsid w:val="004558E9"/>
    <w:rsid w:val="00455F5E"/>
    <w:rsid w:val="0045603F"/>
    <w:rsid w:val="0045777E"/>
    <w:rsid w:val="0047094E"/>
    <w:rsid w:val="0047778B"/>
    <w:rsid w:val="00490523"/>
    <w:rsid w:val="004959AC"/>
    <w:rsid w:val="004B1056"/>
    <w:rsid w:val="004B3753"/>
    <w:rsid w:val="004B498A"/>
    <w:rsid w:val="004C31D2"/>
    <w:rsid w:val="004C6662"/>
    <w:rsid w:val="004D55C2"/>
    <w:rsid w:val="004E0CE9"/>
    <w:rsid w:val="004F3275"/>
    <w:rsid w:val="00502474"/>
    <w:rsid w:val="00521131"/>
    <w:rsid w:val="00527C0B"/>
    <w:rsid w:val="0053327A"/>
    <w:rsid w:val="00540FDD"/>
    <w:rsid w:val="005410F6"/>
    <w:rsid w:val="0055083C"/>
    <w:rsid w:val="00566B09"/>
    <w:rsid w:val="005729C4"/>
    <w:rsid w:val="00575466"/>
    <w:rsid w:val="0059227B"/>
    <w:rsid w:val="005B0966"/>
    <w:rsid w:val="005B795D"/>
    <w:rsid w:val="005D4282"/>
    <w:rsid w:val="006017C1"/>
    <w:rsid w:val="0060514A"/>
    <w:rsid w:val="00613820"/>
    <w:rsid w:val="00640F12"/>
    <w:rsid w:val="00641F99"/>
    <w:rsid w:val="00652248"/>
    <w:rsid w:val="00657B80"/>
    <w:rsid w:val="0066121B"/>
    <w:rsid w:val="00675B3C"/>
    <w:rsid w:val="0069495C"/>
    <w:rsid w:val="006A1811"/>
    <w:rsid w:val="006C3A67"/>
    <w:rsid w:val="006D0696"/>
    <w:rsid w:val="006D340A"/>
    <w:rsid w:val="006D4F7A"/>
    <w:rsid w:val="006D720C"/>
    <w:rsid w:val="00715A1D"/>
    <w:rsid w:val="00726C82"/>
    <w:rsid w:val="00726CBB"/>
    <w:rsid w:val="00747BAE"/>
    <w:rsid w:val="00760BB0"/>
    <w:rsid w:val="0076157A"/>
    <w:rsid w:val="00764190"/>
    <w:rsid w:val="00764FED"/>
    <w:rsid w:val="00775C34"/>
    <w:rsid w:val="00784593"/>
    <w:rsid w:val="00786125"/>
    <w:rsid w:val="007A00EF"/>
    <w:rsid w:val="007B19EA"/>
    <w:rsid w:val="007C0A2D"/>
    <w:rsid w:val="007C27B0"/>
    <w:rsid w:val="007E537E"/>
    <w:rsid w:val="007F300B"/>
    <w:rsid w:val="007F3768"/>
    <w:rsid w:val="00800E8B"/>
    <w:rsid w:val="008014C3"/>
    <w:rsid w:val="008328E5"/>
    <w:rsid w:val="00841FC2"/>
    <w:rsid w:val="00844CDA"/>
    <w:rsid w:val="00850812"/>
    <w:rsid w:val="00852634"/>
    <w:rsid w:val="00876B9A"/>
    <w:rsid w:val="008838C4"/>
    <w:rsid w:val="008841F2"/>
    <w:rsid w:val="00892C2B"/>
    <w:rsid w:val="008933BF"/>
    <w:rsid w:val="00895762"/>
    <w:rsid w:val="008A10C4"/>
    <w:rsid w:val="008B0248"/>
    <w:rsid w:val="008B20BB"/>
    <w:rsid w:val="008B5AEC"/>
    <w:rsid w:val="008D4399"/>
    <w:rsid w:val="008E45D1"/>
    <w:rsid w:val="008F4F36"/>
    <w:rsid w:val="008F5F33"/>
    <w:rsid w:val="0091046A"/>
    <w:rsid w:val="009255A2"/>
    <w:rsid w:val="00926ABD"/>
    <w:rsid w:val="00933480"/>
    <w:rsid w:val="0094787B"/>
    <w:rsid w:val="00947F4E"/>
    <w:rsid w:val="00955F89"/>
    <w:rsid w:val="0096477E"/>
    <w:rsid w:val="00966D47"/>
    <w:rsid w:val="009873DB"/>
    <w:rsid w:val="00992312"/>
    <w:rsid w:val="009B372A"/>
    <w:rsid w:val="009C0DED"/>
    <w:rsid w:val="009D3F15"/>
    <w:rsid w:val="009F449E"/>
    <w:rsid w:val="00A042E4"/>
    <w:rsid w:val="00A04B16"/>
    <w:rsid w:val="00A26452"/>
    <w:rsid w:val="00A37D7F"/>
    <w:rsid w:val="00A46410"/>
    <w:rsid w:val="00A46A81"/>
    <w:rsid w:val="00A57688"/>
    <w:rsid w:val="00A71EFB"/>
    <w:rsid w:val="00A84A94"/>
    <w:rsid w:val="00A869DE"/>
    <w:rsid w:val="00A86BF7"/>
    <w:rsid w:val="00A96B4A"/>
    <w:rsid w:val="00AA2DE3"/>
    <w:rsid w:val="00AC57F8"/>
    <w:rsid w:val="00AC590D"/>
    <w:rsid w:val="00AD1DAA"/>
    <w:rsid w:val="00AD1F53"/>
    <w:rsid w:val="00AD3703"/>
    <w:rsid w:val="00AE7FA2"/>
    <w:rsid w:val="00AF1E23"/>
    <w:rsid w:val="00AF7F81"/>
    <w:rsid w:val="00B01AFF"/>
    <w:rsid w:val="00B051C7"/>
    <w:rsid w:val="00B05CC7"/>
    <w:rsid w:val="00B077CC"/>
    <w:rsid w:val="00B1799F"/>
    <w:rsid w:val="00B27E39"/>
    <w:rsid w:val="00B350D8"/>
    <w:rsid w:val="00B36C16"/>
    <w:rsid w:val="00B43011"/>
    <w:rsid w:val="00B63823"/>
    <w:rsid w:val="00B658BE"/>
    <w:rsid w:val="00B708F5"/>
    <w:rsid w:val="00B76763"/>
    <w:rsid w:val="00B7732B"/>
    <w:rsid w:val="00B82887"/>
    <w:rsid w:val="00B879F0"/>
    <w:rsid w:val="00BC25AA"/>
    <w:rsid w:val="00BD57B5"/>
    <w:rsid w:val="00BE405F"/>
    <w:rsid w:val="00BE5275"/>
    <w:rsid w:val="00BF1143"/>
    <w:rsid w:val="00C01195"/>
    <w:rsid w:val="00C022E3"/>
    <w:rsid w:val="00C12AD9"/>
    <w:rsid w:val="00C1567E"/>
    <w:rsid w:val="00C24741"/>
    <w:rsid w:val="00C435B5"/>
    <w:rsid w:val="00C4712D"/>
    <w:rsid w:val="00C555C9"/>
    <w:rsid w:val="00C70BB0"/>
    <w:rsid w:val="00C7751D"/>
    <w:rsid w:val="00C91678"/>
    <w:rsid w:val="00C94F55"/>
    <w:rsid w:val="00CA7D62"/>
    <w:rsid w:val="00CB07A8"/>
    <w:rsid w:val="00CB773C"/>
    <w:rsid w:val="00CD180E"/>
    <w:rsid w:val="00CD4A57"/>
    <w:rsid w:val="00D0668F"/>
    <w:rsid w:val="00D16000"/>
    <w:rsid w:val="00D246DA"/>
    <w:rsid w:val="00D33604"/>
    <w:rsid w:val="00D37B08"/>
    <w:rsid w:val="00D40260"/>
    <w:rsid w:val="00D437FF"/>
    <w:rsid w:val="00D5130C"/>
    <w:rsid w:val="00D57956"/>
    <w:rsid w:val="00D62265"/>
    <w:rsid w:val="00D818A9"/>
    <w:rsid w:val="00D8512E"/>
    <w:rsid w:val="00DA1E58"/>
    <w:rsid w:val="00DC0A8F"/>
    <w:rsid w:val="00DC4310"/>
    <w:rsid w:val="00DC4875"/>
    <w:rsid w:val="00DC5397"/>
    <w:rsid w:val="00DD6951"/>
    <w:rsid w:val="00DE4EF2"/>
    <w:rsid w:val="00DF2C0E"/>
    <w:rsid w:val="00E04DB6"/>
    <w:rsid w:val="00E06FFB"/>
    <w:rsid w:val="00E11605"/>
    <w:rsid w:val="00E30155"/>
    <w:rsid w:val="00E37CBC"/>
    <w:rsid w:val="00E456D7"/>
    <w:rsid w:val="00E54053"/>
    <w:rsid w:val="00E60A9C"/>
    <w:rsid w:val="00E67973"/>
    <w:rsid w:val="00E91FE1"/>
    <w:rsid w:val="00EA4786"/>
    <w:rsid w:val="00EA5E95"/>
    <w:rsid w:val="00ED0ACB"/>
    <w:rsid w:val="00ED4954"/>
    <w:rsid w:val="00EE0943"/>
    <w:rsid w:val="00EE33A2"/>
    <w:rsid w:val="00F11686"/>
    <w:rsid w:val="00F23B59"/>
    <w:rsid w:val="00F37636"/>
    <w:rsid w:val="00F63F8E"/>
    <w:rsid w:val="00F66100"/>
    <w:rsid w:val="00F67A1C"/>
    <w:rsid w:val="00F82C5B"/>
    <w:rsid w:val="00F8555F"/>
    <w:rsid w:val="00FA5E7D"/>
    <w:rsid w:val="00FB039A"/>
    <w:rsid w:val="00FB2090"/>
    <w:rsid w:val="00FB3E78"/>
    <w:rsid w:val="00FC558B"/>
    <w:rsid w:val="00FD0B7E"/>
    <w:rsid w:val="01BD7405"/>
    <w:rsid w:val="01D53D37"/>
    <w:rsid w:val="024A7A91"/>
    <w:rsid w:val="02942CF5"/>
    <w:rsid w:val="040452C3"/>
    <w:rsid w:val="046A0353"/>
    <w:rsid w:val="04D54E2A"/>
    <w:rsid w:val="07AD715A"/>
    <w:rsid w:val="08E92307"/>
    <w:rsid w:val="09CC7ED9"/>
    <w:rsid w:val="0D7C256C"/>
    <w:rsid w:val="0E0501E3"/>
    <w:rsid w:val="0E9B0B9A"/>
    <w:rsid w:val="0EEE43EE"/>
    <w:rsid w:val="0F9230E6"/>
    <w:rsid w:val="110A36C8"/>
    <w:rsid w:val="13ED22B5"/>
    <w:rsid w:val="148C3381"/>
    <w:rsid w:val="15EF7E04"/>
    <w:rsid w:val="165210B8"/>
    <w:rsid w:val="17135D46"/>
    <w:rsid w:val="177F1919"/>
    <w:rsid w:val="1809197A"/>
    <w:rsid w:val="18C27971"/>
    <w:rsid w:val="190B34C0"/>
    <w:rsid w:val="1AAC0820"/>
    <w:rsid w:val="1BA55326"/>
    <w:rsid w:val="1D702EB2"/>
    <w:rsid w:val="1DDE47AF"/>
    <w:rsid w:val="1EDD7BF3"/>
    <w:rsid w:val="1F415076"/>
    <w:rsid w:val="212F0ECA"/>
    <w:rsid w:val="220C2F88"/>
    <w:rsid w:val="24844620"/>
    <w:rsid w:val="256128F0"/>
    <w:rsid w:val="25D42C55"/>
    <w:rsid w:val="27FC13A7"/>
    <w:rsid w:val="282B6C11"/>
    <w:rsid w:val="290D4BF1"/>
    <w:rsid w:val="29457DC9"/>
    <w:rsid w:val="2999569B"/>
    <w:rsid w:val="2D145EC5"/>
    <w:rsid w:val="2D382112"/>
    <w:rsid w:val="2E092A5E"/>
    <w:rsid w:val="2F6E527D"/>
    <w:rsid w:val="2FF729F0"/>
    <w:rsid w:val="3169239F"/>
    <w:rsid w:val="31B21A4F"/>
    <w:rsid w:val="32150FD4"/>
    <w:rsid w:val="327A6757"/>
    <w:rsid w:val="32CB24F1"/>
    <w:rsid w:val="330871EB"/>
    <w:rsid w:val="33E20C10"/>
    <w:rsid w:val="33FE29EB"/>
    <w:rsid w:val="343E5F1E"/>
    <w:rsid w:val="34704DA9"/>
    <w:rsid w:val="34FF5E67"/>
    <w:rsid w:val="35B51A27"/>
    <w:rsid w:val="36304F26"/>
    <w:rsid w:val="37A6772E"/>
    <w:rsid w:val="37E160E1"/>
    <w:rsid w:val="37ED051B"/>
    <w:rsid w:val="380D38A8"/>
    <w:rsid w:val="3A1865D4"/>
    <w:rsid w:val="3A3978D6"/>
    <w:rsid w:val="3CCC329D"/>
    <w:rsid w:val="3E280630"/>
    <w:rsid w:val="3F365061"/>
    <w:rsid w:val="400107E6"/>
    <w:rsid w:val="40D749EB"/>
    <w:rsid w:val="41C45CB4"/>
    <w:rsid w:val="42AA2F5F"/>
    <w:rsid w:val="445E4B57"/>
    <w:rsid w:val="448452A3"/>
    <w:rsid w:val="44A95C51"/>
    <w:rsid w:val="46F064E4"/>
    <w:rsid w:val="49284553"/>
    <w:rsid w:val="497C3BB5"/>
    <w:rsid w:val="4A080F4F"/>
    <w:rsid w:val="4A3A0CB6"/>
    <w:rsid w:val="4A3B7D5A"/>
    <w:rsid w:val="4A5B5BD6"/>
    <w:rsid w:val="4C0D35A9"/>
    <w:rsid w:val="4F6C1739"/>
    <w:rsid w:val="51F17FF2"/>
    <w:rsid w:val="539B083F"/>
    <w:rsid w:val="53C47617"/>
    <w:rsid w:val="54CC4F08"/>
    <w:rsid w:val="550C7E2E"/>
    <w:rsid w:val="55D50BBD"/>
    <w:rsid w:val="5645250D"/>
    <w:rsid w:val="575349FF"/>
    <w:rsid w:val="59E24A91"/>
    <w:rsid w:val="5AA420A9"/>
    <w:rsid w:val="5CBE3A8A"/>
    <w:rsid w:val="5D9426CD"/>
    <w:rsid w:val="60116EDB"/>
    <w:rsid w:val="604406C2"/>
    <w:rsid w:val="624D097F"/>
    <w:rsid w:val="62E46840"/>
    <w:rsid w:val="644141C8"/>
    <w:rsid w:val="644A1BF1"/>
    <w:rsid w:val="650F2F6C"/>
    <w:rsid w:val="65AF72B5"/>
    <w:rsid w:val="65C46EA4"/>
    <w:rsid w:val="66CD19F3"/>
    <w:rsid w:val="678311D8"/>
    <w:rsid w:val="67D14D3F"/>
    <w:rsid w:val="683771CC"/>
    <w:rsid w:val="68823657"/>
    <w:rsid w:val="6989396A"/>
    <w:rsid w:val="6A3D537B"/>
    <w:rsid w:val="6BC83EFB"/>
    <w:rsid w:val="6C5C5244"/>
    <w:rsid w:val="6D151DD8"/>
    <w:rsid w:val="6D1E32D3"/>
    <w:rsid w:val="6DA4006D"/>
    <w:rsid w:val="6E4A2BF2"/>
    <w:rsid w:val="6E6F64CB"/>
    <w:rsid w:val="6EE06377"/>
    <w:rsid w:val="6F1647C2"/>
    <w:rsid w:val="6F3709E4"/>
    <w:rsid w:val="6F7D0614"/>
    <w:rsid w:val="6F887287"/>
    <w:rsid w:val="710A177D"/>
    <w:rsid w:val="720304AC"/>
    <w:rsid w:val="72CB0355"/>
    <w:rsid w:val="73AE02F7"/>
    <w:rsid w:val="73F467B8"/>
    <w:rsid w:val="759503F8"/>
    <w:rsid w:val="759E34A6"/>
    <w:rsid w:val="79147F1A"/>
    <w:rsid w:val="7970519A"/>
    <w:rsid w:val="79A2018E"/>
    <w:rsid w:val="79B411FB"/>
    <w:rsid w:val="7A0975CB"/>
    <w:rsid w:val="7DF34A95"/>
    <w:rsid w:val="7F860B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 w:bidi="ar-SA"/>
    </w:rPr>
  </w:style>
  <w:style w:type="paragraph" w:styleId="4">
    <w:name w:val="heading 2"/>
    <w:basedOn w:val="1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5">
    <w:name w:val="heading 3"/>
    <w:basedOn w:val="4"/>
    <w:next w:val="1"/>
    <w:qFormat/>
    <w:uiPriority w:val="0"/>
    <w:pPr>
      <w:spacing w:before="120"/>
      <w:outlineLvl w:val="2"/>
    </w:pPr>
    <w:rPr>
      <w:sz w:val="28"/>
    </w:rPr>
  </w:style>
  <w:style w:type="paragraph" w:styleId="6">
    <w:name w:val="heading 4"/>
    <w:basedOn w:val="5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7">
    <w:name w:val="heading 5"/>
    <w:basedOn w:val="6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8">
    <w:name w:val="heading 6"/>
    <w:basedOn w:val="9"/>
    <w:next w:val="1"/>
    <w:qFormat/>
    <w:uiPriority w:val="0"/>
    <w:pPr>
      <w:outlineLvl w:val="5"/>
    </w:pPr>
  </w:style>
  <w:style w:type="paragraph" w:styleId="10">
    <w:name w:val="heading 7"/>
    <w:basedOn w:val="9"/>
    <w:next w:val="1"/>
    <w:qFormat/>
    <w:uiPriority w:val="0"/>
    <w:pPr>
      <w:outlineLvl w:val="6"/>
    </w:pPr>
  </w:style>
  <w:style w:type="paragraph" w:styleId="11">
    <w:name w:val="heading 8"/>
    <w:basedOn w:val="1"/>
    <w:next w:val="1"/>
    <w:qFormat/>
    <w:uiPriority w:val="0"/>
    <w:pPr>
      <w:ind w:left="0" w:firstLine="0"/>
      <w:outlineLvl w:val="7"/>
    </w:pPr>
  </w:style>
  <w:style w:type="paragraph" w:styleId="12">
    <w:name w:val="heading 9"/>
    <w:basedOn w:val="11"/>
    <w:next w:val="1"/>
    <w:qFormat/>
    <w:uiPriority w:val="0"/>
    <w:pPr>
      <w:outlineLvl w:val="8"/>
    </w:pPr>
  </w:style>
  <w:style w:type="character" w:default="1" w:styleId="90">
    <w:name w:val="Default Paragraph Font"/>
    <w:semiHidden/>
    <w:qFormat/>
    <w:uiPriority w:val="0"/>
  </w:style>
  <w:style w:type="table" w:default="1" w:styleId="8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95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eastAsia="宋体" w:cs="Courier New"/>
      <w:lang w:val="en-GB" w:eastAsia="en-US" w:bidi="ar-SA"/>
    </w:rPr>
  </w:style>
  <w:style w:type="paragraph" w:customStyle="1" w:styleId="9">
    <w:name w:val="H6"/>
    <w:basedOn w:val="7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3">
    <w:name w:val="List 3"/>
    <w:basedOn w:val="14"/>
    <w:qFormat/>
    <w:uiPriority w:val="0"/>
    <w:pPr>
      <w:ind w:left="1135"/>
    </w:pPr>
  </w:style>
  <w:style w:type="paragraph" w:styleId="14">
    <w:name w:val="List 2"/>
    <w:basedOn w:val="15"/>
    <w:qFormat/>
    <w:uiPriority w:val="0"/>
    <w:pPr>
      <w:ind w:left="851"/>
    </w:pPr>
  </w:style>
  <w:style w:type="paragraph" w:styleId="15">
    <w:name w:val="List"/>
    <w:basedOn w:val="1"/>
    <w:qFormat/>
    <w:uiPriority w:val="0"/>
    <w:pPr>
      <w:ind w:left="568" w:hanging="284"/>
    </w:pPr>
  </w:style>
  <w:style w:type="paragraph" w:styleId="16">
    <w:name w:val="toc 7"/>
    <w:basedOn w:val="17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7">
    <w:name w:val="toc 6"/>
    <w:basedOn w:val="18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8">
    <w:name w:val="toc 5"/>
    <w:basedOn w:val="19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9">
    <w:name w:val="toc 4"/>
    <w:basedOn w:val="20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20">
    <w:name w:val="toc 3"/>
    <w:basedOn w:val="21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1">
    <w:name w:val="toc 2"/>
    <w:basedOn w:val="22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2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3">
    <w:name w:val="List Number 2"/>
    <w:basedOn w:val="24"/>
    <w:qFormat/>
    <w:uiPriority w:val="0"/>
    <w:pPr>
      <w:ind w:left="851"/>
    </w:pPr>
  </w:style>
  <w:style w:type="paragraph" w:styleId="24">
    <w:name w:val="List Number"/>
    <w:basedOn w:val="15"/>
    <w:qFormat/>
    <w:uiPriority w:val="0"/>
    <w:pPr>
      <w:numPr>
        <w:ilvl w:val="0"/>
        <w:numId w:val="0"/>
      </w:numPr>
    </w:pPr>
  </w:style>
  <w:style w:type="paragraph" w:styleId="25">
    <w:name w:val="table of authorities"/>
    <w:basedOn w:val="1"/>
    <w:next w:val="1"/>
    <w:qFormat/>
    <w:uiPriority w:val="0"/>
    <w:pPr>
      <w:ind w:left="200" w:hanging="200"/>
    </w:pPr>
  </w:style>
  <w:style w:type="paragraph" w:styleId="26">
    <w:name w:val="Note Heading"/>
    <w:basedOn w:val="1"/>
    <w:next w:val="1"/>
    <w:link w:val="96"/>
    <w:qFormat/>
    <w:uiPriority w:val="0"/>
  </w:style>
  <w:style w:type="paragraph" w:styleId="27">
    <w:name w:val="List Bullet 4"/>
    <w:basedOn w:val="28"/>
    <w:qFormat/>
    <w:uiPriority w:val="0"/>
    <w:pPr>
      <w:ind w:left="1418"/>
    </w:pPr>
  </w:style>
  <w:style w:type="paragraph" w:styleId="28">
    <w:name w:val="List Bullet 3"/>
    <w:basedOn w:val="29"/>
    <w:qFormat/>
    <w:uiPriority w:val="0"/>
    <w:pPr>
      <w:ind w:left="1135"/>
    </w:pPr>
  </w:style>
  <w:style w:type="paragraph" w:styleId="29">
    <w:name w:val="List Bullet 2"/>
    <w:basedOn w:val="30"/>
    <w:qFormat/>
    <w:uiPriority w:val="0"/>
    <w:pPr>
      <w:ind w:left="851"/>
    </w:pPr>
  </w:style>
  <w:style w:type="paragraph" w:styleId="30">
    <w:name w:val="List Bullet"/>
    <w:basedOn w:val="15"/>
    <w:qFormat/>
    <w:uiPriority w:val="0"/>
    <w:pPr>
      <w:numPr>
        <w:ilvl w:val="0"/>
        <w:numId w:val="0"/>
      </w:numPr>
    </w:pPr>
  </w:style>
  <w:style w:type="paragraph" w:styleId="31">
    <w:name w:val="index 8"/>
    <w:basedOn w:val="1"/>
    <w:next w:val="1"/>
    <w:qFormat/>
    <w:uiPriority w:val="0"/>
    <w:pPr>
      <w:ind w:left="1600" w:hanging="200"/>
    </w:pPr>
  </w:style>
  <w:style w:type="paragraph" w:styleId="32">
    <w:name w:val="E-mail Signature"/>
    <w:basedOn w:val="1"/>
    <w:link w:val="97"/>
    <w:qFormat/>
    <w:uiPriority w:val="0"/>
  </w:style>
  <w:style w:type="paragraph" w:styleId="33">
    <w:name w:val="Normal Indent"/>
    <w:basedOn w:val="1"/>
    <w:qFormat/>
    <w:uiPriority w:val="0"/>
    <w:pPr>
      <w:ind w:left="720"/>
    </w:pPr>
  </w:style>
  <w:style w:type="paragraph" w:styleId="34">
    <w:name w:val="caption"/>
    <w:basedOn w:val="1"/>
    <w:next w:val="1"/>
    <w:qFormat/>
    <w:uiPriority w:val="0"/>
    <w:rPr>
      <w:b/>
      <w:bCs/>
    </w:rPr>
  </w:style>
  <w:style w:type="paragraph" w:styleId="35">
    <w:name w:val="index 5"/>
    <w:basedOn w:val="1"/>
    <w:next w:val="1"/>
    <w:qFormat/>
    <w:uiPriority w:val="0"/>
    <w:pPr>
      <w:ind w:left="1000" w:hanging="200"/>
    </w:pPr>
  </w:style>
  <w:style w:type="paragraph" w:styleId="36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ind w:left="2880"/>
    </w:pPr>
    <w:rPr>
      <w:rFonts w:ascii="Calibri Light" w:hAnsi="Calibri Light" w:eastAsia="Times New Roman" w:cs="Times New Roman"/>
      <w:sz w:val="24"/>
      <w:szCs w:val="24"/>
    </w:rPr>
  </w:style>
  <w:style w:type="paragraph" w:styleId="37">
    <w:name w:val="Document Map"/>
    <w:basedOn w:val="1"/>
    <w:link w:val="98"/>
    <w:qFormat/>
    <w:uiPriority w:val="0"/>
    <w:rPr>
      <w:rFonts w:ascii="Segoe UI" w:hAnsi="Segoe UI" w:cs="Segoe UI"/>
      <w:sz w:val="16"/>
      <w:szCs w:val="16"/>
    </w:rPr>
  </w:style>
  <w:style w:type="paragraph" w:styleId="38">
    <w:name w:val="toa heading"/>
    <w:basedOn w:val="1"/>
    <w:next w:val="1"/>
    <w:qFormat/>
    <w:uiPriority w:val="0"/>
    <w:pPr>
      <w:spacing w:before="120"/>
    </w:pPr>
    <w:rPr>
      <w:rFonts w:ascii="Calibri Light" w:hAnsi="Calibri Light" w:eastAsia="Times New Roman" w:cs="Times New Roman"/>
      <w:b/>
      <w:bCs/>
      <w:sz w:val="24"/>
      <w:szCs w:val="24"/>
    </w:rPr>
  </w:style>
  <w:style w:type="paragraph" w:styleId="39">
    <w:name w:val="annotation text"/>
    <w:basedOn w:val="1"/>
    <w:link w:val="99"/>
    <w:semiHidden/>
    <w:qFormat/>
    <w:uiPriority w:val="0"/>
  </w:style>
  <w:style w:type="paragraph" w:styleId="40">
    <w:name w:val="index 6"/>
    <w:basedOn w:val="1"/>
    <w:next w:val="1"/>
    <w:qFormat/>
    <w:uiPriority w:val="0"/>
    <w:pPr>
      <w:ind w:left="1200" w:hanging="200"/>
    </w:pPr>
  </w:style>
  <w:style w:type="paragraph" w:styleId="41">
    <w:name w:val="Salutation"/>
    <w:basedOn w:val="1"/>
    <w:next w:val="1"/>
    <w:link w:val="100"/>
    <w:qFormat/>
    <w:uiPriority w:val="0"/>
  </w:style>
  <w:style w:type="paragraph" w:styleId="42">
    <w:name w:val="Body Text 3"/>
    <w:basedOn w:val="1"/>
    <w:link w:val="101"/>
    <w:qFormat/>
    <w:uiPriority w:val="0"/>
    <w:pPr>
      <w:spacing w:after="120"/>
    </w:pPr>
    <w:rPr>
      <w:sz w:val="16"/>
      <w:szCs w:val="16"/>
    </w:rPr>
  </w:style>
  <w:style w:type="paragraph" w:styleId="43">
    <w:name w:val="Closing"/>
    <w:basedOn w:val="1"/>
    <w:link w:val="102"/>
    <w:qFormat/>
    <w:uiPriority w:val="0"/>
    <w:pPr>
      <w:ind w:left="4252"/>
    </w:pPr>
  </w:style>
  <w:style w:type="paragraph" w:styleId="44">
    <w:name w:val="Body Text"/>
    <w:basedOn w:val="1"/>
    <w:link w:val="103"/>
    <w:qFormat/>
    <w:uiPriority w:val="0"/>
    <w:pPr>
      <w:spacing w:after="120"/>
    </w:pPr>
  </w:style>
  <w:style w:type="paragraph" w:styleId="45">
    <w:name w:val="Body Text Indent"/>
    <w:basedOn w:val="1"/>
    <w:link w:val="104"/>
    <w:qFormat/>
    <w:uiPriority w:val="0"/>
    <w:pPr>
      <w:spacing w:after="120"/>
      <w:ind w:left="283"/>
    </w:pPr>
  </w:style>
  <w:style w:type="paragraph" w:styleId="46">
    <w:name w:val="List Number 3"/>
    <w:basedOn w:val="1"/>
    <w:qFormat/>
    <w:uiPriority w:val="0"/>
    <w:pPr>
      <w:numPr>
        <w:ilvl w:val="0"/>
        <w:numId w:val="1"/>
      </w:numPr>
      <w:contextualSpacing/>
    </w:pPr>
  </w:style>
  <w:style w:type="paragraph" w:styleId="47">
    <w:name w:val="List Continue"/>
    <w:basedOn w:val="1"/>
    <w:qFormat/>
    <w:uiPriority w:val="0"/>
    <w:pPr>
      <w:spacing w:after="120"/>
      <w:ind w:left="283"/>
      <w:contextualSpacing/>
    </w:pPr>
  </w:style>
  <w:style w:type="paragraph" w:styleId="48">
    <w:name w:val="Block Text"/>
    <w:basedOn w:val="1"/>
    <w:qFormat/>
    <w:uiPriority w:val="0"/>
    <w:pPr>
      <w:spacing w:after="120"/>
      <w:ind w:left="1440" w:right="1440"/>
    </w:pPr>
  </w:style>
  <w:style w:type="paragraph" w:styleId="49">
    <w:name w:val="HTML Address"/>
    <w:basedOn w:val="1"/>
    <w:link w:val="105"/>
    <w:qFormat/>
    <w:uiPriority w:val="0"/>
    <w:rPr>
      <w:i/>
      <w:iCs/>
    </w:rPr>
  </w:style>
  <w:style w:type="paragraph" w:styleId="50">
    <w:name w:val="index 4"/>
    <w:basedOn w:val="1"/>
    <w:next w:val="1"/>
    <w:qFormat/>
    <w:uiPriority w:val="0"/>
    <w:pPr>
      <w:ind w:left="800" w:hanging="200"/>
    </w:pPr>
  </w:style>
  <w:style w:type="paragraph" w:styleId="51">
    <w:name w:val="Plain Text"/>
    <w:basedOn w:val="1"/>
    <w:link w:val="106"/>
    <w:qFormat/>
    <w:uiPriority w:val="0"/>
    <w:rPr>
      <w:rFonts w:ascii="Courier New" w:hAnsi="Courier New" w:cs="Courier New"/>
    </w:rPr>
  </w:style>
  <w:style w:type="paragraph" w:styleId="52">
    <w:name w:val="List Bullet 5"/>
    <w:basedOn w:val="27"/>
    <w:qFormat/>
    <w:uiPriority w:val="0"/>
    <w:pPr>
      <w:ind w:left="1702"/>
    </w:pPr>
  </w:style>
  <w:style w:type="paragraph" w:styleId="53">
    <w:name w:val="List Number 4"/>
    <w:basedOn w:val="1"/>
    <w:qFormat/>
    <w:uiPriority w:val="0"/>
    <w:pPr>
      <w:numPr>
        <w:ilvl w:val="0"/>
        <w:numId w:val="2"/>
      </w:numPr>
      <w:contextualSpacing/>
    </w:pPr>
  </w:style>
  <w:style w:type="paragraph" w:styleId="54">
    <w:name w:val="toc 8"/>
    <w:basedOn w:val="22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55">
    <w:name w:val="index 3"/>
    <w:basedOn w:val="1"/>
    <w:next w:val="1"/>
    <w:qFormat/>
    <w:uiPriority w:val="0"/>
    <w:pPr>
      <w:ind w:left="600" w:hanging="200"/>
    </w:pPr>
  </w:style>
  <w:style w:type="paragraph" w:styleId="56">
    <w:name w:val="Date"/>
    <w:basedOn w:val="1"/>
    <w:next w:val="1"/>
    <w:link w:val="107"/>
    <w:qFormat/>
    <w:uiPriority w:val="0"/>
  </w:style>
  <w:style w:type="paragraph" w:styleId="57">
    <w:name w:val="Body Text Indent 2"/>
    <w:basedOn w:val="1"/>
    <w:link w:val="108"/>
    <w:qFormat/>
    <w:uiPriority w:val="0"/>
    <w:pPr>
      <w:spacing w:after="120" w:line="480" w:lineRule="auto"/>
      <w:ind w:left="283"/>
    </w:pPr>
  </w:style>
  <w:style w:type="paragraph" w:styleId="58">
    <w:name w:val="endnote text"/>
    <w:basedOn w:val="1"/>
    <w:link w:val="109"/>
    <w:qFormat/>
    <w:uiPriority w:val="0"/>
  </w:style>
  <w:style w:type="paragraph" w:styleId="59">
    <w:name w:val="List Continue 5"/>
    <w:basedOn w:val="1"/>
    <w:qFormat/>
    <w:uiPriority w:val="0"/>
    <w:pPr>
      <w:spacing w:after="120"/>
      <w:ind w:left="1415"/>
      <w:contextualSpacing/>
    </w:pPr>
  </w:style>
  <w:style w:type="paragraph" w:styleId="60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1">
    <w:name w:val="footer"/>
    <w:basedOn w:val="62"/>
    <w:qFormat/>
    <w:uiPriority w:val="0"/>
    <w:pPr>
      <w:jc w:val="center"/>
    </w:pPr>
    <w:rPr>
      <w:i/>
    </w:rPr>
  </w:style>
  <w:style w:type="paragraph" w:styleId="62">
    <w:name w:val="header"/>
    <w:basedOn w:val="1"/>
    <w:link w:val="110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63">
    <w:name w:val="envelope return"/>
    <w:basedOn w:val="1"/>
    <w:qFormat/>
    <w:uiPriority w:val="0"/>
    <w:rPr>
      <w:rFonts w:ascii="Calibri Light" w:hAnsi="Calibri Light" w:eastAsia="Times New Roman" w:cs="Times New Roman"/>
    </w:rPr>
  </w:style>
  <w:style w:type="paragraph" w:styleId="64">
    <w:name w:val="Signature"/>
    <w:basedOn w:val="1"/>
    <w:link w:val="111"/>
    <w:qFormat/>
    <w:uiPriority w:val="0"/>
    <w:pPr>
      <w:ind w:left="4252"/>
    </w:pPr>
  </w:style>
  <w:style w:type="paragraph" w:styleId="65">
    <w:name w:val="List Continue 4"/>
    <w:basedOn w:val="1"/>
    <w:qFormat/>
    <w:uiPriority w:val="0"/>
    <w:pPr>
      <w:spacing w:after="120"/>
      <w:ind w:left="1132"/>
      <w:contextualSpacing/>
    </w:pPr>
  </w:style>
  <w:style w:type="paragraph" w:styleId="66">
    <w:name w:val="index heading"/>
    <w:basedOn w:val="1"/>
    <w:next w:val="67"/>
    <w:qFormat/>
    <w:uiPriority w:val="0"/>
    <w:rPr>
      <w:rFonts w:ascii="Calibri Light" w:hAnsi="Calibri Light" w:eastAsia="Times New Roman" w:cs="Times New Roman"/>
      <w:b/>
      <w:bCs/>
    </w:rPr>
  </w:style>
  <w:style w:type="paragraph" w:styleId="67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68">
    <w:name w:val="Subtitle"/>
    <w:basedOn w:val="1"/>
    <w:next w:val="1"/>
    <w:link w:val="112"/>
    <w:qFormat/>
    <w:uiPriority w:val="0"/>
    <w:pPr>
      <w:spacing w:after="60"/>
      <w:jc w:val="center"/>
      <w:outlineLvl w:val="1"/>
    </w:pPr>
    <w:rPr>
      <w:rFonts w:ascii="Calibri Light" w:hAnsi="Calibri Light" w:eastAsia="Times New Roman" w:cs="Times New Roman"/>
      <w:sz w:val="24"/>
      <w:szCs w:val="24"/>
    </w:rPr>
  </w:style>
  <w:style w:type="paragraph" w:styleId="69">
    <w:name w:val="List Number 5"/>
    <w:basedOn w:val="1"/>
    <w:qFormat/>
    <w:uiPriority w:val="0"/>
    <w:pPr>
      <w:numPr>
        <w:ilvl w:val="0"/>
        <w:numId w:val="3"/>
      </w:numPr>
      <w:contextualSpacing/>
    </w:pPr>
  </w:style>
  <w:style w:type="paragraph" w:styleId="70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71">
    <w:name w:val="List 5"/>
    <w:basedOn w:val="72"/>
    <w:qFormat/>
    <w:uiPriority w:val="0"/>
    <w:pPr>
      <w:ind w:left="1702"/>
    </w:pPr>
  </w:style>
  <w:style w:type="paragraph" w:styleId="72">
    <w:name w:val="List 4"/>
    <w:basedOn w:val="13"/>
    <w:qFormat/>
    <w:uiPriority w:val="0"/>
    <w:pPr>
      <w:ind w:left="1418"/>
    </w:pPr>
  </w:style>
  <w:style w:type="paragraph" w:styleId="73">
    <w:name w:val="Body Text Indent 3"/>
    <w:basedOn w:val="1"/>
    <w:link w:val="113"/>
    <w:qFormat/>
    <w:uiPriority w:val="0"/>
    <w:pPr>
      <w:spacing w:after="120"/>
      <w:ind w:left="283"/>
    </w:pPr>
    <w:rPr>
      <w:sz w:val="16"/>
      <w:szCs w:val="16"/>
    </w:rPr>
  </w:style>
  <w:style w:type="paragraph" w:styleId="74">
    <w:name w:val="index 7"/>
    <w:basedOn w:val="1"/>
    <w:next w:val="1"/>
    <w:qFormat/>
    <w:uiPriority w:val="0"/>
    <w:pPr>
      <w:ind w:left="1400" w:hanging="200"/>
    </w:pPr>
  </w:style>
  <w:style w:type="paragraph" w:styleId="75">
    <w:name w:val="index 9"/>
    <w:basedOn w:val="1"/>
    <w:next w:val="1"/>
    <w:qFormat/>
    <w:uiPriority w:val="0"/>
    <w:pPr>
      <w:ind w:left="1800" w:hanging="200"/>
    </w:pPr>
  </w:style>
  <w:style w:type="paragraph" w:styleId="76">
    <w:name w:val="table of figures"/>
    <w:basedOn w:val="1"/>
    <w:next w:val="1"/>
    <w:qFormat/>
    <w:uiPriority w:val="0"/>
  </w:style>
  <w:style w:type="paragraph" w:styleId="77">
    <w:name w:val="toc 9"/>
    <w:basedOn w:val="54"/>
    <w:next w:val="1"/>
    <w:semiHidden/>
    <w:qFormat/>
    <w:uiPriority w:val="0"/>
    <w:pPr>
      <w:ind w:left="1418" w:hanging="1418"/>
    </w:pPr>
  </w:style>
  <w:style w:type="paragraph" w:styleId="78">
    <w:name w:val="Body Text 2"/>
    <w:basedOn w:val="1"/>
    <w:link w:val="114"/>
    <w:qFormat/>
    <w:uiPriority w:val="0"/>
    <w:pPr>
      <w:spacing w:after="120" w:line="480" w:lineRule="auto"/>
    </w:pPr>
  </w:style>
  <w:style w:type="paragraph" w:styleId="79">
    <w:name w:val="List Continue 2"/>
    <w:basedOn w:val="1"/>
    <w:qFormat/>
    <w:uiPriority w:val="0"/>
    <w:pPr>
      <w:spacing w:after="120"/>
      <w:ind w:left="566"/>
      <w:contextualSpacing/>
    </w:pPr>
  </w:style>
  <w:style w:type="paragraph" w:styleId="80">
    <w:name w:val="Message Header"/>
    <w:basedOn w:val="1"/>
    <w:link w:val="115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Calibri Light" w:hAnsi="Calibri Light" w:eastAsia="Times New Roman" w:cs="Times New Roman"/>
      <w:sz w:val="24"/>
      <w:szCs w:val="24"/>
    </w:rPr>
  </w:style>
  <w:style w:type="paragraph" w:styleId="81">
    <w:name w:val="HTML Preformatted"/>
    <w:basedOn w:val="1"/>
    <w:link w:val="116"/>
    <w:qFormat/>
    <w:uiPriority w:val="0"/>
    <w:rPr>
      <w:rFonts w:ascii="Courier New" w:hAnsi="Courier New" w:cs="Courier New"/>
    </w:rPr>
  </w:style>
  <w:style w:type="paragraph" w:styleId="82">
    <w:name w:val="Normal (Web)"/>
    <w:basedOn w:val="1"/>
    <w:qFormat/>
    <w:uiPriority w:val="99"/>
    <w:rPr>
      <w:sz w:val="24"/>
      <w:szCs w:val="24"/>
    </w:rPr>
  </w:style>
  <w:style w:type="paragraph" w:styleId="83">
    <w:name w:val="List Continue 3"/>
    <w:basedOn w:val="1"/>
    <w:qFormat/>
    <w:uiPriority w:val="0"/>
    <w:pPr>
      <w:spacing w:after="120"/>
      <w:ind w:left="849"/>
      <w:contextualSpacing/>
    </w:pPr>
  </w:style>
  <w:style w:type="paragraph" w:styleId="84">
    <w:name w:val="index 2"/>
    <w:basedOn w:val="67"/>
    <w:next w:val="1"/>
    <w:semiHidden/>
    <w:qFormat/>
    <w:uiPriority w:val="0"/>
    <w:pPr>
      <w:ind w:left="284"/>
    </w:pPr>
  </w:style>
  <w:style w:type="paragraph" w:styleId="85">
    <w:name w:val="Title"/>
    <w:basedOn w:val="1"/>
    <w:next w:val="1"/>
    <w:link w:val="117"/>
    <w:qFormat/>
    <w:uiPriority w:val="0"/>
    <w:pPr>
      <w:spacing w:before="240" w:after="60"/>
      <w:jc w:val="center"/>
      <w:outlineLvl w:val="0"/>
    </w:pPr>
    <w:rPr>
      <w:rFonts w:ascii="Calibri Light" w:hAnsi="Calibri Light" w:eastAsia="Times New Roman" w:cs="Times New Roman"/>
      <w:b/>
      <w:bCs/>
      <w:kern w:val="28"/>
      <w:sz w:val="32"/>
      <w:szCs w:val="32"/>
    </w:rPr>
  </w:style>
  <w:style w:type="paragraph" w:styleId="86">
    <w:name w:val="annotation subject"/>
    <w:basedOn w:val="39"/>
    <w:next w:val="39"/>
    <w:link w:val="118"/>
    <w:qFormat/>
    <w:uiPriority w:val="0"/>
    <w:rPr>
      <w:b/>
      <w:bCs/>
    </w:rPr>
  </w:style>
  <w:style w:type="paragraph" w:styleId="87">
    <w:name w:val="Body Text First Indent"/>
    <w:basedOn w:val="44"/>
    <w:link w:val="119"/>
    <w:qFormat/>
    <w:uiPriority w:val="0"/>
    <w:pPr>
      <w:ind w:firstLine="210"/>
    </w:pPr>
  </w:style>
  <w:style w:type="paragraph" w:styleId="88">
    <w:name w:val="Body Text First Indent 2"/>
    <w:basedOn w:val="45"/>
    <w:link w:val="120"/>
    <w:qFormat/>
    <w:uiPriority w:val="0"/>
    <w:pPr>
      <w:ind w:firstLine="210"/>
    </w:pPr>
  </w:style>
  <w:style w:type="character" w:styleId="91">
    <w:name w:val="FollowedHyperlink"/>
    <w:qFormat/>
    <w:uiPriority w:val="0"/>
    <w:rPr>
      <w:color w:val="800080"/>
      <w:u w:val="single"/>
    </w:rPr>
  </w:style>
  <w:style w:type="character" w:styleId="92">
    <w:name w:val="Hyperlink"/>
    <w:qFormat/>
    <w:uiPriority w:val="0"/>
    <w:rPr>
      <w:color w:val="0000FF"/>
      <w:u w:val="single"/>
    </w:rPr>
  </w:style>
  <w:style w:type="character" w:styleId="93">
    <w:name w:val="annotation reference"/>
    <w:semiHidden/>
    <w:qFormat/>
    <w:uiPriority w:val="0"/>
    <w:rPr>
      <w:sz w:val="16"/>
    </w:rPr>
  </w:style>
  <w:style w:type="character" w:styleId="94">
    <w:name w:val="footnote reference"/>
    <w:semiHidden/>
    <w:qFormat/>
    <w:uiPriority w:val="0"/>
    <w:rPr>
      <w:b/>
      <w:position w:val="6"/>
      <w:sz w:val="16"/>
    </w:rPr>
  </w:style>
  <w:style w:type="character" w:customStyle="1" w:styleId="95">
    <w:name w:val="宏文本 字符"/>
    <w:link w:val="2"/>
    <w:qFormat/>
    <w:uiPriority w:val="0"/>
    <w:rPr>
      <w:rFonts w:ascii="Courier New" w:hAnsi="Courier New" w:cs="Courier New"/>
      <w:lang w:eastAsia="en-US"/>
    </w:rPr>
  </w:style>
  <w:style w:type="character" w:customStyle="1" w:styleId="96">
    <w:name w:val="注释标题 字符"/>
    <w:link w:val="26"/>
    <w:qFormat/>
    <w:uiPriority w:val="0"/>
    <w:rPr>
      <w:rFonts w:ascii="Times New Roman" w:hAnsi="Times New Roman"/>
      <w:lang w:eastAsia="en-US"/>
    </w:rPr>
  </w:style>
  <w:style w:type="character" w:customStyle="1" w:styleId="97">
    <w:name w:val="电子邮件签名 字符"/>
    <w:link w:val="32"/>
    <w:qFormat/>
    <w:uiPriority w:val="0"/>
    <w:rPr>
      <w:rFonts w:ascii="Times New Roman" w:hAnsi="Times New Roman"/>
      <w:lang w:eastAsia="en-US"/>
    </w:rPr>
  </w:style>
  <w:style w:type="character" w:customStyle="1" w:styleId="98">
    <w:name w:val="文档结构图 字符"/>
    <w:link w:val="37"/>
    <w:qFormat/>
    <w:uiPriority w:val="0"/>
    <w:rPr>
      <w:rFonts w:ascii="Segoe UI" w:hAnsi="Segoe UI" w:cs="Segoe UI"/>
      <w:sz w:val="16"/>
      <w:szCs w:val="16"/>
      <w:lang w:eastAsia="en-US"/>
    </w:rPr>
  </w:style>
  <w:style w:type="character" w:customStyle="1" w:styleId="99">
    <w:name w:val="批注文字 字符"/>
    <w:link w:val="39"/>
    <w:semiHidden/>
    <w:qFormat/>
    <w:uiPriority w:val="0"/>
    <w:rPr>
      <w:rFonts w:ascii="Times New Roman" w:hAnsi="Times New Roman"/>
      <w:lang w:eastAsia="en-US"/>
    </w:rPr>
  </w:style>
  <w:style w:type="character" w:customStyle="1" w:styleId="100">
    <w:name w:val="称呼 字符"/>
    <w:link w:val="41"/>
    <w:qFormat/>
    <w:uiPriority w:val="0"/>
    <w:rPr>
      <w:rFonts w:ascii="Times New Roman" w:hAnsi="Times New Roman"/>
      <w:lang w:eastAsia="en-US"/>
    </w:rPr>
  </w:style>
  <w:style w:type="character" w:customStyle="1" w:styleId="101">
    <w:name w:val="正文文本 3 字符"/>
    <w:link w:val="42"/>
    <w:qFormat/>
    <w:uiPriority w:val="0"/>
    <w:rPr>
      <w:rFonts w:ascii="Times New Roman" w:hAnsi="Times New Roman"/>
      <w:sz w:val="16"/>
      <w:szCs w:val="16"/>
      <w:lang w:eastAsia="en-US"/>
    </w:rPr>
  </w:style>
  <w:style w:type="character" w:customStyle="1" w:styleId="102">
    <w:name w:val="结束语 字符"/>
    <w:link w:val="43"/>
    <w:qFormat/>
    <w:uiPriority w:val="0"/>
    <w:rPr>
      <w:rFonts w:ascii="Times New Roman" w:hAnsi="Times New Roman"/>
      <w:lang w:eastAsia="en-US"/>
    </w:rPr>
  </w:style>
  <w:style w:type="character" w:customStyle="1" w:styleId="103">
    <w:name w:val="正文文本 字符"/>
    <w:link w:val="44"/>
    <w:qFormat/>
    <w:uiPriority w:val="0"/>
    <w:rPr>
      <w:rFonts w:ascii="Times New Roman" w:hAnsi="Times New Roman"/>
      <w:lang w:eastAsia="en-US"/>
    </w:rPr>
  </w:style>
  <w:style w:type="character" w:customStyle="1" w:styleId="104">
    <w:name w:val="正文文本缩进 字符"/>
    <w:link w:val="45"/>
    <w:qFormat/>
    <w:uiPriority w:val="0"/>
    <w:rPr>
      <w:rFonts w:ascii="Times New Roman" w:hAnsi="Times New Roman"/>
      <w:lang w:eastAsia="en-US"/>
    </w:rPr>
  </w:style>
  <w:style w:type="character" w:customStyle="1" w:styleId="105">
    <w:name w:val="HTML 地址 字符"/>
    <w:link w:val="49"/>
    <w:qFormat/>
    <w:uiPriority w:val="0"/>
    <w:rPr>
      <w:rFonts w:ascii="Times New Roman" w:hAnsi="Times New Roman"/>
      <w:i/>
      <w:iCs/>
      <w:lang w:eastAsia="en-US"/>
    </w:rPr>
  </w:style>
  <w:style w:type="character" w:customStyle="1" w:styleId="106">
    <w:name w:val="纯文本 字符"/>
    <w:link w:val="51"/>
    <w:qFormat/>
    <w:uiPriority w:val="0"/>
    <w:rPr>
      <w:rFonts w:ascii="Courier New" w:hAnsi="Courier New" w:cs="Courier New"/>
      <w:lang w:eastAsia="en-US"/>
    </w:rPr>
  </w:style>
  <w:style w:type="character" w:customStyle="1" w:styleId="107">
    <w:name w:val="日期 字符"/>
    <w:link w:val="56"/>
    <w:qFormat/>
    <w:uiPriority w:val="0"/>
    <w:rPr>
      <w:rFonts w:ascii="Times New Roman" w:hAnsi="Times New Roman"/>
      <w:lang w:eastAsia="en-US"/>
    </w:rPr>
  </w:style>
  <w:style w:type="character" w:customStyle="1" w:styleId="108">
    <w:name w:val="正文文本缩进 2 字符"/>
    <w:link w:val="57"/>
    <w:qFormat/>
    <w:uiPriority w:val="0"/>
    <w:rPr>
      <w:rFonts w:ascii="Times New Roman" w:hAnsi="Times New Roman"/>
      <w:lang w:eastAsia="en-US"/>
    </w:rPr>
  </w:style>
  <w:style w:type="character" w:customStyle="1" w:styleId="109">
    <w:name w:val="尾注文本 字符"/>
    <w:link w:val="58"/>
    <w:qFormat/>
    <w:uiPriority w:val="0"/>
    <w:rPr>
      <w:rFonts w:ascii="Times New Roman" w:hAnsi="Times New Roman"/>
      <w:lang w:eastAsia="en-US"/>
    </w:rPr>
  </w:style>
  <w:style w:type="character" w:customStyle="1" w:styleId="110">
    <w:name w:val="页眉 字符"/>
    <w:link w:val="62"/>
    <w:qFormat/>
    <w:uiPriority w:val="0"/>
    <w:rPr>
      <w:rFonts w:ascii="Arial" w:hAnsi="Arial"/>
      <w:b/>
      <w:sz w:val="18"/>
      <w:lang w:eastAsia="en-US"/>
    </w:rPr>
  </w:style>
  <w:style w:type="character" w:customStyle="1" w:styleId="111">
    <w:name w:val="签名 字符"/>
    <w:link w:val="64"/>
    <w:qFormat/>
    <w:uiPriority w:val="0"/>
    <w:rPr>
      <w:rFonts w:ascii="Times New Roman" w:hAnsi="Times New Roman"/>
      <w:lang w:eastAsia="en-US"/>
    </w:rPr>
  </w:style>
  <w:style w:type="character" w:customStyle="1" w:styleId="112">
    <w:name w:val="副标题 字符"/>
    <w:link w:val="68"/>
    <w:qFormat/>
    <w:uiPriority w:val="0"/>
    <w:rPr>
      <w:rFonts w:ascii="Calibri Light" w:hAnsi="Calibri Light" w:eastAsia="Times New Roman" w:cs="Times New Roman"/>
      <w:sz w:val="24"/>
      <w:szCs w:val="24"/>
      <w:lang w:eastAsia="en-US"/>
    </w:rPr>
  </w:style>
  <w:style w:type="character" w:customStyle="1" w:styleId="113">
    <w:name w:val="正文文本缩进 3 字符"/>
    <w:link w:val="73"/>
    <w:qFormat/>
    <w:uiPriority w:val="0"/>
    <w:rPr>
      <w:rFonts w:ascii="Times New Roman" w:hAnsi="Times New Roman"/>
      <w:sz w:val="16"/>
      <w:szCs w:val="16"/>
      <w:lang w:eastAsia="en-US"/>
    </w:rPr>
  </w:style>
  <w:style w:type="character" w:customStyle="1" w:styleId="114">
    <w:name w:val="正文文本 2 字符"/>
    <w:link w:val="78"/>
    <w:qFormat/>
    <w:uiPriority w:val="0"/>
    <w:rPr>
      <w:rFonts w:ascii="Times New Roman" w:hAnsi="Times New Roman"/>
      <w:lang w:eastAsia="en-US"/>
    </w:rPr>
  </w:style>
  <w:style w:type="character" w:customStyle="1" w:styleId="115">
    <w:name w:val="信息标题 字符"/>
    <w:link w:val="80"/>
    <w:qFormat/>
    <w:uiPriority w:val="0"/>
    <w:rPr>
      <w:rFonts w:ascii="Calibri Light" w:hAnsi="Calibri Light" w:eastAsia="Times New Roman" w:cs="Times New Roman"/>
      <w:sz w:val="24"/>
      <w:szCs w:val="24"/>
      <w:shd w:val="pct20" w:color="auto" w:fill="auto"/>
      <w:lang w:eastAsia="en-US"/>
    </w:rPr>
  </w:style>
  <w:style w:type="character" w:customStyle="1" w:styleId="116">
    <w:name w:val="HTML 预设格式 字符"/>
    <w:link w:val="81"/>
    <w:qFormat/>
    <w:uiPriority w:val="0"/>
    <w:rPr>
      <w:rFonts w:ascii="Courier New" w:hAnsi="Courier New" w:cs="Courier New"/>
      <w:lang w:eastAsia="en-US"/>
    </w:rPr>
  </w:style>
  <w:style w:type="character" w:customStyle="1" w:styleId="117">
    <w:name w:val="标题 字符"/>
    <w:link w:val="85"/>
    <w:qFormat/>
    <w:uiPriority w:val="0"/>
    <w:rPr>
      <w:rFonts w:ascii="Calibri Light" w:hAnsi="Calibri Light" w:eastAsia="Times New Roman" w:cs="Times New Roman"/>
      <w:b/>
      <w:bCs/>
      <w:kern w:val="28"/>
      <w:sz w:val="32"/>
      <w:szCs w:val="32"/>
      <w:lang w:eastAsia="en-US"/>
    </w:rPr>
  </w:style>
  <w:style w:type="character" w:customStyle="1" w:styleId="118">
    <w:name w:val="批注主题 字符"/>
    <w:link w:val="86"/>
    <w:qFormat/>
    <w:uiPriority w:val="0"/>
    <w:rPr>
      <w:rFonts w:ascii="Times New Roman" w:hAnsi="Times New Roman"/>
      <w:b/>
      <w:bCs/>
      <w:lang w:eastAsia="en-US"/>
    </w:rPr>
  </w:style>
  <w:style w:type="character" w:customStyle="1" w:styleId="119">
    <w:name w:val="正文文本首行缩进 字符"/>
    <w:link w:val="87"/>
    <w:qFormat/>
    <w:uiPriority w:val="0"/>
    <w:rPr>
      <w:lang w:eastAsia="en-US"/>
    </w:rPr>
  </w:style>
  <w:style w:type="character" w:customStyle="1" w:styleId="120">
    <w:name w:val="正文文本首行缩进 2 字符"/>
    <w:link w:val="88"/>
    <w:qFormat/>
    <w:uiPriority w:val="0"/>
    <w:rPr>
      <w:lang w:eastAsia="en-US"/>
    </w:rPr>
  </w:style>
  <w:style w:type="paragraph" w:customStyle="1" w:styleId="121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122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123">
    <w:name w:val="TT"/>
    <w:basedOn w:val="3"/>
    <w:next w:val="1"/>
    <w:qFormat/>
    <w:uiPriority w:val="0"/>
    <w:pPr>
      <w:outlineLvl w:val="9"/>
    </w:pPr>
  </w:style>
  <w:style w:type="paragraph" w:customStyle="1" w:styleId="124">
    <w:name w:val="TAH"/>
    <w:basedOn w:val="125"/>
    <w:link w:val="129"/>
    <w:qFormat/>
    <w:uiPriority w:val="0"/>
    <w:rPr>
      <w:b/>
    </w:rPr>
  </w:style>
  <w:style w:type="paragraph" w:customStyle="1" w:styleId="125">
    <w:name w:val="TAC"/>
    <w:basedOn w:val="126"/>
    <w:link w:val="128"/>
    <w:qFormat/>
    <w:uiPriority w:val="0"/>
    <w:pPr>
      <w:jc w:val="center"/>
    </w:pPr>
  </w:style>
  <w:style w:type="paragraph" w:customStyle="1" w:styleId="126">
    <w:name w:val="TAL"/>
    <w:basedOn w:val="1"/>
    <w:link w:val="127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character" w:customStyle="1" w:styleId="127">
    <w:name w:val="TAL Char"/>
    <w:link w:val="126"/>
    <w:qFormat/>
    <w:uiPriority w:val="0"/>
    <w:rPr>
      <w:rFonts w:ascii="Arial" w:hAnsi="Arial"/>
      <w:sz w:val="18"/>
      <w:lang w:val="en-GB" w:eastAsia="en-US"/>
    </w:rPr>
  </w:style>
  <w:style w:type="character" w:customStyle="1" w:styleId="128">
    <w:name w:val="TAC Char"/>
    <w:link w:val="125"/>
    <w:qFormat/>
    <w:uiPriority w:val="0"/>
    <w:rPr>
      <w:rFonts w:ascii="Arial" w:hAnsi="Arial"/>
      <w:sz w:val="18"/>
      <w:lang w:val="en-GB" w:eastAsia="en-US"/>
    </w:rPr>
  </w:style>
  <w:style w:type="character" w:customStyle="1" w:styleId="129">
    <w:name w:val="TAH Car"/>
    <w:link w:val="124"/>
    <w:qFormat/>
    <w:uiPriority w:val="0"/>
    <w:rPr>
      <w:rFonts w:ascii="Arial" w:hAnsi="Arial"/>
      <w:b/>
      <w:sz w:val="18"/>
      <w:lang w:val="en-GB" w:eastAsia="en-US"/>
    </w:rPr>
  </w:style>
  <w:style w:type="paragraph" w:customStyle="1" w:styleId="130">
    <w:name w:val="TF"/>
    <w:basedOn w:val="131"/>
    <w:link w:val="132"/>
    <w:qFormat/>
    <w:uiPriority w:val="0"/>
    <w:pPr>
      <w:keepNext w:val="0"/>
      <w:keepLines/>
      <w:spacing w:before="0" w:after="240"/>
    </w:pPr>
  </w:style>
  <w:style w:type="paragraph" w:customStyle="1" w:styleId="131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132">
    <w:name w:val="TF Char"/>
    <w:link w:val="130"/>
    <w:qFormat/>
    <w:uiPriority w:val="0"/>
    <w:rPr>
      <w:rFonts w:ascii="Arial" w:hAnsi="Arial"/>
      <w:b/>
      <w:lang w:val="en-GB" w:eastAsia="en-US"/>
    </w:rPr>
  </w:style>
  <w:style w:type="paragraph" w:customStyle="1" w:styleId="133">
    <w:name w:val="NO"/>
    <w:basedOn w:val="1"/>
    <w:qFormat/>
    <w:uiPriority w:val="0"/>
    <w:pPr>
      <w:keepLines/>
      <w:ind w:left="1135" w:hanging="851"/>
    </w:pPr>
  </w:style>
  <w:style w:type="paragraph" w:customStyle="1" w:styleId="134">
    <w:name w:val="EX"/>
    <w:basedOn w:val="1"/>
    <w:qFormat/>
    <w:uiPriority w:val="0"/>
    <w:pPr>
      <w:keepLines/>
      <w:ind w:left="1702" w:hanging="1418"/>
    </w:pPr>
  </w:style>
  <w:style w:type="paragraph" w:customStyle="1" w:styleId="135">
    <w:name w:val="FP"/>
    <w:basedOn w:val="1"/>
    <w:qFormat/>
    <w:uiPriority w:val="0"/>
    <w:pPr>
      <w:spacing w:after="0"/>
    </w:pPr>
  </w:style>
  <w:style w:type="paragraph" w:customStyle="1" w:styleId="136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137">
    <w:name w:val="NW"/>
    <w:basedOn w:val="133"/>
    <w:qFormat/>
    <w:uiPriority w:val="0"/>
    <w:pPr>
      <w:spacing w:after="0"/>
    </w:pPr>
  </w:style>
  <w:style w:type="paragraph" w:customStyle="1" w:styleId="138">
    <w:name w:val="EW"/>
    <w:basedOn w:val="134"/>
    <w:qFormat/>
    <w:uiPriority w:val="0"/>
    <w:pPr>
      <w:spacing w:after="0"/>
    </w:pPr>
  </w:style>
  <w:style w:type="paragraph" w:customStyle="1" w:styleId="139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140">
    <w:name w:val="NF"/>
    <w:basedOn w:val="13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41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142">
    <w:name w:val="TAR"/>
    <w:basedOn w:val="126"/>
    <w:qFormat/>
    <w:uiPriority w:val="0"/>
    <w:pPr>
      <w:jc w:val="right"/>
    </w:pPr>
  </w:style>
  <w:style w:type="paragraph" w:customStyle="1" w:styleId="143">
    <w:name w:val="TAN"/>
    <w:basedOn w:val="126"/>
    <w:qFormat/>
    <w:uiPriority w:val="0"/>
    <w:pPr>
      <w:ind w:left="851" w:hanging="851"/>
    </w:pPr>
  </w:style>
  <w:style w:type="paragraph" w:customStyle="1" w:styleId="144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145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146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147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148">
    <w:name w:val="ZV"/>
    <w:basedOn w:val="147"/>
    <w:qFormat/>
    <w:uiPriority w:val="0"/>
    <w:pPr>
      <w:framePr w:y="16161"/>
    </w:pPr>
  </w:style>
  <w:style w:type="character" w:customStyle="1" w:styleId="149">
    <w:name w:val="ZGSM"/>
    <w:qFormat/>
    <w:uiPriority w:val="0"/>
  </w:style>
  <w:style w:type="paragraph" w:customStyle="1" w:styleId="150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151">
    <w:name w:val="Editor's Note"/>
    <w:basedOn w:val="133"/>
    <w:link w:val="152"/>
    <w:qFormat/>
    <w:uiPriority w:val="0"/>
    <w:rPr>
      <w:color w:val="FF0000"/>
    </w:rPr>
  </w:style>
  <w:style w:type="character" w:customStyle="1" w:styleId="152">
    <w:name w:val="Editor's Note Char Char"/>
    <w:link w:val="151"/>
    <w:qFormat/>
    <w:uiPriority w:val="0"/>
    <w:rPr>
      <w:color w:val="FF0000"/>
      <w:lang w:val="en-GB" w:eastAsia="en-US"/>
    </w:rPr>
  </w:style>
  <w:style w:type="paragraph" w:customStyle="1" w:styleId="153">
    <w:name w:val="B1"/>
    <w:basedOn w:val="15"/>
    <w:link w:val="154"/>
    <w:qFormat/>
    <w:uiPriority w:val="0"/>
  </w:style>
  <w:style w:type="character" w:customStyle="1" w:styleId="154">
    <w:name w:val="B1 Zchn"/>
    <w:link w:val="153"/>
    <w:qFormat/>
    <w:uiPriority w:val="0"/>
    <w:rPr>
      <w:lang w:val="en-GB" w:eastAsia="en-US"/>
    </w:rPr>
  </w:style>
  <w:style w:type="paragraph" w:customStyle="1" w:styleId="155">
    <w:name w:val="B2"/>
    <w:basedOn w:val="14"/>
    <w:qFormat/>
    <w:uiPriority w:val="0"/>
  </w:style>
  <w:style w:type="paragraph" w:customStyle="1" w:styleId="156">
    <w:name w:val="B3"/>
    <w:basedOn w:val="13"/>
    <w:qFormat/>
    <w:uiPriority w:val="0"/>
  </w:style>
  <w:style w:type="paragraph" w:customStyle="1" w:styleId="157">
    <w:name w:val="B4"/>
    <w:basedOn w:val="72"/>
    <w:qFormat/>
    <w:uiPriority w:val="0"/>
  </w:style>
  <w:style w:type="paragraph" w:customStyle="1" w:styleId="158">
    <w:name w:val="B5"/>
    <w:basedOn w:val="71"/>
    <w:qFormat/>
    <w:uiPriority w:val="0"/>
  </w:style>
  <w:style w:type="paragraph" w:customStyle="1" w:styleId="159">
    <w:name w:val="ZTD"/>
    <w:basedOn w:val="145"/>
    <w:qFormat/>
    <w:uiPriority w:val="0"/>
    <w:pPr>
      <w:framePr w:hRule="auto" w:y="852"/>
    </w:pPr>
    <w:rPr>
      <w:i w:val="0"/>
      <w:sz w:val="40"/>
    </w:rPr>
  </w:style>
  <w:style w:type="paragraph" w:customStyle="1" w:styleId="160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161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162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163">
    <w:name w:val="msoins"/>
    <w:qFormat/>
    <w:uiPriority w:val="0"/>
  </w:style>
  <w:style w:type="paragraph" w:customStyle="1" w:styleId="164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paragraph" w:customStyle="1" w:styleId="165">
    <w:name w:val="_Style 164"/>
    <w:basedOn w:val="1"/>
    <w:next w:val="1"/>
    <w:unhideWhenUsed/>
    <w:qFormat/>
    <w:uiPriority w:val="37"/>
  </w:style>
  <w:style w:type="paragraph" w:styleId="166">
    <w:name w:val="Intense Quote"/>
    <w:basedOn w:val="1"/>
    <w:next w:val="1"/>
    <w:link w:val="167"/>
    <w:qFormat/>
    <w:uiPriority w:val="30"/>
    <w:pPr>
      <w:pBdr>
        <w:top w:val="single" w:color="4472C4" w:sz="4" w:space="10"/>
        <w:bottom w:val="single" w:color="4472C4" w:sz="4" w:space="10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167">
    <w:name w:val="明显引用 字符"/>
    <w:link w:val="166"/>
    <w:qFormat/>
    <w:uiPriority w:val="30"/>
    <w:rPr>
      <w:rFonts w:ascii="Times New Roman" w:hAnsi="Times New Roman"/>
      <w:i/>
      <w:iCs/>
      <w:color w:val="4472C4"/>
      <w:lang w:eastAsia="en-US"/>
    </w:rPr>
  </w:style>
  <w:style w:type="paragraph" w:styleId="168">
    <w:name w:val="List Paragraph"/>
    <w:basedOn w:val="1"/>
    <w:qFormat/>
    <w:uiPriority w:val="34"/>
    <w:pPr>
      <w:ind w:left="720"/>
    </w:pPr>
  </w:style>
  <w:style w:type="paragraph" w:styleId="169">
    <w:name w:val="No Spacing"/>
    <w:qFormat/>
    <w:uiPriority w:val="1"/>
    <w:rPr>
      <w:rFonts w:ascii="Times New Roman" w:hAnsi="Times New Roman" w:eastAsia="宋体" w:cs="Times New Roman"/>
      <w:lang w:val="en-GB" w:eastAsia="en-US" w:bidi="ar-SA"/>
    </w:rPr>
  </w:style>
  <w:style w:type="paragraph" w:styleId="170">
    <w:name w:val="Quote"/>
    <w:basedOn w:val="1"/>
    <w:next w:val="1"/>
    <w:link w:val="171"/>
    <w:qFormat/>
    <w:uiPriority w:val="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171">
    <w:name w:val="引用 字符"/>
    <w:link w:val="170"/>
    <w:qFormat/>
    <w:uiPriority w:val="29"/>
    <w:rPr>
      <w:rFonts w:ascii="Times New Roman" w:hAnsi="Times New Roman"/>
      <w:i/>
      <w:iCs/>
      <w:color w:val="404040"/>
      <w:lang w:eastAsia="en-US"/>
    </w:rPr>
  </w:style>
  <w:style w:type="paragraph" w:customStyle="1" w:styleId="172">
    <w:name w:val="_Style 171"/>
    <w:basedOn w:val="3"/>
    <w:next w:val="1"/>
    <w:qFormat/>
    <w:uiPriority w:val="39"/>
    <w:pPr>
      <w:keepLines w:val="0"/>
      <w:pBdr>
        <w:top w:val="none" w:color="auto" w:sz="0" w:space="0"/>
      </w:pBdr>
      <w:spacing w:after="60"/>
      <w:ind w:left="0" w:firstLine="0"/>
      <w:outlineLvl w:val="9"/>
    </w:pPr>
    <w:rPr>
      <w:rFonts w:ascii="Calibri Light" w:hAnsi="Calibri Light" w:eastAsia="Times New Roman" w:cs="Times New Roman"/>
      <w:b/>
      <w:bCs/>
      <w:kern w:val="32"/>
      <w:sz w:val="32"/>
      <w:szCs w:val="32"/>
    </w:rPr>
  </w:style>
  <w:style w:type="paragraph" w:customStyle="1" w:styleId="173">
    <w:name w:val="_Style 172"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paragraph" w:customStyle="1" w:styleId="174">
    <w:name w:val="Guidance"/>
    <w:basedOn w:val="1"/>
    <w:qFormat/>
    <w:uiPriority w:val="0"/>
    <w:rPr>
      <w:i/>
    </w:rPr>
  </w:style>
  <w:style w:type="paragraph" w:customStyle="1" w:styleId="175">
    <w:name w:val="Heading 8"/>
    <w:basedOn w:val="176"/>
    <w:next w:val="1"/>
    <w:qFormat/>
    <w:uiPriority w:val="0"/>
    <w:pPr>
      <w:ind w:left="2835" w:hanging="2835"/>
      <w:outlineLvl w:val="7"/>
    </w:pPr>
  </w:style>
  <w:style w:type="paragraph" w:customStyle="1" w:styleId="176">
    <w:name w:val="Heading 1"/>
    <w:next w:val="1"/>
    <w:qFormat/>
    <w:uiPriority w:val="0"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cs="Times New Roman" w:eastAsiaTheme="minorEastAsia"/>
      <w:sz w:val="36"/>
      <w:lang w:val="en-GB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3</Pages>
  <Words>655</Words>
  <Characters>3456</Characters>
  <Lines>3</Lines>
  <Paragraphs>1</Paragraphs>
  <TotalTime>0</TotalTime>
  <ScaleCrop>false</ScaleCrop>
  <LinksUpToDate>false</LinksUpToDate>
  <CharactersWithSpaces>4387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2022-10-31T09:15:00Z</dcterms:created>
  <dc:creator>Michael Sanders, John M Meredith</dc:creator>
  <cp:lastModifiedBy>cmcc_r1</cp:lastModifiedBy>
  <dcterms:modified xsi:type="dcterms:W3CDTF">2024-02-29T14:43:51Z</dcterms:modified>
  <dc:title>3GPP Contribution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2052-11.8.2.10229</vt:lpwstr>
  </property>
  <property fmtid="{D5CDD505-2E9C-101B-9397-08002B2CF9AE}" pid="4" name="ICV">
    <vt:lpwstr>FE338FE229C74FE1AF6133EDB753A26E</vt:lpwstr>
  </property>
</Properties>
</file>