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38DFE" w14:textId="77777777" w:rsidR="00FE1009" w:rsidRDefault="00FE1009">
      <w:pPr>
        <w:tabs>
          <w:tab w:val="right" w:pos="9638"/>
        </w:tabs>
        <w:rPr>
          <w:rFonts w:ascii="Arial" w:hAnsi="Arial" w:cs="Arial"/>
          <w:b/>
          <w:bCs/>
          <w:color w:val="auto"/>
          <w:sz w:val="24"/>
          <w:szCs w:val="24"/>
        </w:rPr>
      </w:pPr>
    </w:p>
    <w:p w14:paraId="73EB10D4" w14:textId="06286D46" w:rsidR="00FE1009" w:rsidRDefault="00A67698">
      <w:pPr>
        <w:tabs>
          <w:tab w:val="right" w:pos="9638"/>
        </w:tabs>
        <w:rPr>
          <w:rFonts w:ascii="Arial" w:hAnsi="Arial" w:cs="Arial"/>
          <w:b/>
          <w:bCs/>
          <w:color w:val="auto"/>
          <w:sz w:val="24"/>
          <w:lang w:val="en-US" w:eastAsia="zh-CN"/>
        </w:rPr>
      </w:pPr>
      <w:r>
        <w:rPr>
          <w:rFonts w:ascii="Arial" w:hAnsi="Arial" w:cs="Arial" w:hint="eastAsia"/>
          <w:b/>
          <w:bCs/>
          <w:color w:val="auto"/>
          <w:sz w:val="24"/>
        </w:rPr>
        <w:t>3GPP TSG-SA3 Meeting SA3#11</w:t>
      </w:r>
      <w:r>
        <w:rPr>
          <w:rFonts w:ascii="Arial" w:hAnsi="Arial" w:cs="Arial" w:hint="eastAsia"/>
          <w:b/>
          <w:bCs/>
          <w:color w:val="auto"/>
          <w:sz w:val="24"/>
          <w:lang w:val="en-US" w:eastAsia="zh-CN"/>
        </w:rPr>
        <w:t>5</w:t>
      </w:r>
      <w:r>
        <w:rPr>
          <w:rFonts w:ascii="Arial" w:hAnsi="Arial" w:cs="Arial"/>
          <w:b/>
          <w:bCs/>
          <w:color w:val="auto"/>
          <w:sz w:val="24"/>
        </w:rPr>
        <w:tab/>
      </w:r>
      <w:ins w:id="0" w:author="vivo-r1" w:date="2024-02-27T21:07:00Z">
        <w:r w:rsidR="00B12232">
          <w:rPr>
            <w:rFonts w:ascii="Arial" w:hAnsi="Arial" w:cs="Arial"/>
            <w:b/>
            <w:bCs/>
            <w:color w:val="auto"/>
            <w:sz w:val="24"/>
          </w:rPr>
          <w:t>draft_</w:t>
        </w:r>
      </w:ins>
      <w:r>
        <w:rPr>
          <w:rFonts w:ascii="Arial" w:hAnsi="Arial" w:cs="Arial" w:hint="eastAsia"/>
          <w:b/>
          <w:bCs/>
          <w:color w:val="auto"/>
          <w:sz w:val="24"/>
        </w:rPr>
        <w:t>S3-2</w:t>
      </w:r>
      <w:r>
        <w:rPr>
          <w:rFonts w:ascii="Arial" w:hAnsi="Arial" w:cs="Arial" w:hint="eastAsia"/>
          <w:b/>
          <w:bCs/>
          <w:color w:val="auto"/>
          <w:sz w:val="24"/>
          <w:lang w:val="en-US" w:eastAsia="zh-CN"/>
        </w:rPr>
        <w:t>40710</w:t>
      </w:r>
      <w:ins w:id="1" w:author="vivo-r1" w:date="2024-02-27T21:07:00Z">
        <w:r w:rsidR="00B12232">
          <w:rPr>
            <w:rFonts w:ascii="Arial" w:hAnsi="Arial" w:cs="Arial"/>
            <w:b/>
            <w:bCs/>
            <w:color w:val="auto"/>
            <w:sz w:val="24"/>
            <w:lang w:val="en-US" w:eastAsia="zh-CN"/>
          </w:rPr>
          <w:t>-r</w:t>
        </w:r>
        <w:del w:id="2" w:author="vivo-r3" w:date="2024-02-28T21:52:00Z">
          <w:r w:rsidR="00B12232" w:rsidDel="00723B8A">
            <w:rPr>
              <w:rFonts w:ascii="Arial" w:hAnsi="Arial" w:cs="Arial"/>
              <w:b/>
              <w:bCs/>
              <w:color w:val="auto"/>
              <w:sz w:val="24"/>
              <w:lang w:val="en-US" w:eastAsia="zh-CN"/>
            </w:rPr>
            <w:delText>1</w:delText>
          </w:r>
        </w:del>
      </w:ins>
      <w:ins w:id="3" w:author="vivo-r3" w:date="2024-02-28T21:52:00Z">
        <w:r w:rsidR="00723B8A">
          <w:rPr>
            <w:rFonts w:ascii="Arial" w:hAnsi="Arial" w:cs="Arial"/>
            <w:b/>
            <w:bCs/>
            <w:color w:val="auto"/>
            <w:sz w:val="24"/>
            <w:lang w:val="en-US" w:eastAsia="zh-CN"/>
          </w:rPr>
          <w:t>3</w:t>
        </w:r>
      </w:ins>
    </w:p>
    <w:p w14:paraId="1BF180C4" w14:textId="77777777" w:rsidR="00FE1009" w:rsidRDefault="00A67698">
      <w:pPr>
        <w:pBdr>
          <w:bottom w:val="single" w:sz="6" w:space="0" w:color="auto"/>
        </w:pBdr>
        <w:tabs>
          <w:tab w:val="right" w:pos="9638"/>
        </w:tabs>
        <w:rPr>
          <w:rFonts w:ascii="Arial" w:hAnsi="Arial" w:cs="Arial"/>
          <w:b/>
          <w:bCs/>
          <w:color w:val="auto"/>
          <w:sz w:val="24"/>
        </w:rPr>
      </w:pPr>
      <w:bookmarkStart w:id="4" w:name="OLE_LINK127"/>
      <w:r>
        <w:rPr>
          <w:rFonts w:ascii="Arial" w:hAnsi="Arial" w:cs="Arial" w:hint="eastAsia"/>
          <w:b/>
          <w:bCs/>
          <w:color w:val="auto"/>
          <w:sz w:val="24"/>
          <w:szCs w:val="24"/>
          <w:lang w:val="en-US" w:eastAsia="zh-CN"/>
        </w:rPr>
        <w:t>Athens,</w:t>
      </w:r>
      <w:r>
        <w:rPr>
          <w:rFonts w:ascii="Arial" w:hAnsi="Arial" w:cs="Arial"/>
          <w:b/>
          <w:bCs/>
          <w:color w:val="auto"/>
          <w:sz w:val="24"/>
          <w:szCs w:val="24"/>
        </w:rPr>
        <w:t xml:space="preserve"> </w:t>
      </w:r>
      <w:r>
        <w:rPr>
          <w:rFonts w:ascii="Arial" w:hAnsi="Arial" w:cs="Arial" w:hint="eastAsia"/>
          <w:b/>
          <w:bCs/>
          <w:color w:val="auto"/>
          <w:sz w:val="24"/>
          <w:szCs w:val="24"/>
          <w:lang w:val="en-US" w:eastAsia="zh-CN"/>
        </w:rPr>
        <w:t>Greece</w:t>
      </w:r>
      <w:r>
        <w:rPr>
          <w:rFonts w:ascii="Arial" w:hAnsi="Arial" w:cs="Arial"/>
          <w:b/>
          <w:bCs/>
          <w:color w:val="auto"/>
          <w:sz w:val="24"/>
          <w:szCs w:val="24"/>
        </w:rPr>
        <w:t xml:space="preserve"> </w:t>
      </w:r>
      <w:r>
        <w:rPr>
          <w:rFonts w:ascii="Arial" w:hAnsi="Arial" w:cs="Arial" w:hint="eastAsia"/>
          <w:b/>
          <w:bCs/>
          <w:color w:val="auto"/>
          <w:sz w:val="24"/>
          <w:szCs w:val="24"/>
          <w:lang w:val="en-US" w:eastAsia="zh-CN"/>
        </w:rPr>
        <w:t>26</w:t>
      </w:r>
      <w:r>
        <w:rPr>
          <w:rFonts w:ascii="Arial" w:hAnsi="Arial" w:cs="Arial" w:hint="eastAsia"/>
          <w:b/>
          <w:bCs/>
          <w:color w:val="auto"/>
          <w:sz w:val="24"/>
          <w:szCs w:val="24"/>
          <w:vertAlign w:val="superscript"/>
          <w:lang w:val="en-US" w:eastAsia="zh-CN"/>
        </w:rPr>
        <w:t>th</w:t>
      </w:r>
      <w:r>
        <w:rPr>
          <w:rFonts w:ascii="Arial" w:hAnsi="Arial" w:cs="Arial" w:hint="eastAsia"/>
          <w:b/>
          <w:bCs/>
          <w:color w:val="auto"/>
          <w:sz w:val="24"/>
          <w:szCs w:val="24"/>
          <w:lang w:val="en-US" w:eastAsia="zh-CN"/>
        </w:rPr>
        <w:t xml:space="preserve"> Feb</w:t>
      </w:r>
      <w:r>
        <w:rPr>
          <w:rFonts w:ascii="Arial" w:hAnsi="Arial" w:cs="Arial"/>
          <w:b/>
          <w:bCs/>
          <w:color w:val="auto"/>
          <w:sz w:val="24"/>
          <w:szCs w:val="24"/>
        </w:rPr>
        <w:t xml:space="preserve"> – </w:t>
      </w:r>
      <w:r>
        <w:rPr>
          <w:rFonts w:ascii="Arial" w:hAnsi="Arial" w:cs="Arial" w:hint="eastAsia"/>
          <w:b/>
          <w:bCs/>
          <w:color w:val="auto"/>
          <w:sz w:val="24"/>
          <w:szCs w:val="24"/>
          <w:lang w:val="en-US" w:eastAsia="zh-CN"/>
        </w:rPr>
        <w:t>1</w:t>
      </w:r>
      <w:r>
        <w:rPr>
          <w:rFonts w:ascii="Arial" w:hAnsi="Arial" w:cs="Arial" w:hint="eastAsia"/>
          <w:b/>
          <w:bCs/>
          <w:color w:val="auto"/>
          <w:sz w:val="24"/>
          <w:szCs w:val="24"/>
          <w:vertAlign w:val="superscript"/>
          <w:lang w:val="en-US" w:eastAsia="zh-CN"/>
        </w:rPr>
        <w:t>st</w:t>
      </w:r>
      <w:r>
        <w:rPr>
          <w:rFonts w:ascii="Arial" w:hAnsi="Arial" w:cs="Arial" w:hint="eastAsia"/>
          <w:b/>
          <w:bCs/>
          <w:color w:val="auto"/>
          <w:sz w:val="24"/>
          <w:szCs w:val="24"/>
          <w:lang w:val="en-US" w:eastAsia="zh-CN"/>
        </w:rPr>
        <w:t xml:space="preserve"> March</w:t>
      </w:r>
      <w:r>
        <w:rPr>
          <w:rFonts w:ascii="Arial" w:hAnsi="Arial" w:cs="Arial"/>
          <w:b/>
          <w:bCs/>
          <w:color w:val="auto"/>
          <w:sz w:val="24"/>
          <w:szCs w:val="24"/>
        </w:rPr>
        <w:t>, 202</w:t>
      </w:r>
      <w:r>
        <w:rPr>
          <w:rFonts w:ascii="Arial" w:hAnsi="Arial" w:cs="Arial" w:hint="eastAsia"/>
          <w:b/>
          <w:bCs/>
          <w:color w:val="auto"/>
          <w:sz w:val="24"/>
          <w:szCs w:val="24"/>
          <w:lang w:val="en-US" w:eastAsia="zh-CN"/>
        </w:rPr>
        <w:t>4</w:t>
      </w:r>
      <w:r>
        <w:rPr>
          <w:rFonts w:ascii="Arial" w:hAnsi="Arial" w:cs="Arial"/>
          <w:b/>
          <w:bCs/>
          <w:color w:val="auto"/>
          <w:sz w:val="24"/>
          <w:szCs w:val="24"/>
        </w:rPr>
        <w:t xml:space="preserve"> </w:t>
      </w:r>
      <w:bookmarkEnd w:id="4"/>
      <w:r>
        <w:rPr>
          <w:rFonts w:cs="Arial"/>
          <w:b/>
          <w:bCs/>
          <w:color w:val="auto"/>
          <w:sz w:val="24"/>
          <w:szCs w:val="24"/>
        </w:rPr>
        <w:tab/>
      </w:r>
      <w:r>
        <w:rPr>
          <w:rFonts w:cs="Arial" w:hint="eastAsia"/>
          <w:b/>
          <w:bCs/>
          <w:color w:val="auto"/>
          <w:sz w:val="24"/>
          <w:szCs w:val="24"/>
          <w:lang w:eastAsia="zh-CN"/>
        </w:rPr>
        <w:t>(</w:t>
      </w:r>
      <w:r>
        <w:rPr>
          <w:rFonts w:cs="Arial"/>
          <w:b/>
          <w:bCs/>
          <w:color w:val="auto"/>
          <w:sz w:val="24"/>
          <w:szCs w:val="24"/>
          <w:lang w:eastAsia="zh-CN"/>
        </w:rPr>
        <w:t>Revision of S</w:t>
      </w:r>
      <w:r>
        <w:rPr>
          <w:rFonts w:cs="Arial" w:hint="eastAsia"/>
          <w:b/>
          <w:bCs/>
          <w:color w:val="auto"/>
          <w:sz w:val="24"/>
          <w:szCs w:val="24"/>
          <w:lang w:val="en-US" w:eastAsia="zh-CN"/>
        </w:rPr>
        <w:t>3</w:t>
      </w:r>
      <w:r>
        <w:rPr>
          <w:rFonts w:cs="Arial"/>
          <w:b/>
          <w:bCs/>
          <w:color w:val="auto"/>
          <w:sz w:val="24"/>
          <w:szCs w:val="24"/>
          <w:lang w:eastAsia="zh-CN"/>
        </w:rPr>
        <w:t>-2</w:t>
      </w:r>
      <w:r>
        <w:rPr>
          <w:rFonts w:cs="Arial" w:hint="eastAsia"/>
          <w:b/>
          <w:bCs/>
          <w:color w:val="auto"/>
          <w:sz w:val="24"/>
          <w:szCs w:val="24"/>
          <w:lang w:val="en-US" w:eastAsia="zh-CN"/>
        </w:rPr>
        <w:t>4</w:t>
      </w:r>
      <w:r>
        <w:rPr>
          <w:rFonts w:cs="Arial"/>
          <w:b/>
          <w:bCs/>
          <w:color w:val="auto"/>
          <w:sz w:val="24"/>
          <w:szCs w:val="24"/>
          <w:lang w:val="en-US" w:eastAsia="zh-CN"/>
        </w:rPr>
        <w:t>xxxx</w:t>
      </w:r>
      <w:r>
        <w:rPr>
          <w:rFonts w:cs="Arial"/>
          <w:b/>
          <w:bCs/>
          <w:color w:val="auto"/>
          <w:sz w:val="24"/>
          <w:szCs w:val="24"/>
          <w:lang w:eastAsia="zh-CN"/>
        </w:rPr>
        <w:t>)</w:t>
      </w:r>
    </w:p>
    <w:p w14:paraId="1AE59A79" w14:textId="77777777" w:rsidR="00FE1009" w:rsidRDefault="00A67698">
      <w:pPr>
        <w:tabs>
          <w:tab w:val="left" w:pos="2127"/>
        </w:tabs>
        <w:overflowPunct/>
        <w:autoSpaceDE/>
        <w:autoSpaceDN/>
        <w:adjustRightInd/>
        <w:spacing w:after="0"/>
        <w:ind w:left="2126" w:hanging="2126"/>
        <w:jc w:val="both"/>
        <w:textAlignment w:val="auto"/>
        <w:outlineLvl w:val="0"/>
        <w:rPr>
          <w:rFonts w:ascii="Arial" w:eastAsia="Batang" w:hAnsi="Arial"/>
          <w:b/>
          <w:color w:val="auto"/>
          <w:lang w:val="en-US" w:eastAsia="zh-CN"/>
        </w:rPr>
      </w:pPr>
      <w:r>
        <w:rPr>
          <w:rFonts w:ascii="Arial" w:eastAsia="Batang" w:hAnsi="Arial"/>
          <w:b/>
          <w:color w:val="auto"/>
          <w:lang w:eastAsia="zh-CN"/>
        </w:rPr>
        <w:t>Source:</w:t>
      </w:r>
      <w:r>
        <w:rPr>
          <w:rFonts w:ascii="Arial" w:eastAsia="Batang" w:hAnsi="Arial"/>
          <w:b/>
          <w:color w:val="auto"/>
          <w:lang w:eastAsia="zh-CN"/>
        </w:rPr>
        <w:tab/>
        <w:t>China Mobile, vivo</w:t>
      </w:r>
    </w:p>
    <w:p w14:paraId="7563E16E" w14:textId="77777777" w:rsidR="00FE1009" w:rsidRDefault="00A67698">
      <w:pPr>
        <w:tabs>
          <w:tab w:val="left" w:pos="2127"/>
        </w:tabs>
        <w:overflowPunct/>
        <w:autoSpaceDE/>
        <w:autoSpaceDN/>
        <w:adjustRightInd/>
        <w:spacing w:after="0"/>
        <w:ind w:left="2126" w:hanging="2126"/>
        <w:jc w:val="both"/>
        <w:textAlignment w:val="auto"/>
        <w:outlineLvl w:val="0"/>
        <w:rPr>
          <w:rFonts w:ascii="Arial" w:eastAsia="Batang" w:hAnsi="Arial" w:cs="Arial"/>
          <w:b/>
          <w:color w:val="auto"/>
          <w:lang w:eastAsia="zh-CN"/>
        </w:rPr>
      </w:pPr>
      <w:r>
        <w:rPr>
          <w:rFonts w:ascii="Arial" w:eastAsia="Batang" w:hAnsi="Arial" w:cs="Arial"/>
          <w:b/>
          <w:color w:val="auto"/>
          <w:lang w:eastAsia="zh-CN"/>
        </w:rPr>
        <w:t>Title:</w:t>
      </w:r>
      <w:r>
        <w:rPr>
          <w:rFonts w:ascii="Arial" w:eastAsia="Batang" w:hAnsi="Arial" w:cs="Arial"/>
          <w:b/>
          <w:color w:val="auto"/>
          <w:lang w:eastAsia="zh-CN"/>
        </w:rPr>
        <w:tab/>
      </w:r>
      <w:r>
        <w:rPr>
          <w:rFonts w:ascii="Arial" w:eastAsia="Batang" w:hAnsi="Arial" w:cs="Arial" w:hint="eastAsia"/>
          <w:b/>
          <w:color w:val="auto"/>
          <w:lang w:val="en-US" w:eastAsia="zh-CN"/>
        </w:rPr>
        <w:t xml:space="preserve">New SID on </w:t>
      </w:r>
      <w:r>
        <w:rPr>
          <w:rFonts w:ascii="Arial" w:eastAsia="Batang" w:hAnsi="Arial" w:cs="Arial"/>
          <w:b/>
          <w:color w:val="auto"/>
          <w:lang w:eastAsia="zh-CN"/>
        </w:rPr>
        <w:t xml:space="preserve">Study on </w:t>
      </w:r>
      <w:r>
        <w:rPr>
          <w:rFonts w:ascii="Arial" w:eastAsia="Batang" w:hAnsi="Arial" w:cs="Arial" w:hint="eastAsia"/>
          <w:b/>
          <w:color w:val="auto"/>
          <w:lang w:val="en-US" w:eastAsia="zh-CN"/>
        </w:rPr>
        <w:t xml:space="preserve">security aspects of </w:t>
      </w:r>
      <w:r>
        <w:rPr>
          <w:rFonts w:ascii="Arial" w:eastAsia="Batang" w:hAnsi="Arial" w:cs="Arial"/>
          <w:b/>
          <w:color w:val="auto"/>
          <w:lang w:val="en-US" w:eastAsia="zh-CN"/>
        </w:rPr>
        <w:t>Core Network Enhanced Support for AIML</w:t>
      </w:r>
    </w:p>
    <w:p w14:paraId="13CC321F" w14:textId="77777777" w:rsidR="00FE1009" w:rsidRDefault="00A67698">
      <w:pPr>
        <w:tabs>
          <w:tab w:val="left" w:pos="2127"/>
        </w:tabs>
        <w:overflowPunct/>
        <w:autoSpaceDE/>
        <w:autoSpaceDN/>
        <w:adjustRightInd/>
        <w:spacing w:after="0"/>
        <w:ind w:left="2126" w:hanging="2126"/>
        <w:jc w:val="both"/>
        <w:textAlignment w:val="auto"/>
        <w:outlineLvl w:val="0"/>
        <w:rPr>
          <w:rFonts w:ascii="Arial" w:eastAsia="Batang" w:hAnsi="Arial"/>
          <w:b/>
          <w:color w:val="auto"/>
          <w:lang w:val="en-US" w:eastAsia="zh-CN"/>
        </w:rPr>
      </w:pPr>
      <w:r>
        <w:rPr>
          <w:rFonts w:ascii="Arial" w:eastAsia="Batang" w:hAnsi="Arial"/>
          <w:b/>
          <w:color w:val="auto"/>
          <w:lang w:eastAsia="zh-CN"/>
        </w:rPr>
        <w:t>Document for:</w:t>
      </w:r>
      <w:r>
        <w:rPr>
          <w:rFonts w:ascii="Arial" w:eastAsia="Batang" w:hAnsi="Arial"/>
          <w:b/>
          <w:color w:val="auto"/>
          <w:lang w:eastAsia="zh-CN"/>
        </w:rPr>
        <w:tab/>
      </w:r>
      <w:r>
        <w:rPr>
          <w:rFonts w:ascii="Arial" w:eastAsia="Batang" w:hAnsi="Arial" w:hint="eastAsia"/>
          <w:b/>
          <w:color w:val="auto"/>
          <w:lang w:val="en-US" w:eastAsia="zh-CN"/>
        </w:rPr>
        <w:t>Approval</w:t>
      </w:r>
    </w:p>
    <w:p w14:paraId="1BAB9E2A" w14:textId="77777777" w:rsidR="00FE1009" w:rsidRDefault="00A67698">
      <w:pPr>
        <w:pBdr>
          <w:bottom w:val="single" w:sz="4" w:space="1" w:color="auto"/>
        </w:pBdr>
        <w:tabs>
          <w:tab w:val="left" w:pos="2127"/>
        </w:tabs>
        <w:overflowPunct/>
        <w:autoSpaceDE/>
        <w:autoSpaceDN/>
        <w:adjustRightInd/>
        <w:spacing w:after="0"/>
        <w:ind w:left="2126" w:hanging="2126"/>
        <w:jc w:val="both"/>
        <w:textAlignment w:val="auto"/>
        <w:rPr>
          <w:rFonts w:ascii="Arial" w:eastAsia="Batang" w:hAnsi="Arial"/>
          <w:b/>
          <w:color w:val="auto"/>
          <w:lang w:val="en-US" w:eastAsia="zh-CN"/>
        </w:rPr>
      </w:pPr>
      <w:r>
        <w:rPr>
          <w:rFonts w:ascii="Arial" w:eastAsia="Batang" w:hAnsi="Arial"/>
          <w:b/>
          <w:color w:val="auto"/>
          <w:lang w:eastAsia="zh-CN"/>
        </w:rPr>
        <w:t>Agenda Item:</w:t>
      </w:r>
      <w:r>
        <w:rPr>
          <w:rFonts w:ascii="Arial" w:eastAsia="Batang" w:hAnsi="Arial"/>
          <w:b/>
          <w:color w:val="auto"/>
          <w:lang w:eastAsia="zh-CN"/>
        </w:rPr>
        <w:tab/>
      </w:r>
      <w:r>
        <w:rPr>
          <w:rFonts w:ascii="Arial" w:eastAsia="Batang" w:hAnsi="Arial" w:hint="eastAsia"/>
          <w:b/>
          <w:color w:val="auto"/>
          <w:lang w:val="en-US" w:eastAsia="zh-CN"/>
        </w:rPr>
        <w:t>6</w:t>
      </w:r>
    </w:p>
    <w:p w14:paraId="21DF6F00" w14:textId="77777777" w:rsidR="00FE1009" w:rsidRDefault="00A67698">
      <w:pPr>
        <w:spacing w:before="120"/>
        <w:jc w:val="center"/>
        <w:rPr>
          <w:rFonts w:ascii="Arial" w:hAnsi="Arial" w:cs="Arial"/>
          <w:color w:val="auto"/>
          <w:sz w:val="36"/>
          <w:szCs w:val="36"/>
        </w:rPr>
      </w:pPr>
      <w:r>
        <w:rPr>
          <w:rFonts w:ascii="Arial" w:hAnsi="Arial" w:cs="Arial"/>
          <w:color w:val="auto"/>
          <w:sz w:val="36"/>
          <w:szCs w:val="36"/>
        </w:rPr>
        <w:br/>
        <w:t>3GPP™ Work Item Description</w:t>
      </w:r>
    </w:p>
    <w:p w14:paraId="13B22041" w14:textId="77777777" w:rsidR="00FE1009" w:rsidRDefault="00A67698">
      <w:pPr>
        <w:jc w:val="center"/>
        <w:rPr>
          <w:rFonts w:cs="Arial"/>
          <w:color w:val="auto"/>
        </w:rPr>
      </w:pPr>
      <w:r>
        <w:rPr>
          <w:color w:val="auto"/>
        </w:rPr>
        <w:t xml:space="preserve">For guidance, see </w:t>
      </w:r>
      <w:hyperlink r:id="rId8" w:history="1">
        <w:r>
          <w:rPr>
            <w:rStyle w:val="af5"/>
            <w:color w:val="auto"/>
            <w:u w:val="none"/>
          </w:rPr>
          <w:t>3GPP Working Procedures</w:t>
        </w:r>
      </w:hyperlink>
      <w:r>
        <w:rPr>
          <w:color w:val="auto"/>
        </w:rPr>
        <w:t xml:space="preserve">, article 39; and </w:t>
      </w:r>
      <w:hyperlink r:id="rId9" w:history="1">
        <w:r>
          <w:rPr>
            <w:rStyle w:val="af5"/>
            <w:color w:val="auto"/>
            <w:u w:val="none"/>
          </w:rPr>
          <w:t>3GPP TR 21.900</w:t>
        </w:r>
      </w:hyperlink>
      <w:r>
        <w:rPr>
          <w:color w:val="auto"/>
        </w:rPr>
        <w:t>.</w:t>
      </w:r>
      <w:r>
        <w:rPr>
          <w:color w:val="auto"/>
        </w:rPr>
        <w:br/>
      </w:r>
      <w:r>
        <w:rPr>
          <w:rFonts w:cs="Arial"/>
          <w:color w:val="auto"/>
        </w:rPr>
        <w:t xml:space="preserve">Comprehensive instructions can be found at </w:t>
      </w:r>
      <w:hyperlink r:id="rId10" w:history="1">
        <w:r>
          <w:rPr>
            <w:rStyle w:val="af5"/>
            <w:rFonts w:cs="Arial"/>
            <w:color w:val="auto"/>
            <w:u w:val="none"/>
          </w:rPr>
          <w:t>http://www.3gpp.org/Work-Items</w:t>
        </w:r>
      </w:hyperlink>
    </w:p>
    <w:p w14:paraId="338C1B81" w14:textId="77777777" w:rsidR="00FE1009" w:rsidRDefault="00A67698">
      <w:pPr>
        <w:pStyle w:val="1"/>
        <w:rPr>
          <w:rFonts w:cs="Arial"/>
        </w:rPr>
      </w:pPr>
      <w:r>
        <w:t xml:space="preserve">Title:   </w:t>
      </w:r>
      <w:r>
        <w:rPr>
          <w:rFonts w:hint="eastAsia"/>
          <w:lang w:val="en-US"/>
        </w:rPr>
        <w:t xml:space="preserve">Study on security aspects of </w:t>
      </w:r>
      <w:r>
        <w:rPr>
          <w:lang w:val="en-US"/>
        </w:rPr>
        <w:t>Core Network Enhanced Support for AIML</w:t>
      </w:r>
    </w:p>
    <w:p w14:paraId="2107FF0E" w14:textId="77777777" w:rsidR="00FE1009" w:rsidRDefault="00FE1009">
      <w:pPr>
        <w:pStyle w:val="Guidance"/>
        <w:rPr>
          <w:color w:val="auto"/>
        </w:rPr>
      </w:pPr>
    </w:p>
    <w:p w14:paraId="4AD071BC" w14:textId="77777777" w:rsidR="00FE1009" w:rsidRDefault="00A67698">
      <w:pPr>
        <w:pStyle w:val="8"/>
        <w:rPr>
          <w:lang w:val="en-US" w:eastAsia="zh-CN"/>
        </w:rPr>
      </w:pPr>
      <w:r>
        <w:t>Acronym:</w:t>
      </w:r>
      <w:r>
        <w:tab/>
        <w:t>FS_</w:t>
      </w:r>
      <w:r>
        <w:rPr>
          <w:lang w:val="en-US"/>
        </w:rPr>
        <w:t>AIML_</w:t>
      </w:r>
      <w:r>
        <w:rPr>
          <w:rFonts w:hint="eastAsia"/>
          <w:lang w:val="en-US" w:eastAsia="zh-CN"/>
        </w:rPr>
        <w:t>SEC</w:t>
      </w:r>
    </w:p>
    <w:p w14:paraId="39A8153C" w14:textId="77777777" w:rsidR="00FE1009" w:rsidRDefault="00FE1009">
      <w:pPr>
        <w:pStyle w:val="Guidance"/>
        <w:rPr>
          <w:color w:val="auto"/>
        </w:rPr>
      </w:pPr>
    </w:p>
    <w:p w14:paraId="004373C5" w14:textId="77777777" w:rsidR="00FE1009" w:rsidRDefault="00A67698">
      <w:pPr>
        <w:pStyle w:val="8"/>
      </w:pPr>
      <w:r>
        <w:t>Unique identifier:</w:t>
      </w:r>
      <w:r>
        <w:tab/>
      </w:r>
    </w:p>
    <w:p w14:paraId="36BCFF4B" w14:textId="77777777" w:rsidR="00FE1009" w:rsidRDefault="00FE1009">
      <w:pPr>
        <w:pStyle w:val="Guidance"/>
        <w:rPr>
          <w:color w:val="auto"/>
        </w:rPr>
      </w:pPr>
    </w:p>
    <w:p w14:paraId="0B9AB8F7" w14:textId="77777777" w:rsidR="00FE1009" w:rsidRDefault="00A67698">
      <w:pPr>
        <w:pStyle w:val="8"/>
      </w:pPr>
      <w:r>
        <w:t>Potential target Release:</w:t>
      </w:r>
      <w:r>
        <w:tab/>
      </w:r>
      <w:r>
        <w:rPr>
          <w:i/>
          <w:iCs/>
        </w:rPr>
        <w:t>{Rel-19}</w:t>
      </w:r>
    </w:p>
    <w:p w14:paraId="49B69FFD" w14:textId="77777777" w:rsidR="00FE1009" w:rsidRDefault="00FE1009">
      <w:pPr>
        <w:pStyle w:val="Guidance"/>
        <w:rPr>
          <w:color w:val="auto"/>
        </w:rPr>
      </w:pPr>
    </w:p>
    <w:p w14:paraId="7E2498F4" w14:textId="77777777" w:rsidR="00FE1009" w:rsidRDefault="00A67698">
      <w:pPr>
        <w:pStyle w:val="1"/>
      </w:pPr>
      <w:r>
        <w:t>1</w:t>
      </w:r>
      <w:r>
        <w:tab/>
        <w:t>Impacts</w:t>
      </w:r>
    </w:p>
    <w:p w14:paraId="5D0CC5FF" w14:textId="77777777" w:rsidR="00FE1009" w:rsidRDefault="00A67698">
      <w:pPr>
        <w:pStyle w:val="Guidance"/>
        <w:rPr>
          <w:color w:val="auto"/>
        </w:rPr>
      </w:pPr>
      <w:r>
        <w:rPr>
          <w:color w:val="auto"/>
        </w:rPr>
        <w:t>{For Normative work, identify the anticipated impacts. For a Study, identify the scope of the study}</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515"/>
        <w:gridCol w:w="1275"/>
        <w:gridCol w:w="1037"/>
        <w:gridCol w:w="850"/>
        <w:gridCol w:w="851"/>
        <w:gridCol w:w="1752"/>
      </w:tblGrid>
      <w:tr w:rsidR="00FE1009" w14:paraId="48B86433" w14:textId="77777777">
        <w:trPr>
          <w:cantSplit/>
          <w:jc w:val="center"/>
        </w:trPr>
        <w:tc>
          <w:tcPr>
            <w:tcW w:w="1515" w:type="dxa"/>
            <w:tcBorders>
              <w:bottom w:val="single" w:sz="12" w:space="0" w:color="auto"/>
              <w:right w:val="single" w:sz="12" w:space="0" w:color="auto"/>
            </w:tcBorders>
            <w:shd w:val="clear" w:color="auto" w:fill="E0E0E0"/>
          </w:tcPr>
          <w:p w14:paraId="4E149D21" w14:textId="77777777" w:rsidR="00FE1009" w:rsidRDefault="00A67698">
            <w:pPr>
              <w:pStyle w:val="TAH"/>
              <w:rPr>
                <w:color w:val="auto"/>
              </w:rPr>
            </w:pPr>
            <w:r>
              <w:rPr>
                <w:color w:val="auto"/>
              </w:rPr>
              <w:t>Affects:</w:t>
            </w:r>
          </w:p>
        </w:tc>
        <w:tc>
          <w:tcPr>
            <w:tcW w:w="1275" w:type="dxa"/>
            <w:tcBorders>
              <w:left w:val="nil"/>
              <w:bottom w:val="single" w:sz="12" w:space="0" w:color="auto"/>
            </w:tcBorders>
            <w:shd w:val="clear" w:color="auto" w:fill="E0E0E0"/>
          </w:tcPr>
          <w:p w14:paraId="07DCDE7F" w14:textId="77777777" w:rsidR="00FE1009" w:rsidRDefault="00A67698">
            <w:pPr>
              <w:pStyle w:val="TAH"/>
              <w:rPr>
                <w:color w:val="auto"/>
              </w:rPr>
            </w:pPr>
            <w:r>
              <w:rPr>
                <w:color w:val="auto"/>
              </w:rPr>
              <w:t>UICC apps</w:t>
            </w:r>
          </w:p>
        </w:tc>
        <w:tc>
          <w:tcPr>
            <w:tcW w:w="1037" w:type="dxa"/>
            <w:tcBorders>
              <w:bottom w:val="single" w:sz="12" w:space="0" w:color="auto"/>
            </w:tcBorders>
            <w:shd w:val="clear" w:color="auto" w:fill="E0E0E0"/>
          </w:tcPr>
          <w:p w14:paraId="3F506A01" w14:textId="77777777" w:rsidR="00FE1009" w:rsidRDefault="00A67698">
            <w:pPr>
              <w:pStyle w:val="TAH"/>
              <w:rPr>
                <w:color w:val="auto"/>
              </w:rPr>
            </w:pPr>
            <w:r>
              <w:rPr>
                <w:color w:val="auto"/>
              </w:rPr>
              <w:t>ME</w:t>
            </w:r>
          </w:p>
        </w:tc>
        <w:tc>
          <w:tcPr>
            <w:tcW w:w="850" w:type="dxa"/>
            <w:tcBorders>
              <w:bottom w:val="single" w:sz="12" w:space="0" w:color="auto"/>
            </w:tcBorders>
            <w:shd w:val="clear" w:color="auto" w:fill="E0E0E0"/>
          </w:tcPr>
          <w:p w14:paraId="0AFF873A" w14:textId="77777777" w:rsidR="00FE1009" w:rsidRDefault="00A67698">
            <w:pPr>
              <w:pStyle w:val="TAH"/>
              <w:rPr>
                <w:color w:val="auto"/>
              </w:rPr>
            </w:pPr>
            <w:r>
              <w:rPr>
                <w:color w:val="auto"/>
              </w:rPr>
              <w:t>AN</w:t>
            </w:r>
          </w:p>
        </w:tc>
        <w:tc>
          <w:tcPr>
            <w:tcW w:w="851" w:type="dxa"/>
            <w:tcBorders>
              <w:bottom w:val="single" w:sz="12" w:space="0" w:color="auto"/>
            </w:tcBorders>
            <w:shd w:val="clear" w:color="auto" w:fill="E0E0E0"/>
          </w:tcPr>
          <w:p w14:paraId="07F36DE7" w14:textId="77777777" w:rsidR="00FE1009" w:rsidRDefault="00A67698">
            <w:pPr>
              <w:pStyle w:val="TAH"/>
              <w:rPr>
                <w:color w:val="auto"/>
              </w:rPr>
            </w:pPr>
            <w:r>
              <w:rPr>
                <w:color w:val="auto"/>
              </w:rPr>
              <w:t>CN</w:t>
            </w:r>
          </w:p>
        </w:tc>
        <w:tc>
          <w:tcPr>
            <w:tcW w:w="1752" w:type="dxa"/>
            <w:tcBorders>
              <w:bottom w:val="single" w:sz="12" w:space="0" w:color="auto"/>
            </w:tcBorders>
            <w:shd w:val="clear" w:color="auto" w:fill="E0E0E0"/>
          </w:tcPr>
          <w:p w14:paraId="20CBE261" w14:textId="77777777" w:rsidR="00FE1009" w:rsidRDefault="00A67698">
            <w:pPr>
              <w:pStyle w:val="TAH"/>
              <w:rPr>
                <w:color w:val="auto"/>
              </w:rPr>
            </w:pPr>
            <w:r>
              <w:rPr>
                <w:color w:val="auto"/>
              </w:rPr>
              <w:t>Others (specify)</w:t>
            </w:r>
          </w:p>
        </w:tc>
      </w:tr>
      <w:tr w:rsidR="00FE1009" w14:paraId="25575994" w14:textId="77777777">
        <w:trPr>
          <w:cantSplit/>
          <w:jc w:val="center"/>
        </w:trPr>
        <w:tc>
          <w:tcPr>
            <w:tcW w:w="1515" w:type="dxa"/>
            <w:tcBorders>
              <w:top w:val="nil"/>
              <w:right w:val="single" w:sz="12" w:space="0" w:color="auto"/>
            </w:tcBorders>
          </w:tcPr>
          <w:p w14:paraId="64E8E4DF" w14:textId="77777777" w:rsidR="00FE1009" w:rsidRDefault="00A67698">
            <w:pPr>
              <w:pStyle w:val="TAH"/>
              <w:rPr>
                <w:color w:val="auto"/>
              </w:rPr>
            </w:pPr>
            <w:r>
              <w:rPr>
                <w:color w:val="auto"/>
              </w:rPr>
              <w:t>Yes</w:t>
            </w:r>
          </w:p>
        </w:tc>
        <w:tc>
          <w:tcPr>
            <w:tcW w:w="1275" w:type="dxa"/>
            <w:tcBorders>
              <w:top w:val="nil"/>
              <w:left w:val="nil"/>
            </w:tcBorders>
          </w:tcPr>
          <w:p w14:paraId="55A131E0" w14:textId="77777777" w:rsidR="00FE1009" w:rsidRDefault="00FE1009">
            <w:pPr>
              <w:pStyle w:val="TAC"/>
              <w:rPr>
                <w:color w:val="auto"/>
              </w:rPr>
            </w:pPr>
          </w:p>
        </w:tc>
        <w:tc>
          <w:tcPr>
            <w:tcW w:w="1037" w:type="dxa"/>
            <w:tcBorders>
              <w:top w:val="nil"/>
            </w:tcBorders>
          </w:tcPr>
          <w:p w14:paraId="240349AD" w14:textId="77777777" w:rsidR="00FE1009" w:rsidRDefault="00FE1009">
            <w:pPr>
              <w:pStyle w:val="TAC"/>
              <w:rPr>
                <w:color w:val="auto"/>
                <w:lang w:eastAsia="zh-CN"/>
              </w:rPr>
            </w:pPr>
          </w:p>
        </w:tc>
        <w:tc>
          <w:tcPr>
            <w:tcW w:w="850" w:type="dxa"/>
            <w:tcBorders>
              <w:top w:val="nil"/>
            </w:tcBorders>
          </w:tcPr>
          <w:p w14:paraId="2D2E2985" w14:textId="77777777" w:rsidR="00FE1009" w:rsidRDefault="00FE1009">
            <w:pPr>
              <w:pStyle w:val="TAC"/>
              <w:rPr>
                <w:color w:val="auto"/>
                <w:lang w:eastAsia="zh-CN"/>
              </w:rPr>
            </w:pPr>
          </w:p>
        </w:tc>
        <w:tc>
          <w:tcPr>
            <w:tcW w:w="851" w:type="dxa"/>
            <w:tcBorders>
              <w:top w:val="nil"/>
            </w:tcBorders>
          </w:tcPr>
          <w:p w14:paraId="5EFBAB95" w14:textId="77777777" w:rsidR="00FE1009" w:rsidRDefault="00A67698">
            <w:pPr>
              <w:pStyle w:val="TAC"/>
              <w:rPr>
                <w:color w:val="auto"/>
                <w:lang w:eastAsia="zh-CN"/>
              </w:rPr>
            </w:pPr>
            <w:r>
              <w:rPr>
                <w:rFonts w:hint="eastAsia"/>
                <w:color w:val="auto"/>
                <w:lang w:eastAsia="zh-CN"/>
              </w:rPr>
              <w:t>x</w:t>
            </w:r>
          </w:p>
        </w:tc>
        <w:tc>
          <w:tcPr>
            <w:tcW w:w="1752" w:type="dxa"/>
            <w:tcBorders>
              <w:top w:val="nil"/>
            </w:tcBorders>
          </w:tcPr>
          <w:p w14:paraId="77F24BEA" w14:textId="77777777" w:rsidR="00FE1009" w:rsidRDefault="00FE1009">
            <w:pPr>
              <w:pStyle w:val="TAC"/>
              <w:rPr>
                <w:color w:val="auto"/>
              </w:rPr>
            </w:pPr>
          </w:p>
        </w:tc>
      </w:tr>
      <w:tr w:rsidR="00FE1009" w14:paraId="4381DB39" w14:textId="77777777">
        <w:trPr>
          <w:cantSplit/>
          <w:jc w:val="center"/>
        </w:trPr>
        <w:tc>
          <w:tcPr>
            <w:tcW w:w="1515" w:type="dxa"/>
            <w:tcBorders>
              <w:right w:val="single" w:sz="12" w:space="0" w:color="auto"/>
            </w:tcBorders>
          </w:tcPr>
          <w:p w14:paraId="23144920" w14:textId="77777777" w:rsidR="00FE1009" w:rsidRDefault="00A67698">
            <w:pPr>
              <w:pStyle w:val="TAH"/>
              <w:rPr>
                <w:color w:val="auto"/>
              </w:rPr>
            </w:pPr>
            <w:r>
              <w:rPr>
                <w:color w:val="auto"/>
              </w:rPr>
              <w:t>No</w:t>
            </w:r>
          </w:p>
        </w:tc>
        <w:tc>
          <w:tcPr>
            <w:tcW w:w="1275" w:type="dxa"/>
            <w:tcBorders>
              <w:left w:val="nil"/>
            </w:tcBorders>
          </w:tcPr>
          <w:p w14:paraId="5C46199B" w14:textId="77777777" w:rsidR="00FE1009" w:rsidRDefault="00FE1009">
            <w:pPr>
              <w:pStyle w:val="TAC"/>
              <w:rPr>
                <w:color w:val="auto"/>
              </w:rPr>
            </w:pPr>
          </w:p>
        </w:tc>
        <w:tc>
          <w:tcPr>
            <w:tcW w:w="1037" w:type="dxa"/>
          </w:tcPr>
          <w:p w14:paraId="08512601" w14:textId="77777777" w:rsidR="00FE1009" w:rsidRDefault="00FE1009">
            <w:pPr>
              <w:pStyle w:val="TAC"/>
              <w:rPr>
                <w:color w:val="auto"/>
              </w:rPr>
            </w:pPr>
          </w:p>
        </w:tc>
        <w:tc>
          <w:tcPr>
            <w:tcW w:w="850" w:type="dxa"/>
          </w:tcPr>
          <w:p w14:paraId="2C2BADE9" w14:textId="77777777" w:rsidR="00FE1009" w:rsidRDefault="00FE1009">
            <w:pPr>
              <w:pStyle w:val="TAC"/>
              <w:rPr>
                <w:color w:val="auto"/>
              </w:rPr>
            </w:pPr>
          </w:p>
        </w:tc>
        <w:tc>
          <w:tcPr>
            <w:tcW w:w="851" w:type="dxa"/>
          </w:tcPr>
          <w:p w14:paraId="22BB8A4E" w14:textId="77777777" w:rsidR="00FE1009" w:rsidRDefault="00FE1009">
            <w:pPr>
              <w:pStyle w:val="TAC"/>
              <w:rPr>
                <w:color w:val="auto"/>
              </w:rPr>
            </w:pPr>
          </w:p>
        </w:tc>
        <w:tc>
          <w:tcPr>
            <w:tcW w:w="1752" w:type="dxa"/>
          </w:tcPr>
          <w:p w14:paraId="0FB590D4" w14:textId="77777777" w:rsidR="00FE1009" w:rsidRDefault="00FE1009">
            <w:pPr>
              <w:pStyle w:val="TAC"/>
              <w:rPr>
                <w:color w:val="auto"/>
              </w:rPr>
            </w:pPr>
          </w:p>
        </w:tc>
      </w:tr>
      <w:tr w:rsidR="00FE1009" w14:paraId="1909CA69" w14:textId="77777777">
        <w:trPr>
          <w:cantSplit/>
          <w:jc w:val="center"/>
        </w:trPr>
        <w:tc>
          <w:tcPr>
            <w:tcW w:w="1515" w:type="dxa"/>
            <w:tcBorders>
              <w:right w:val="single" w:sz="12" w:space="0" w:color="auto"/>
            </w:tcBorders>
          </w:tcPr>
          <w:p w14:paraId="67C3FB1D" w14:textId="77777777" w:rsidR="00FE1009" w:rsidRDefault="00A67698">
            <w:pPr>
              <w:pStyle w:val="TAH"/>
              <w:rPr>
                <w:color w:val="auto"/>
              </w:rPr>
            </w:pPr>
            <w:r>
              <w:rPr>
                <w:color w:val="auto"/>
              </w:rPr>
              <w:t>Don't know</w:t>
            </w:r>
          </w:p>
        </w:tc>
        <w:tc>
          <w:tcPr>
            <w:tcW w:w="1275" w:type="dxa"/>
            <w:tcBorders>
              <w:left w:val="nil"/>
            </w:tcBorders>
          </w:tcPr>
          <w:p w14:paraId="64856678" w14:textId="77777777" w:rsidR="00FE1009" w:rsidRDefault="00A67698">
            <w:pPr>
              <w:pStyle w:val="TAC"/>
              <w:rPr>
                <w:color w:val="auto"/>
                <w:lang w:eastAsia="zh-CN"/>
              </w:rPr>
            </w:pPr>
            <w:r>
              <w:rPr>
                <w:rFonts w:hint="eastAsia"/>
                <w:color w:val="auto"/>
                <w:lang w:eastAsia="zh-CN"/>
              </w:rPr>
              <w:t>x</w:t>
            </w:r>
          </w:p>
        </w:tc>
        <w:tc>
          <w:tcPr>
            <w:tcW w:w="1037" w:type="dxa"/>
          </w:tcPr>
          <w:p w14:paraId="6CB8E8C0" w14:textId="77777777" w:rsidR="00FE1009" w:rsidRDefault="00A67698">
            <w:pPr>
              <w:pStyle w:val="TAC"/>
              <w:rPr>
                <w:color w:val="auto"/>
              </w:rPr>
            </w:pPr>
            <w:r>
              <w:rPr>
                <w:rFonts w:hint="eastAsia"/>
                <w:color w:val="auto"/>
                <w:lang w:eastAsia="zh-CN"/>
              </w:rPr>
              <w:t>x</w:t>
            </w:r>
          </w:p>
        </w:tc>
        <w:tc>
          <w:tcPr>
            <w:tcW w:w="850" w:type="dxa"/>
          </w:tcPr>
          <w:p w14:paraId="0CC601D1" w14:textId="77777777" w:rsidR="00FE1009" w:rsidRDefault="00A67698">
            <w:pPr>
              <w:pStyle w:val="TAC"/>
              <w:rPr>
                <w:color w:val="auto"/>
                <w:lang w:val="en-US" w:eastAsia="zh-CN"/>
              </w:rPr>
            </w:pPr>
            <w:r>
              <w:rPr>
                <w:rFonts w:hint="eastAsia"/>
                <w:color w:val="auto"/>
                <w:lang w:val="en-US" w:eastAsia="zh-CN"/>
              </w:rPr>
              <w:t>x</w:t>
            </w:r>
          </w:p>
        </w:tc>
        <w:tc>
          <w:tcPr>
            <w:tcW w:w="851" w:type="dxa"/>
          </w:tcPr>
          <w:p w14:paraId="23407057" w14:textId="77777777" w:rsidR="00FE1009" w:rsidRDefault="00FE1009">
            <w:pPr>
              <w:pStyle w:val="TAC"/>
              <w:rPr>
                <w:color w:val="auto"/>
              </w:rPr>
            </w:pPr>
          </w:p>
        </w:tc>
        <w:tc>
          <w:tcPr>
            <w:tcW w:w="1752" w:type="dxa"/>
          </w:tcPr>
          <w:p w14:paraId="7A228308" w14:textId="77777777" w:rsidR="00FE1009" w:rsidRDefault="00A67698">
            <w:pPr>
              <w:pStyle w:val="TAC"/>
              <w:rPr>
                <w:color w:val="auto"/>
                <w:lang w:eastAsia="zh-CN"/>
              </w:rPr>
            </w:pPr>
            <w:r>
              <w:rPr>
                <w:rFonts w:hint="eastAsia"/>
                <w:color w:val="auto"/>
                <w:lang w:eastAsia="zh-CN"/>
              </w:rPr>
              <w:t>x</w:t>
            </w:r>
          </w:p>
        </w:tc>
      </w:tr>
    </w:tbl>
    <w:p w14:paraId="27A6E567" w14:textId="77777777" w:rsidR="00FE1009" w:rsidRDefault="00FE1009">
      <w:pPr>
        <w:rPr>
          <w:color w:val="auto"/>
        </w:rPr>
      </w:pPr>
    </w:p>
    <w:p w14:paraId="48BB704B" w14:textId="77777777" w:rsidR="00FE1009" w:rsidRDefault="00A67698">
      <w:pPr>
        <w:pStyle w:val="1"/>
      </w:pPr>
      <w:r>
        <w:t>2</w:t>
      </w:r>
      <w:r>
        <w:tab/>
        <w:t>Classification of the Work Item and linked work items</w:t>
      </w:r>
    </w:p>
    <w:p w14:paraId="59CFB8D9" w14:textId="77777777" w:rsidR="00FE1009" w:rsidRDefault="00A67698">
      <w:pPr>
        <w:pStyle w:val="2"/>
      </w:pPr>
      <w:r>
        <w:t>2.1</w:t>
      </w:r>
      <w:r>
        <w:tab/>
        <w:t>Primary classification</w:t>
      </w:r>
    </w:p>
    <w:p w14:paraId="10F3413D" w14:textId="77777777" w:rsidR="00FE1009" w:rsidRDefault="00A67698">
      <w:pPr>
        <w:pStyle w:val="3"/>
      </w:pPr>
      <w:r>
        <w:t>This work item is a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52"/>
        <w:gridCol w:w="2917"/>
      </w:tblGrid>
      <w:tr w:rsidR="00FE1009" w14:paraId="1E6FD98D" w14:textId="77777777">
        <w:trPr>
          <w:cantSplit/>
          <w:jc w:val="center"/>
        </w:trPr>
        <w:tc>
          <w:tcPr>
            <w:tcW w:w="452" w:type="dxa"/>
          </w:tcPr>
          <w:p w14:paraId="5F1A83EB" w14:textId="77777777" w:rsidR="00FE1009" w:rsidRDefault="00FE1009">
            <w:pPr>
              <w:pStyle w:val="TAC"/>
              <w:rPr>
                <w:color w:val="auto"/>
                <w:lang w:val="en-US"/>
              </w:rPr>
            </w:pPr>
          </w:p>
        </w:tc>
        <w:tc>
          <w:tcPr>
            <w:tcW w:w="2917" w:type="dxa"/>
            <w:shd w:val="clear" w:color="auto" w:fill="E0E0E0"/>
          </w:tcPr>
          <w:p w14:paraId="1743C882" w14:textId="77777777" w:rsidR="00FE1009" w:rsidRDefault="00A67698">
            <w:pPr>
              <w:pStyle w:val="TAH"/>
              <w:ind w:right="-99"/>
              <w:jc w:val="left"/>
              <w:rPr>
                <w:color w:val="auto"/>
              </w:rPr>
            </w:pPr>
            <w:r>
              <w:rPr>
                <w:color w:val="auto"/>
                <w:sz w:val="20"/>
              </w:rPr>
              <w:t>Feature</w:t>
            </w:r>
          </w:p>
        </w:tc>
      </w:tr>
      <w:tr w:rsidR="00FE1009" w14:paraId="31C8F4D2" w14:textId="77777777">
        <w:trPr>
          <w:cantSplit/>
          <w:jc w:val="center"/>
        </w:trPr>
        <w:tc>
          <w:tcPr>
            <w:tcW w:w="452" w:type="dxa"/>
          </w:tcPr>
          <w:p w14:paraId="43F9C426" w14:textId="77777777" w:rsidR="00FE1009" w:rsidRDefault="00FE1009">
            <w:pPr>
              <w:pStyle w:val="TAC"/>
              <w:rPr>
                <w:color w:val="auto"/>
              </w:rPr>
            </w:pPr>
          </w:p>
        </w:tc>
        <w:tc>
          <w:tcPr>
            <w:tcW w:w="2917" w:type="dxa"/>
            <w:shd w:val="clear" w:color="auto" w:fill="E0E0E0"/>
            <w:tcMar>
              <w:left w:w="227" w:type="dxa"/>
            </w:tcMar>
          </w:tcPr>
          <w:p w14:paraId="5FE6BC0C" w14:textId="77777777" w:rsidR="00FE1009" w:rsidRDefault="00A67698">
            <w:pPr>
              <w:pStyle w:val="TAH"/>
              <w:ind w:right="-99"/>
              <w:jc w:val="left"/>
              <w:rPr>
                <w:color w:val="auto"/>
              </w:rPr>
            </w:pPr>
            <w:r>
              <w:rPr>
                <w:color w:val="auto"/>
              </w:rPr>
              <w:t>Building Block</w:t>
            </w:r>
          </w:p>
        </w:tc>
      </w:tr>
      <w:tr w:rsidR="00FE1009" w14:paraId="43C9C5B1" w14:textId="77777777">
        <w:trPr>
          <w:cantSplit/>
          <w:jc w:val="center"/>
        </w:trPr>
        <w:tc>
          <w:tcPr>
            <w:tcW w:w="452" w:type="dxa"/>
          </w:tcPr>
          <w:p w14:paraId="0564FBAD" w14:textId="77777777" w:rsidR="00FE1009" w:rsidRDefault="00FE1009">
            <w:pPr>
              <w:pStyle w:val="TAC"/>
              <w:rPr>
                <w:color w:val="auto"/>
              </w:rPr>
            </w:pPr>
          </w:p>
        </w:tc>
        <w:tc>
          <w:tcPr>
            <w:tcW w:w="2917" w:type="dxa"/>
            <w:shd w:val="clear" w:color="auto" w:fill="E0E0E0"/>
            <w:tcMar>
              <w:left w:w="397" w:type="dxa"/>
            </w:tcMar>
          </w:tcPr>
          <w:p w14:paraId="0E17D818" w14:textId="77777777" w:rsidR="00FE1009" w:rsidRDefault="00A67698">
            <w:pPr>
              <w:pStyle w:val="TAH"/>
              <w:ind w:right="-99"/>
              <w:jc w:val="left"/>
              <w:rPr>
                <w:b w:val="0"/>
                <w:i/>
                <w:color w:val="auto"/>
              </w:rPr>
            </w:pPr>
            <w:r>
              <w:rPr>
                <w:b w:val="0"/>
                <w:i/>
                <w:color w:val="auto"/>
                <w:sz w:val="16"/>
              </w:rPr>
              <w:t>Work Task</w:t>
            </w:r>
          </w:p>
        </w:tc>
      </w:tr>
      <w:tr w:rsidR="00FE1009" w14:paraId="199164A2" w14:textId="77777777">
        <w:trPr>
          <w:cantSplit/>
          <w:jc w:val="center"/>
        </w:trPr>
        <w:tc>
          <w:tcPr>
            <w:tcW w:w="452" w:type="dxa"/>
          </w:tcPr>
          <w:p w14:paraId="2EB20140" w14:textId="77777777" w:rsidR="00FE1009" w:rsidRDefault="00A67698">
            <w:pPr>
              <w:pStyle w:val="TAC"/>
              <w:rPr>
                <w:color w:val="auto"/>
                <w:lang w:eastAsia="zh-CN"/>
              </w:rPr>
            </w:pPr>
            <w:r>
              <w:rPr>
                <w:rFonts w:hint="eastAsia"/>
                <w:color w:val="auto"/>
                <w:lang w:eastAsia="zh-CN"/>
              </w:rPr>
              <w:t>x</w:t>
            </w:r>
          </w:p>
        </w:tc>
        <w:tc>
          <w:tcPr>
            <w:tcW w:w="2917" w:type="dxa"/>
            <w:shd w:val="clear" w:color="auto" w:fill="E0E0E0"/>
          </w:tcPr>
          <w:p w14:paraId="7DE6C7F1" w14:textId="77777777" w:rsidR="00FE1009" w:rsidRDefault="00A67698">
            <w:pPr>
              <w:pStyle w:val="TAH"/>
              <w:ind w:right="-99"/>
              <w:jc w:val="left"/>
              <w:rPr>
                <w:color w:val="auto"/>
              </w:rPr>
            </w:pPr>
            <w:r>
              <w:rPr>
                <w:color w:val="auto"/>
                <w:sz w:val="20"/>
              </w:rPr>
              <w:t>Study Item</w:t>
            </w:r>
          </w:p>
        </w:tc>
      </w:tr>
    </w:tbl>
    <w:p w14:paraId="79CE6CE5" w14:textId="77777777" w:rsidR="00FE1009" w:rsidRDefault="00FE1009">
      <w:pPr>
        <w:ind w:right="-99"/>
        <w:rPr>
          <w:b/>
          <w:color w:val="auto"/>
        </w:rPr>
      </w:pPr>
    </w:p>
    <w:p w14:paraId="7F34896B" w14:textId="77777777" w:rsidR="00FE1009" w:rsidRDefault="00A67698">
      <w:pPr>
        <w:pStyle w:val="2"/>
      </w:pPr>
      <w:r>
        <w:t>2.2</w:t>
      </w:r>
      <w:r>
        <w:tab/>
        <w:t>Parent Work Item</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01"/>
        <w:gridCol w:w="1101"/>
        <w:gridCol w:w="1101"/>
        <w:gridCol w:w="6010"/>
      </w:tblGrid>
      <w:tr w:rsidR="00FE1009" w14:paraId="2547F5CA" w14:textId="77777777">
        <w:trPr>
          <w:cantSplit/>
          <w:jc w:val="center"/>
        </w:trPr>
        <w:tc>
          <w:tcPr>
            <w:tcW w:w="9313" w:type="dxa"/>
            <w:gridSpan w:val="4"/>
            <w:shd w:val="clear" w:color="auto" w:fill="E0E0E0"/>
          </w:tcPr>
          <w:p w14:paraId="1D88D45F" w14:textId="77777777" w:rsidR="00FE1009" w:rsidRDefault="00A67698">
            <w:pPr>
              <w:pStyle w:val="TAH"/>
              <w:ind w:right="-99"/>
              <w:jc w:val="left"/>
              <w:rPr>
                <w:color w:val="auto"/>
              </w:rPr>
            </w:pPr>
            <w:r>
              <w:rPr>
                <w:color w:val="auto"/>
              </w:rPr>
              <w:lastRenderedPageBreak/>
              <w:t xml:space="preserve">Parent Work / Study Items </w:t>
            </w:r>
          </w:p>
        </w:tc>
      </w:tr>
      <w:tr w:rsidR="00FE1009" w14:paraId="14B2E7FC" w14:textId="77777777">
        <w:trPr>
          <w:cantSplit/>
          <w:jc w:val="center"/>
        </w:trPr>
        <w:tc>
          <w:tcPr>
            <w:tcW w:w="1101" w:type="dxa"/>
            <w:shd w:val="clear" w:color="auto" w:fill="E0E0E0"/>
          </w:tcPr>
          <w:p w14:paraId="54ACFF7A" w14:textId="77777777" w:rsidR="00FE1009" w:rsidRDefault="00A67698">
            <w:pPr>
              <w:pStyle w:val="TAH"/>
              <w:ind w:right="-99"/>
              <w:jc w:val="left"/>
              <w:rPr>
                <w:color w:val="auto"/>
              </w:rPr>
            </w:pPr>
            <w:r>
              <w:rPr>
                <w:color w:val="auto"/>
              </w:rPr>
              <w:t>Acronym</w:t>
            </w:r>
          </w:p>
        </w:tc>
        <w:tc>
          <w:tcPr>
            <w:tcW w:w="1101" w:type="dxa"/>
            <w:shd w:val="clear" w:color="auto" w:fill="E0E0E0"/>
          </w:tcPr>
          <w:p w14:paraId="0BD1D4E6" w14:textId="77777777" w:rsidR="00FE1009" w:rsidRDefault="00A67698">
            <w:pPr>
              <w:pStyle w:val="TAH"/>
              <w:ind w:right="-99"/>
              <w:jc w:val="left"/>
              <w:rPr>
                <w:color w:val="auto"/>
              </w:rPr>
            </w:pPr>
            <w:r>
              <w:rPr>
                <w:color w:val="auto"/>
              </w:rPr>
              <w:t>Working Group</w:t>
            </w:r>
          </w:p>
        </w:tc>
        <w:tc>
          <w:tcPr>
            <w:tcW w:w="1101" w:type="dxa"/>
            <w:shd w:val="clear" w:color="auto" w:fill="E0E0E0"/>
          </w:tcPr>
          <w:p w14:paraId="0BE12C69" w14:textId="77777777" w:rsidR="00FE1009" w:rsidRDefault="00A67698">
            <w:pPr>
              <w:pStyle w:val="TAH"/>
              <w:ind w:right="-99"/>
              <w:jc w:val="left"/>
              <w:rPr>
                <w:color w:val="auto"/>
              </w:rPr>
            </w:pPr>
            <w:r>
              <w:rPr>
                <w:color w:val="auto"/>
              </w:rPr>
              <w:t>Unique ID</w:t>
            </w:r>
          </w:p>
        </w:tc>
        <w:tc>
          <w:tcPr>
            <w:tcW w:w="6010" w:type="dxa"/>
            <w:shd w:val="clear" w:color="auto" w:fill="E0E0E0"/>
          </w:tcPr>
          <w:p w14:paraId="58717C1A" w14:textId="77777777" w:rsidR="00FE1009" w:rsidRDefault="00A67698">
            <w:pPr>
              <w:pStyle w:val="TAH"/>
              <w:ind w:right="-99"/>
              <w:jc w:val="left"/>
              <w:rPr>
                <w:color w:val="auto"/>
                <w:lang w:val="en-US"/>
              </w:rPr>
            </w:pPr>
            <w:r>
              <w:rPr>
                <w:color w:val="auto"/>
                <w:lang w:val="en-US"/>
              </w:rPr>
              <w:t>Title (as in 3GPP Work Plan)</w:t>
            </w:r>
          </w:p>
        </w:tc>
      </w:tr>
      <w:tr w:rsidR="00FE1009" w14:paraId="59C7DCC1" w14:textId="77777777">
        <w:trPr>
          <w:cantSplit/>
          <w:jc w:val="center"/>
        </w:trPr>
        <w:tc>
          <w:tcPr>
            <w:tcW w:w="1101" w:type="dxa"/>
          </w:tcPr>
          <w:p w14:paraId="2E7A6FA9" w14:textId="77777777" w:rsidR="00FE1009" w:rsidRDefault="00A67698">
            <w:pPr>
              <w:pStyle w:val="TAL"/>
              <w:rPr>
                <w:color w:val="auto"/>
              </w:rPr>
            </w:pPr>
            <w:r>
              <w:rPr>
                <w:color w:val="auto"/>
              </w:rPr>
              <w:t>N/A</w:t>
            </w:r>
          </w:p>
        </w:tc>
        <w:tc>
          <w:tcPr>
            <w:tcW w:w="1101" w:type="dxa"/>
          </w:tcPr>
          <w:p w14:paraId="2A1A7A51" w14:textId="77777777" w:rsidR="00FE1009" w:rsidRDefault="00FE1009">
            <w:pPr>
              <w:pStyle w:val="TAL"/>
              <w:rPr>
                <w:color w:val="auto"/>
              </w:rPr>
            </w:pPr>
          </w:p>
        </w:tc>
        <w:tc>
          <w:tcPr>
            <w:tcW w:w="1101" w:type="dxa"/>
          </w:tcPr>
          <w:p w14:paraId="54D339AF" w14:textId="77777777" w:rsidR="00FE1009" w:rsidRDefault="00FE1009">
            <w:pPr>
              <w:pStyle w:val="TAL"/>
              <w:rPr>
                <w:color w:val="auto"/>
              </w:rPr>
            </w:pPr>
          </w:p>
        </w:tc>
        <w:tc>
          <w:tcPr>
            <w:tcW w:w="6010" w:type="dxa"/>
          </w:tcPr>
          <w:p w14:paraId="4658DA9F" w14:textId="77777777" w:rsidR="00FE1009" w:rsidRDefault="00FE1009">
            <w:pPr>
              <w:pStyle w:val="TAL"/>
              <w:rPr>
                <w:color w:val="auto"/>
              </w:rPr>
            </w:pPr>
          </w:p>
        </w:tc>
      </w:tr>
    </w:tbl>
    <w:p w14:paraId="636CAD88" w14:textId="77777777" w:rsidR="00FE1009" w:rsidRDefault="00FE1009">
      <w:pPr>
        <w:rPr>
          <w:color w:val="auto"/>
        </w:rPr>
      </w:pPr>
    </w:p>
    <w:p w14:paraId="5B4A16F1" w14:textId="77777777" w:rsidR="00FE1009" w:rsidRDefault="00A67698">
      <w:pPr>
        <w:pStyle w:val="3"/>
      </w:pPr>
      <w:r>
        <w:t>2.3</w:t>
      </w:r>
      <w:r>
        <w:tab/>
        <w:t>Other related Work Items and dependencies</w:t>
      </w:r>
    </w:p>
    <w:tbl>
      <w:tblPr>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01"/>
        <w:gridCol w:w="3326"/>
        <w:gridCol w:w="5099"/>
      </w:tblGrid>
      <w:tr w:rsidR="00FE1009" w14:paraId="0BD8D968" w14:textId="77777777">
        <w:trPr>
          <w:cantSplit/>
          <w:jc w:val="center"/>
        </w:trPr>
        <w:tc>
          <w:tcPr>
            <w:tcW w:w="9526" w:type="dxa"/>
            <w:gridSpan w:val="3"/>
            <w:shd w:val="clear" w:color="auto" w:fill="E0E0E0"/>
          </w:tcPr>
          <w:p w14:paraId="445F01E7" w14:textId="77777777" w:rsidR="00FE1009" w:rsidRDefault="00A67698">
            <w:pPr>
              <w:pStyle w:val="TAH"/>
              <w:rPr>
                <w:color w:val="auto"/>
                <w:lang w:val="en-US"/>
              </w:rPr>
            </w:pPr>
            <w:r>
              <w:rPr>
                <w:color w:val="auto"/>
                <w:lang w:val="en-US"/>
              </w:rPr>
              <w:t>Other related Work /Study Items (if any)</w:t>
            </w:r>
          </w:p>
        </w:tc>
      </w:tr>
      <w:tr w:rsidR="00FE1009" w14:paraId="4E28381C" w14:textId="77777777">
        <w:trPr>
          <w:cantSplit/>
          <w:jc w:val="center"/>
        </w:trPr>
        <w:tc>
          <w:tcPr>
            <w:tcW w:w="1101" w:type="dxa"/>
            <w:shd w:val="clear" w:color="auto" w:fill="E0E0E0"/>
          </w:tcPr>
          <w:p w14:paraId="19192022" w14:textId="77777777" w:rsidR="00FE1009" w:rsidRDefault="00A67698">
            <w:pPr>
              <w:pStyle w:val="TAH"/>
              <w:rPr>
                <w:color w:val="auto"/>
              </w:rPr>
            </w:pPr>
            <w:r>
              <w:rPr>
                <w:color w:val="auto"/>
              </w:rPr>
              <w:t>Unique ID</w:t>
            </w:r>
          </w:p>
        </w:tc>
        <w:tc>
          <w:tcPr>
            <w:tcW w:w="3326" w:type="dxa"/>
            <w:shd w:val="clear" w:color="auto" w:fill="E0E0E0"/>
          </w:tcPr>
          <w:p w14:paraId="73F2786A" w14:textId="77777777" w:rsidR="00FE1009" w:rsidRDefault="00A67698">
            <w:pPr>
              <w:pStyle w:val="TAH"/>
              <w:rPr>
                <w:color w:val="auto"/>
              </w:rPr>
            </w:pPr>
            <w:r>
              <w:rPr>
                <w:color w:val="auto"/>
              </w:rPr>
              <w:t>Title</w:t>
            </w:r>
          </w:p>
        </w:tc>
        <w:tc>
          <w:tcPr>
            <w:tcW w:w="5099" w:type="dxa"/>
            <w:shd w:val="clear" w:color="auto" w:fill="E0E0E0"/>
          </w:tcPr>
          <w:p w14:paraId="38025FF6" w14:textId="77777777" w:rsidR="00FE1009" w:rsidRDefault="00A67698">
            <w:pPr>
              <w:pStyle w:val="TAH"/>
              <w:rPr>
                <w:color w:val="auto"/>
              </w:rPr>
            </w:pPr>
            <w:r>
              <w:rPr>
                <w:color w:val="auto"/>
              </w:rPr>
              <w:t>Nature of relationship</w:t>
            </w:r>
          </w:p>
        </w:tc>
      </w:tr>
      <w:tr w:rsidR="00FE1009" w14:paraId="3E227882" w14:textId="77777777">
        <w:trPr>
          <w:cantSplit/>
          <w:jc w:val="center"/>
        </w:trPr>
        <w:tc>
          <w:tcPr>
            <w:tcW w:w="1101" w:type="dxa"/>
          </w:tcPr>
          <w:p w14:paraId="77FD588B" w14:textId="77777777" w:rsidR="00FE1009" w:rsidRDefault="00A67698">
            <w:pPr>
              <w:pStyle w:val="TAL"/>
              <w:rPr>
                <w:color w:val="auto"/>
              </w:rPr>
            </w:pPr>
            <w:r>
              <w:t>940084</w:t>
            </w:r>
          </w:p>
        </w:tc>
        <w:tc>
          <w:tcPr>
            <w:tcW w:w="3326" w:type="dxa"/>
          </w:tcPr>
          <w:p w14:paraId="4D3ACC8C" w14:textId="77777777" w:rsidR="00FE1009" w:rsidRDefault="00A67698">
            <w:pPr>
              <w:pStyle w:val="TAL"/>
              <w:rPr>
                <w:color w:val="auto"/>
                <w:lang w:val="en-US"/>
              </w:rPr>
            </w:pPr>
            <w:r>
              <w:rPr>
                <w:color w:val="auto"/>
                <w:lang w:val="en-US"/>
              </w:rPr>
              <w:t>Study on Artificial Intelligence (AI)/Machine Learning (ML) for NR Air Interface</w:t>
            </w:r>
          </w:p>
        </w:tc>
        <w:tc>
          <w:tcPr>
            <w:tcW w:w="5099" w:type="dxa"/>
          </w:tcPr>
          <w:p w14:paraId="63C60108" w14:textId="77777777" w:rsidR="00FE1009" w:rsidRDefault="00A67698">
            <w:pPr>
              <w:pStyle w:val="Guidance"/>
              <w:rPr>
                <w:color w:val="auto"/>
              </w:rPr>
            </w:pPr>
            <w:r>
              <w:rPr>
                <w:rFonts w:ascii="Arial" w:eastAsia="宋体" w:hAnsi="Arial"/>
                <w:i w:val="0"/>
                <w:color w:val="auto"/>
                <w:sz w:val="18"/>
                <w:lang w:val="en-US"/>
              </w:rPr>
              <w:t>Related study for RAN intelligence</w:t>
            </w:r>
          </w:p>
        </w:tc>
      </w:tr>
      <w:tr w:rsidR="00FE1009" w14:paraId="4C1E3853" w14:textId="77777777">
        <w:trPr>
          <w:cantSplit/>
          <w:jc w:val="center"/>
        </w:trPr>
        <w:tc>
          <w:tcPr>
            <w:tcW w:w="1101" w:type="dxa"/>
          </w:tcPr>
          <w:p w14:paraId="4B75DC95" w14:textId="77777777" w:rsidR="00FE1009" w:rsidRDefault="00A67698">
            <w:pPr>
              <w:pStyle w:val="TAL"/>
              <w:rPr>
                <w:color w:val="auto"/>
              </w:rPr>
            </w:pPr>
            <w:r>
              <w:rPr>
                <w:color w:val="auto"/>
                <w:lang w:val="en-US"/>
              </w:rPr>
              <w:t>940073</w:t>
            </w:r>
          </w:p>
        </w:tc>
        <w:tc>
          <w:tcPr>
            <w:tcW w:w="3326" w:type="dxa"/>
          </w:tcPr>
          <w:p w14:paraId="039C134E" w14:textId="77777777" w:rsidR="00FE1009" w:rsidRDefault="00A67698">
            <w:pPr>
              <w:pStyle w:val="TAL"/>
              <w:rPr>
                <w:color w:val="auto"/>
                <w:lang w:val="en-US"/>
              </w:rPr>
            </w:pPr>
            <w:r>
              <w:rPr>
                <w:lang w:val="en-US"/>
              </w:rPr>
              <w:t xml:space="preserve">Study on </w:t>
            </w:r>
            <w:r>
              <w:rPr>
                <w:rFonts w:cs="Arial"/>
                <w:lang w:val="en-US"/>
              </w:rPr>
              <w:t>Enablers for Network Automation for 5G - phase 3</w:t>
            </w:r>
          </w:p>
        </w:tc>
        <w:tc>
          <w:tcPr>
            <w:tcW w:w="5099" w:type="dxa"/>
          </w:tcPr>
          <w:p w14:paraId="159D3C47" w14:textId="77777777" w:rsidR="00FE1009" w:rsidRDefault="00A67698">
            <w:pPr>
              <w:pStyle w:val="Guidance"/>
              <w:rPr>
                <w:color w:val="auto"/>
              </w:rPr>
            </w:pPr>
            <w:r>
              <w:rPr>
                <w:rFonts w:ascii="Arial" w:eastAsia="宋体" w:hAnsi="Arial"/>
                <w:i w:val="0"/>
                <w:color w:val="auto"/>
                <w:sz w:val="18"/>
                <w:lang w:val="en-US"/>
              </w:rPr>
              <w:t>Related study for 5GC intelligence</w:t>
            </w:r>
          </w:p>
        </w:tc>
      </w:tr>
      <w:tr w:rsidR="00FE1009" w14:paraId="2ECC43B8" w14:textId="77777777">
        <w:trPr>
          <w:cantSplit/>
          <w:jc w:val="center"/>
        </w:trPr>
        <w:tc>
          <w:tcPr>
            <w:tcW w:w="1101" w:type="dxa"/>
          </w:tcPr>
          <w:p w14:paraId="3E639B66" w14:textId="77777777" w:rsidR="00FE1009" w:rsidRDefault="00A67698">
            <w:pPr>
              <w:pStyle w:val="TAL"/>
              <w:rPr>
                <w:color w:val="auto"/>
                <w:lang w:val="en-US"/>
              </w:rPr>
            </w:pPr>
            <w:r>
              <w:rPr>
                <w:rFonts w:hint="eastAsia"/>
                <w:color w:val="auto"/>
                <w:lang w:val="en-US"/>
              </w:rPr>
              <w:t>950021</w:t>
            </w:r>
          </w:p>
        </w:tc>
        <w:tc>
          <w:tcPr>
            <w:tcW w:w="3326" w:type="dxa"/>
          </w:tcPr>
          <w:p w14:paraId="0E4D6A54" w14:textId="77777777" w:rsidR="00FE1009" w:rsidRDefault="00A67698">
            <w:pPr>
              <w:pStyle w:val="TAL"/>
              <w:rPr>
                <w:color w:val="auto"/>
                <w:lang w:val="en-US"/>
              </w:rPr>
            </w:pPr>
            <w:r>
              <w:rPr>
                <w:rFonts w:hint="eastAsia"/>
                <w:color w:val="auto"/>
                <w:lang w:val="en-US"/>
              </w:rPr>
              <w:t>Study on security aspects of enablers for Network Automation for 5G - phase 3</w:t>
            </w:r>
          </w:p>
        </w:tc>
        <w:tc>
          <w:tcPr>
            <w:tcW w:w="5099" w:type="dxa"/>
          </w:tcPr>
          <w:p w14:paraId="4AF4DCED" w14:textId="77777777" w:rsidR="00FE1009" w:rsidRDefault="00A67698">
            <w:pPr>
              <w:pStyle w:val="Guidance"/>
              <w:rPr>
                <w:color w:val="auto"/>
              </w:rPr>
            </w:pPr>
            <w:r>
              <w:rPr>
                <w:rFonts w:ascii="Arial" w:eastAsia="宋体" w:hAnsi="Arial"/>
                <w:i w:val="0"/>
                <w:color w:val="auto"/>
                <w:sz w:val="18"/>
                <w:lang w:val="en-US"/>
              </w:rPr>
              <w:t xml:space="preserve">Related </w:t>
            </w:r>
            <w:r>
              <w:rPr>
                <w:rFonts w:ascii="Arial" w:eastAsia="宋体" w:hAnsi="Arial" w:hint="eastAsia"/>
                <w:i w:val="0"/>
                <w:color w:val="auto"/>
                <w:sz w:val="18"/>
                <w:lang w:val="en-US" w:eastAsia="zh-CN"/>
              </w:rPr>
              <w:t xml:space="preserve">security </w:t>
            </w:r>
            <w:r>
              <w:rPr>
                <w:rFonts w:ascii="Arial" w:eastAsia="宋体" w:hAnsi="Arial"/>
                <w:i w:val="0"/>
                <w:color w:val="auto"/>
                <w:sz w:val="18"/>
                <w:lang w:val="en-US"/>
              </w:rPr>
              <w:t>study for 5GC intelligence</w:t>
            </w:r>
          </w:p>
        </w:tc>
      </w:tr>
      <w:tr w:rsidR="00FE1009" w14:paraId="16BC27C1" w14:textId="77777777">
        <w:trPr>
          <w:cantSplit/>
          <w:jc w:val="center"/>
        </w:trPr>
        <w:tc>
          <w:tcPr>
            <w:tcW w:w="1101" w:type="dxa"/>
          </w:tcPr>
          <w:p w14:paraId="6D4EB897" w14:textId="77777777" w:rsidR="00FE1009" w:rsidRDefault="00FE1009">
            <w:pPr>
              <w:pStyle w:val="TAL"/>
              <w:rPr>
                <w:color w:val="auto"/>
                <w:lang w:val="en-US"/>
              </w:rPr>
            </w:pPr>
          </w:p>
        </w:tc>
        <w:tc>
          <w:tcPr>
            <w:tcW w:w="3326" w:type="dxa"/>
          </w:tcPr>
          <w:p w14:paraId="000C7564" w14:textId="77777777" w:rsidR="00FE1009" w:rsidRDefault="00FE1009">
            <w:pPr>
              <w:pStyle w:val="TAL"/>
              <w:rPr>
                <w:color w:val="auto"/>
                <w:lang w:val="en-US"/>
              </w:rPr>
            </w:pPr>
          </w:p>
        </w:tc>
        <w:tc>
          <w:tcPr>
            <w:tcW w:w="5099" w:type="dxa"/>
          </w:tcPr>
          <w:p w14:paraId="79002C9B" w14:textId="77777777" w:rsidR="00FE1009" w:rsidRDefault="00FE1009">
            <w:pPr>
              <w:pStyle w:val="Guidance"/>
              <w:rPr>
                <w:color w:val="auto"/>
              </w:rPr>
            </w:pPr>
          </w:p>
        </w:tc>
      </w:tr>
      <w:tr w:rsidR="00FE1009" w14:paraId="08DF6E45" w14:textId="77777777">
        <w:trPr>
          <w:cantSplit/>
          <w:jc w:val="center"/>
        </w:trPr>
        <w:tc>
          <w:tcPr>
            <w:tcW w:w="1101" w:type="dxa"/>
          </w:tcPr>
          <w:p w14:paraId="4B4DD886" w14:textId="77777777" w:rsidR="00FE1009" w:rsidRDefault="00FE1009">
            <w:pPr>
              <w:pStyle w:val="TAL"/>
              <w:rPr>
                <w:color w:val="auto"/>
                <w:lang w:val="en-US"/>
              </w:rPr>
            </w:pPr>
          </w:p>
        </w:tc>
        <w:tc>
          <w:tcPr>
            <w:tcW w:w="3326" w:type="dxa"/>
          </w:tcPr>
          <w:p w14:paraId="04787C7A" w14:textId="77777777" w:rsidR="00FE1009" w:rsidRDefault="00FE1009">
            <w:pPr>
              <w:pStyle w:val="TAL"/>
              <w:rPr>
                <w:color w:val="auto"/>
                <w:lang w:val="en-US"/>
              </w:rPr>
            </w:pPr>
          </w:p>
        </w:tc>
        <w:tc>
          <w:tcPr>
            <w:tcW w:w="5099" w:type="dxa"/>
          </w:tcPr>
          <w:p w14:paraId="1D4C0819" w14:textId="77777777" w:rsidR="00FE1009" w:rsidRDefault="00FE1009">
            <w:pPr>
              <w:pStyle w:val="Guidance"/>
              <w:rPr>
                <w:color w:val="auto"/>
              </w:rPr>
            </w:pPr>
          </w:p>
        </w:tc>
      </w:tr>
    </w:tbl>
    <w:p w14:paraId="7E95EF9B" w14:textId="77777777" w:rsidR="00FE1009" w:rsidRDefault="00FE1009">
      <w:pPr>
        <w:pStyle w:val="FP"/>
        <w:rPr>
          <w:color w:val="auto"/>
        </w:rPr>
      </w:pPr>
    </w:p>
    <w:p w14:paraId="59160365" w14:textId="77777777" w:rsidR="00FE1009" w:rsidRDefault="00A67698">
      <w:pPr>
        <w:pStyle w:val="1"/>
      </w:pPr>
      <w:r>
        <w:t>3</w:t>
      </w:r>
      <w:r>
        <w:tab/>
        <w:t>Justification</w:t>
      </w:r>
    </w:p>
    <w:p w14:paraId="3C8D1DB9" w14:textId="77777777" w:rsidR="00FE1009" w:rsidRDefault="00A67698">
      <w:pPr>
        <w:pStyle w:val="Guidance"/>
        <w:rPr>
          <w:i w:val="0"/>
          <w:lang w:val="en-US" w:eastAsia="zh-CN"/>
        </w:rPr>
      </w:pPr>
      <w:r>
        <w:rPr>
          <w:rFonts w:hint="eastAsia"/>
          <w:i w:val="0"/>
          <w:lang w:val="en-US" w:eastAsia="zh-CN"/>
        </w:rPr>
        <w:t xml:space="preserve">The SA2 Rel-19 AI/ML </w:t>
      </w:r>
      <w:r>
        <w:rPr>
          <w:i w:val="0"/>
        </w:rPr>
        <w:t>study</w:t>
      </w:r>
      <w:r>
        <w:rPr>
          <w:rFonts w:hint="eastAsia"/>
          <w:i w:val="0"/>
          <w:lang w:val="en-US" w:eastAsia="zh-CN"/>
        </w:rPr>
        <w:t xml:space="preserve"> </w:t>
      </w:r>
      <w:r>
        <w:rPr>
          <w:i w:val="0"/>
        </w:rPr>
        <w:t>is to investigate and identify potential architecture and system level enhancements to support AI/ML enhancements</w:t>
      </w:r>
      <w:r>
        <w:rPr>
          <w:rFonts w:hint="eastAsia"/>
          <w:i w:val="0"/>
          <w:lang w:val="en-US" w:eastAsia="zh-CN"/>
        </w:rPr>
        <w:t xml:space="preserve"> </w:t>
      </w:r>
      <w:r>
        <w:rPr>
          <w:i w:val="0"/>
        </w:rPr>
        <w:t>.</w:t>
      </w:r>
      <w:r>
        <w:rPr>
          <w:rFonts w:hint="eastAsia"/>
          <w:i w:val="0"/>
          <w:lang w:val="en-US" w:eastAsia="zh-CN"/>
        </w:rPr>
        <w:t xml:space="preserve"> </w:t>
      </w:r>
    </w:p>
    <w:p w14:paraId="0CBA087E" w14:textId="77777777" w:rsidR="00FE1009" w:rsidRDefault="00A67698">
      <w:pPr>
        <w:pStyle w:val="a5"/>
        <w:ind w:left="0" w:firstLine="0"/>
        <w:rPr>
          <w:color w:val="auto"/>
          <w:lang w:val="en-US" w:eastAsia="zh-CN"/>
        </w:rPr>
      </w:pPr>
      <w:r>
        <w:rPr>
          <w:rFonts w:hint="eastAsia"/>
          <w:color w:val="auto"/>
          <w:lang w:val="en-US" w:eastAsia="zh-CN"/>
        </w:rPr>
        <w:t xml:space="preserve">Based on the SA2 endorsed document </w:t>
      </w:r>
      <w:r>
        <w:rPr>
          <w:lang w:val="en-US" w:eastAsia="zh-CN"/>
        </w:rPr>
        <w:t>SP-231</w:t>
      </w:r>
      <w:r>
        <w:rPr>
          <w:rFonts w:hint="eastAsia"/>
          <w:lang w:val="en-US" w:eastAsia="zh-CN"/>
        </w:rPr>
        <w:t>800</w:t>
      </w:r>
      <w:r>
        <w:rPr>
          <w:rFonts w:hint="eastAsia"/>
          <w:color w:val="auto"/>
          <w:lang w:val="en-US" w:eastAsia="zh-CN"/>
        </w:rPr>
        <w:t>, there are some objectives that related to security aspects:</w:t>
      </w:r>
    </w:p>
    <w:p w14:paraId="57E48BC9" w14:textId="77777777" w:rsidR="00FE1009" w:rsidRDefault="00FE1009">
      <w:pPr>
        <w:pStyle w:val="Guidance"/>
        <w:rPr>
          <w:i w:val="0"/>
          <w:lang w:val="en-US" w:eastAsia="zh-CN"/>
        </w:rPr>
      </w:pPr>
    </w:p>
    <w:p w14:paraId="75D378D4" w14:textId="77777777" w:rsidR="00FE1009" w:rsidRDefault="00A67698">
      <w:pPr>
        <w:pStyle w:val="B1"/>
      </w:pPr>
      <w:r>
        <w:rPr>
          <w:lang w:eastAsia="en-GB"/>
        </w:rPr>
        <w:t>-</w:t>
      </w:r>
      <w:r>
        <w:rPr>
          <w:lang w:eastAsia="en-GB"/>
        </w:rPr>
        <w:tab/>
      </w:r>
      <w:r>
        <w:rPr>
          <w:u w:val="single"/>
          <w:lang w:eastAsia="en-GB"/>
        </w:rPr>
        <w:t xml:space="preserve">WT#1: </w:t>
      </w:r>
      <w:r>
        <w:rPr>
          <w:u w:val="single"/>
        </w:rPr>
        <w:t>AI/ML cross-domain coordination aspects</w:t>
      </w:r>
      <w:r>
        <w:t xml:space="preserve"> </w:t>
      </w:r>
    </w:p>
    <w:p w14:paraId="4CCF62E9" w14:textId="77777777" w:rsidR="00FE1009" w:rsidRDefault="00A67698">
      <w:pPr>
        <w:pStyle w:val="B1"/>
        <w:ind w:left="1080"/>
        <w:rPr>
          <w:lang w:val="en-US" w:eastAsia="zh-CN"/>
        </w:rPr>
      </w:pPr>
      <w:r>
        <w:t>-</w:t>
      </w:r>
      <w:r>
        <w:tab/>
      </w:r>
      <w:r>
        <w:rPr>
          <w:u w:val="single"/>
        </w:rPr>
        <w:t>WT1.1 – Study whether and how to support UE data collection to meet requirements for RAN AI support for air interface operation (for RAN) for UE-side model training documented in 3GPP TR 38.843 clause 7.2.1.3.2. This includes identifying what benefit can be achieved from enhanced UE data collection in 5G System, and the potential impacts on the 5G framework, including potential enhancements to policy control and OAM. The WT will also discuss the possible data leakage from the operator’s domain which should be avoided and the network control over data collection</w:t>
      </w:r>
      <w:r>
        <w:rPr>
          <w:rFonts w:hint="eastAsia"/>
          <w:u w:val="single"/>
          <w:lang w:val="en-US" w:eastAsia="zh-CN"/>
        </w:rPr>
        <w:t>.</w:t>
      </w:r>
    </w:p>
    <w:p w14:paraId="4B127543" w14:textId="77777777" w:rsidR="00FE1009" w:rsidRDefault="00A67698">
      <w:pPr>
        <w:pStyle w:val="B1"/>
        <w:ind w:leftChars="498" w:left="1078" w:hangingChars="41" w:hanging="82"/>
        <w:rPr>
          <w:i/>
          <w:iCs/>
          <w:lang w:val="en-US" w:eastAsia="zh-CN"/>
        </w:rPr>
      </w:pPr>
      <w:r>
        <w:rPr>
          <w:rFonts w:hint="eastAsia"/>
          <w:i/>
          <w:iCs/>
          <w:lang w:val="en-US" w:eastAsia="zh-CN"/>
        </w:rPr>
        <w:t xml:space="preserve">Potential security aspect: </w:t>
      </w:r>
    </w:p>
    <w:p w14:paraId="1E296568" w14:textId="77777777" w:rsidR="00FE1009" w:rsidRDefault="00A67698">
      <w:pPr>
        <w:pStyle w:val="B1"/>
        <w:ind w:leftChars="498" w:left="1078" w:hangingChars="41" w:hanging="82"/>
        <w:rPr>
          <w:i/>
          <w:iCs/>
          <w:lang w:val="en-US" w:eastAsia="zh-CN"/>
        </w:rPr>
      </w:pPr>
      <w:r>
        <w:rPr>
          <w:rFonts w:hint="eastAsia"/>
          <w:i/>
          <w:iCs/>
          <w:lang w:val="en-US" w:eastAsia="zh-CN"/>
        </w:rPr>
        <w:t>SA2 s</w:t>
      </w:r>
      <w:r>
        <w:rPr>
          <w:i/>
          <w:iCs/>
        </w:rPr>
        <w:t>tudy whether and how to enhance UE data collection framework to meet requirements for RAN AI support for air interface</w:t>
      </w:r>
      <w:r>
        <w:rPr>
          <w:rFonts w:hint="eastAsia"/>
          <w:i/>
          <w:iCs/>
          <w:lang w:val="en-US" w:eastAsia="zh-CN"/>
        </w:rPr>
        <w:t xml:space="preserve"> operation</w:t>
      </w:r>
      <w:r>
        <w:rPr>
          <w:i/>
          <w:iCs/>
        </w:rPr>
        <w:t xml:space="preserve">. </w:t>
      </w:r>
      <w:r>
        <w:rPr>
          <w:rFonts w:hint="eastAsia"/>
          <w:i/>
          <w:iCs/>
          <w:lang w:val="en-US" w:eastAsia="zh-CN"/>
        </w:rPr>
        <w:t>In this case, 5GC may collect the UE related data or radio related data from UE or RAN, the authentication,authorization, confidentiality, integrity, availability and privacy of the collected data should be studied in SA3.</w:t>
      </w:r>
    </w:p>
    <w:p w14:paraId="352406FF" w14:textId="77777777" w:rsidR="00FE1009" w:rsidRDefault="00A67698">
      <w:pPr>
        <w:pStyle w:val="B1"/>
        <w:ind w:left="1080"/>
        <w:rPr>
          <w:u w:val="single"/>
        </w:rPr>
      </w:pPr>
      <w:r>
        <w:rPr>
          <w:u w:val="single"/>
        </w:rPr>
        <w:t>-</w:t>
      </w:r>
      <w:r>
        <w:rPr>
          <w:u w:val="single"/>
        </w:rPr>
        <w:tab/>
        <w:t>WT1.2 – Study whether (and how) to support model transfer/delivery to the UE according to RAN1/RAN2 considerations documented in 3GPP TR 38.843 clause 7.1.2.4, including potential enhancements to policy control and OAM. Whether and what entities or functions transfer the AI/ML model or information to the UE will be studied as part of the work. This WT will also discuss the possible data leakage from the operator’s domain which should be avoided.</w:t>
      </w:r>
    </w:p>
    <w:p w14:paraId="422D31AA" w14:textId="77777777" w:rsidR="00FE1009" w:rsidRDefault="00A67698">
      <w:pPr>
        <w:pStyle w:val="B1"/>
        <w:ind w:left="1080"/>
        <w:rPr>
          <w:u w:val="single"/>
        </w:rPr>
      </w:pPr>
      <w:r>
        <w:rPr>
          <w:u w:val="single"/>
        </w:rPr>
        <w:t>-</w:t>
      </w:r>
      <w:r>
        <w:rPr>
          <w:u w:val="single"/>
        </w:rPr>
        <w:tab/>
        <w:t xml:space="preserve">WT1.3: Study whether and how to support the alignment of model identification and model management between SA2 and RAN. Work will be based on the possible requirements defined by RAN1 and RAN2 considering the conclusions in 3GPP TR 38.843. </w:t>
      </w:r>
    </w:p>
    <w:p w14:paraId="5AD7161B" w14:textId="77777777" w:rsidR="00FE1009" w:rsidRDefault="00A67698">
      <w:pPr>
        <w:pStyle w:val="B1"/>
        <w:ind w:leftChars="498" w:left="1078" w:hangingChars="41" w:hanging="82"/>
        <w:rPr>
          <w:i/>
          <w:iCs/>
        </w:rPr>
      </w:pPr>
      <w:r>
        <w:rPr>
          <w:rFonts w:hint="eastAsia"/>
          <w:i/>
          <w:iCs/>
          <w:lang w:val="en-US" w:eastAsia="zh-CN"/>
        </w:rPr>
        <w:t xml:space="preserve">Potential security aspect: </w:t>
      </w:r>
    </w:p>
    <w:p w14:paraId="0877F15D" w14:textId="77777777" w:rsidR="00FE1009" w:rsidRDefault="00A67698">
      <w:pPr>
        <w:pStyle w:val="B1"/>
        <w:ind w:leftChars="498" w:left="1078" w:hangingChars="41" w:hanging="82"/>
        <w:rPr>
          <w:i/>
          <w:iCs/>
          <w:lang w:val="en-US" w:eastAsia="zh-CN"/>
        </w:rPr>
      </w:pPr>
      <w:r>
        <w:rPr>
          <w:rFonts w:hint="eastAsia"/>
          <w:i/>
          <w:iCs/>
          <w:lang w:val="en-US" w:eastAsia="zh-CN"/>
        </w:rPr>
        <w:t>Since AI Model may contain sensitive information</w:t>
      </w:r>
      <w:r>
        <w:rPr>
          <w:i/>
          <w:iCs/>
        </w:rPr>
        <w:t xml:space="preserve"> (e.g., copyrighted or private)</w:t>
      </w:r>
      <w:r>
        <w:rPr>
          <w:rFonts w:hint="eastAsia"/>
          <w:i/>
          <w:iCs/>
        </w:rPr>
        <w:t xml:space="preserve"> </w:t>
      </w:r>
      <w:r>
        <w:rPr>
          <w:rFonts w:hint="eastAsia"/>
          <w:i/>
          <w:iCs/>
          <w:lang w:val="en-US" w:eastAsia="zh-CN"/>
        </w:rPr>
        <w:t>and it may be owned or in custody of  vendors or third parties, the authentication</w:t>
      </w:r>
      <w:r>
        <w:rPr>
          <w:i/>
          <w:iCs/>
          <w:lang w:val="en-US" w:eastAsia="zh-CN"/>
        </w:rPr>
        <w:t>,</w:t>
      </w:r>
      <w:r>
        <w:rPr>
          <w:rFonts w:hint="eastAsia"/>
          <w:i/>
          <w:iCs/>
          <w:lang w:val="en-US" w:eastAsia="zh-CN"/>
        </w:rPr>
        <w:t xml:space="preserve"> </w:t>
      </w:r>
      <w:r>
        <w:rPr>
          <w:i/>
          <w:iCs/>
          <w:lang w:val="en-US" w:eastAsia="zh-CN"/>
        </w:rPr>
        <w:t>authorization,</w:t>
      </w:r>
      <w:r>
        <w:t xml:space="preserve"> </w:t>
      </w:r>
      <w:r>
        <w:rPr>
          <w:i/>
          <w:iCs/>
          <w:lang w:val="en-US" w:eastAsia="zh-CN"/>
        </w:rPr>
        <w:t>confidentiality and integrity</w:t>
      </w:r>
      <w:r>
        <w:rPr>
          <w:rFonts w:hint="eastAsia"/>
          <w:i/>
          <w:iCs/>
          <w:lang w:val="en-US" w:eastAsia="zh-CN"/>
        </w:rPr>
        <w:t xml:space="preserve"> of the model delivery should be studied to see if the UE is authorized to receive the model.</w:t>
      </w:r>
    </w:p>
    <w:p w14:paraId="7C73314E" w14:textId="77777777" w:rsidR="00FE1009" w:rsidRDefault="00A67698">
      <w:pPr>
        <w:pStyle w:val="B1"/>
        <w:ind w:left="1080"/>
        <w:rPr>
          <w:u w:val="single"/>
        </w:rPr>
      </w:pPr>
      <w:r>
        <w:rPr>
          <w:u w:val="single"/>
        </w:rPr>
        <w:t>-</w:t>
      </w:r>
      <w:r>
        <w:rPr>
          <w:u w:val="single"/>
        </w:rPr>
        <w:tab/>
        <w:t>WT1.4: Study whether and how to consider enhancements to LCS to support AI/ML based Positioning considering the conclusions in 3GPP TR 38.843.</w:t>
      </w:r>
    </w:p>
    <w:p w14:paraId="6A378A33" w14:textId="77777777" w:rsidR="00FE1009" w:rsidRDefault="00A67698">
      <w:pPr>
        <w:pStyle w:val="B1"/>
        <w:ind w:leftChars="498" w:left="1078" w:hangingChars="41" w:hanging="82"/>
        <w:rPr>
          <w:i/>
          <w:iCs/>
        </w:rPr>
      </w:pPr>
      <w:r>
        <w:rPr>
          <w:rFonts w:hint="eastAsia"/>
          <w:i/>
          <w:iCs/>
          <w:lang w:val="en-US" w:eastAsia="zh-CN"/>
        </w:rPr>
        <w:t xml:space="preserve">Potential security aspect: </w:t>
      </w:r>
    </w:p>
    <w:p w14:paraId="6FBDB2F2" w14:textId="77777777" w:rsidR="00FE1009" w:rsidRDefault="00A67698">
      <w:pPr>
        <w:pStyle w:val="B1"/>
        <w:ind w:leftChars="498" w:left="1078" w:hangingChars="41" w:hanging="82"/>
        <w:rPr>
          <w:i/>
          <w:iCs/>
          <w:lang w:val="en-US" w:eastAsia="zh-CN"/>
        </w:rPr>
      </w:pPr>
      <w:r>
        <w:rPr>
          <w:i/>
          <w:iCs/>
          <w:lang w:val="en-US" w:eastAsia="zh-CN"/>
        </w:rPr>
        <w:lastRenderedPageBreak/>
        <w:t xml:space="preserve">Based on conclusions in 3GPP TR 38.843 and RAN approved WID RP-234039, 5 use cases (i.e. case 1, 2a, 2b, 3a, 3b) which will be studied by RAN. And as agreed in TR 23.700-84, only case 2b and case 3b (i.e. model is on the LMF) will be studied at this stage, and the main issue is to study model transition between LMF and NWDAF. Thus, the authorization of ML model retrieval should be considered. </w:t>
      </w:r>
    </w:p>
    <w:p w14:paraId="5B86E7BF" w14:textId="77777777" w:rsidR="00FE1009" w:rsidRDefault="00A67698">
      <w:pPr>
        <w:pStyle w:val="B1"/>
        <w:ind w:leftChars="498" w:left="1078" w:hangingChars="41" w:hanging="82"/>
        <w:rPr>
          <w:i/>
          <w:iCs/>
          <w:lang w:val="en-US" w:eastAsia="zh-CN"/>
        </w:rPr>
      </w:pPr>
      <w:r>
        <w:rPr>
          <w:i/>
          <w:iCs/>
          <w:lang w:val="en-US" w:eastAsia="zh-CN"/>
        </w:rPr>
        <w:t>For case 1 and 2a, the model is located in UE side, and for case 3a, the model is located in gNB side. There is no ML model transition, the only issue may be privacy of collected data, so it is based on RAN conclusion.</w:t>
      </w:r>
    </w:p>
    <w:p w14:paraId="617571B6" w14:textId="77777777" w:rsidR="00FE1009" w:rsidRDefault="00A67698">
      <w:pPr>
        <w:pStyle w:val="B1"/>
        <w:ind w:leftChars="498" w:left="1078" w:hangingChars="41" w:hanging="82"/>
        <w:rPr>
          <w:lang w:eastAsia="zh-CN"/>
        </w:rPr>
      </w:pPr>
      <w:r>
        <w:rPr>
          <w:lang w:eastAsia="zh-CN"/>
        </w:rPr>
        <w:t>NOTE 2: Whether SA2 can start work on WT 1.1, 1.2 and 1.3 will be discussed at SA#105 (Sep. 2024) based on the outcome of the related work in the involved RAN WGs(s). Further change in description of WT 1.1, 1.2, 1.3 can be discussed at SA#105.</w:t>
      </w:r>
    </w:p>
    <w:p w14:paraId="71983F76" w14:textId="77777777" w:rsidR="00FE1009" w:rsidRDefault="00A67698">
      <w:pPr>
        <w:pStyle w:val="B1"/>
        <w:ind w:leftChars="498" w:left="1078" w:hangingChars="41" w:hanging="82"/>
        <w:rPr>
          <w:lang w:eastAsia="zh-CN"/>
        </w:rPr>
      </w:pPr>
      <w:r>
        <w:rPr>
          <w:lang w:eastAsia="zh-CN"/>
        </w:rPr>
        <w:t>NOTE 5: security aspects are in the scope of SA3, however architectural aspects related to security enhancements will be discussed in this WT.</w:t>
      </w:r>
    </w:p>
    <w:p w14:paraId="78C784BB" w14:textId="77777777" w:rsidR="00FE1009" w:rsidRDefault="00A67698">
      <w:pPr>
        <w:pStyle w:val="B1"/>
        <w:ind w:leftChars="498" w:left="1078" w:hangingChars="41" w:hanging="82"/>
        <w:rPr>
          <w:i/>
          <w:iCs/>
          <w:lang w:val="en-US" w:eastAsia="zh-CN"/>
        </w:rPr>
      </w:pPr>
      <w:r>
        <w:rPr>
          <w:rFonts w:hint="eastAsia"/>
          <w:i/>
          <w:iCs/>
          <w:lang w:val="en-US" w:eastAsia="zh-CN"/>
        </w:rPr>
        <w:t>Potential security aspect:</w:t>
      </w:r>
    </w:p>
    <w:p w14:paraId="193BE54F" w14:textId="77777777" w:rsidR="00FE1009" w:rsidRDefault="00A67698">
      <w:pPr>
        <w:pStyle w:val="B1"/>
        <w:ind w:leftChars="498" w:left="1078" w:hangingChars="41" w:hanging="82"/>
        <w:rPr>
          <w:lang w:eastAsia="zh-CN"/>
        </w:rPr>
      </w:pPr>
      <w:r>
        <w:rPr>
          <w:rFonts w:hint="eastAsia"/>
          <w:i/>
          <w:iCs/>
          <w:lang w:val="en-US" w:eastAsia="zh-CN"/>
        </w:rPr>
        <w:t>I</w:t>
      </w:r>
      <w:r>
        <w:rPr>
          <w:i/>
          <w:iCs/>
          <w:lang w:val="en-US" w:eastAsia="zh-CN"/>
        </w:rPr>
        <w:t>t is clear that SA3 will be impacted in this WT 1, but for WT 1.1</w:t>
      </w:r>
      <w:r>
        <w:rPr>
          <w:rFonts w:hint="eastAsia"/>
          <w:i/>
          <w:iCs/>
          <w:lang w:val="en-US" w:eastAsia="zh-CN"/>
        </w:rPr>
        <w:t xml:space="preserve">, WT 1.2 and </w:t>
      </w:r>
      <w:r>
        <w:rPr>
          <w:i/>
          <w:iCs/>
          <w:lang w:val="en-US" w:eastAsia="zh-CN"/>
        </w:rPr>
        <w:t xml:space="preserve">W 1.3, SA3 should wait for RAN’s progress. </w:t>
      </w:r>
    </w:p>
    <w:p w14:paraId="29D8C66A" w14:textId="77777777" w:rsidR="00FE1009" w:rsidRDefault="00A67698">
      <w:pPr>
        <w:pStyle w:val="B1"/>
        <w:numPr>
          <w:ilvl w:val="0"/>
          <w:numId w:val="1"/>
        </w:numPr>
        <w:overflowPunct/>
        <w:autoSpaceDE/>
        <w:autoSpaceDN/>
        <w:adjustRightInd/>
        <w:spacing w:after="0"/>
        <w:jc w:val="both"/>
        <w:textAlignment w:val="auto"/>
        <w:rPr>
          <w:color w:val="000000" w:themeColor="text1"/>
          <w:kern w:val="2"/>
          <w14:ligatures w14:val="standardContextual"/>
        </w:rPr>
      </w:pPr>
      <w:r>
        <w:rPr>
          <w:color w:val="000000" w:themeColor="text1"/>
          <w:kern w:val="2"/>
          <w:u w:val="single"/>
          <w14:ligatures w14:val="standardContextual"/>
        </w:rPr>
        <w:t xml:space="preserve">WT2: </w:t>
      </w:r>
      <w:bookmarkStart w:id="5" w:name="_Hlk143530231"/>
      <w:r>
        <w:rPr>
          <w:color w:val="000000" w:themeColor="text1"/>
          <w:kern w:val="2"/>
          <w:u w:val="single"/>
          <w14:ligatures w14:val="standardContextual"/>
        </w:rPr>
        <w:t xml:space="preserve">Study whether and what potential enhancements are needed to enable 5G system to assist in collaborative AI/ML operation involving 5GC/NWDAF and/or AF for “Vertical Federated Learning (VFL)”. The work will be based only on and limited to the scope of justified use cases. </w:t>
      </w:r>
    </w:p>
    <w:p w14:paraId="7C40AB9E" w14:textId="77777777" w:rsidR="00FE1009" w:rsidRDefault="00FE1009">
      <w:pPr>
        <w:pStyle w:val="B1"/>
        <w:numPr>
          <w:ilvl w:val="0"/>
          <w:numId w:val="1"/>
        </w:numPr>
        <w:overflowPunct/>
        <w:autoSpaceDE/>
        <w:autoSpaceDN/>
        <w:adjustRightInd/>
        <w:spacing w:after="0"/>
        <w:jc w:val="both"/>
        <w:textAlignment w:val="auto"/>
        <w:rPr>
          <w:color w:val="000000" w:themeColor="text1"/>
          <w:kern w:val="2"/>
          <w14:ligatures w14:val="standardContextual"/>
        </w:rPr>
      </w:pPr>
    </w:p>
    <w:bookmarkEnd w:id="5"/>
    <w:p w14:paraId="5804C7CE" w14:textId="77777777" w:rsidR="00FE1009" w:rsidRDefault="00A67698">
      <w:pPr>
        <w:pStyle w:val="B1"/>
        <w:ind w:leftChars="498" w:left="1078" w:hangingChars="41" w:hanging="82"/>
        <w:rPr>
          <w:i/>
          <w:iCs/>
          <w:lang w:val="en-US" w:eastAsia="zh-CN"/>
        </w:rPr>
      </w:pPr>
      <w:r>
        <w:rPr>
          <w:rFonts w:hint="eastAsia"/>
          <w:i/>
          <w:iCs/>
          <w:lang w:val="en-US" w:eastAsia="zh-CN"/>
        </w:rPr>
        <w:t xml:space="preserve">Potential security aspect: </w:t>
      </w:r>
    </w:p>
    <w:p w14:paraId="4A7209F8" w14:textId="77777777" w:rsidR="00FE1009" w:rsidRDefault="00A67698">
      <w:pPr>
        <w:pStyle w:val="B1"/>
        <w:ind w:leftChars="498" w:left="1078" w:hangingChars="41" w:hanging="82"/>
        <w:rPr>
          <w:i/>
          <w:iCs/>
          <w:lang w:val="en-US" w:eastAsia="zh-CN"/>
        </w:rPr>
      </w:pPr>
      <w:r>
        <w:rPr>
          <w:rFonts w:hint="eastAsia"/>
          <w:i/>
          <w:iCs/>
          <w:lang w:val="en-US" w:eastAsia="zh-CN"/>
        </w:rPr>
        <w:t>Authorization of selecting the required NF(s) within the 5G Core domain or cross domian(i.e.5GC and AF)in order to collaborate on the VFL operation (i.e. training or inference).</w:t>
      </w:r>
    </w:p>
    <w:p w14:paraId="13F54AA9" w14:textId="77777777" w:rsidR="00FE1009" w:rsidRDefault="00A67698">
      <w:pPr>
        <w:pStyle w:val="B1"/>
        <w:ind w:leftChars="498" w:left="1078" w:hangingChars="41" w:hanging="82"/>
        <w:rPr>
          <w:u w:val="single"/>
          <w:lang w:val="en-US"/>
        </w:rPr>
      </w:pPr>
      <w:r>
        <w:rPr>
          <w:i/>
          <w:iCs/>
          <w:lang w:val="en-US" w:eastAsia="zh-CN"/>
        </w:rPr>
        <w:t>Security mechanism of support</w:t>
      </w:r>
      <w:r>
        <w:rPr>
          <w:rFonts w:hint="eastAsia"/>
          <w:i/>
          <w:iCs/>
          <w:lang w:val="en-US" w:eastAsia="zh-CN"/>
        </w:rPr>
        <w:t>ing</w:t>
      </w:r>
      <w:r>
        <w:rPr>
          <w:i/>
          <w:iCs/>
          <w:lang w:val="en-US" w:eastAsia="zh-CN"/>
        </w:rPr>
        <w:t xml:space="preserve"> cross-domain(</w:t>
      </w:r>
      <w:r>
        <w:rPr>
          <w:rFonts w:hint="eastAsia"/>
          <w:i/>
          <w:iCs/>
          <w:lang w:val="en-US" w:eastAsia="zh-CN"/>
        </w:rPr>
        <w:t>i.</w:t>
      </w:r>
      <w:r>
        <w:rPr>
          <w:i/>
          <w:iCs/>
          <w:lang w:val="en-US" w:eastAsia="zh-CN"/>
        </w:rPr>
        <w:t>e.5G Core</w:t>
      </w:r>
      <w:r>
        <w:rPr>
          <w:rFonts w:hint="eastAsia"/>
          <w:i/>
          <w:iCs/>
          <w:lang w:val="en-US" w:eastAsia="zh-CN"/>
        </w:rPr>
        <w:t xml:space="preserve"> and</w:t>
      </w:r>
      <w:r>
        <w:rPr>
          <w:i/>
          <w:iCs/>
          <w:lang w:val="en-US" w:eastAsia="zh-CN"/>
        </w:rPr>
        <w:t xml:space="preserve"> </w:t>
      </w:r>
      <w:r>
        <w:rPr>
          <w:rFonts w:hint="eastAsia"/>
          <w:i/>
          <w:iCs/>
          <w:lang w:val="en-US" w:eastAsia="zh-CN"/>
        </w:rPr>
        <w:t>AF</w:t>
      </w:r>
      <w:r>
        <w:rPr>
          <w:i/>
          <w:iCs/>
          <w:lang w:val="en-US" w:eastAsia="zh-CN"/>
        </w:rPr>
        <w:t xml:space="preserve">) </w:t>
      </w:r>
      <w:r>
        <w:rPr>
          <w:rFonts w:hint="eastAsia"/>
          <w:i/>
          <w:iCs/>
          <w:lang w:val="en-US" w:eastAsia="zh-CN"/>
        </w:rPr>
        <w:t>d</w:t>
      </w:r>
      <w:r>
        <w:rPr>
          <w:i/>
          <w:iCs/>
          <w:lang w:val="en-US" w:eastAsia="zh-CN"/>
        </w:rPr>
        <w:t>ata transf</w:t>
      </w:r>
      <w:r>
        <w:rPr>
          <w:rFonts w:hint="eastAsia"/>
          <w:i/>
          <w:iCs/>
          <w:lang w:val="en-US" w:eastAsia="zh-CN"/>
        </w:rPr>
        <w:t xml:space="preserve">er for </w:t>
      </w:r>
      <w:r>
        <w:rPr>
          <w:i/>
          <w:iCs/>
          <w:lang w:val="en-US" w:eastAsia="zh-CN"/>
        </w:rPr>
        <w:t>AI model training</w:t>
      </w:r>
      <w:r>
        <w:rPr>
          <w:rFonts w:hint="eastAsia"/>
          <w:i/>
          <w:iCs/>
          <w:lang w:val="en-US" w:eastAsia="zh-CN"/>
        </w:rPr>
        <w:t xml:space="preserve"> during VFL.</w:t>
      </w:r>
    </w:p>
    <w:p w14:paraId="443DE786" w14:textId="77777777" w:rsidR="00FE1009" w:rsidRDefault="00A67698">
      <w:pPr>
        <w:pStyle w:val="B1"/>
        <w:numPr>
          <w:ilvl w:val="0"/>
          <w:numId w:val="1"/>
        </w:numPr>
        <w:spacing w:after="120"/>
        <w:rPr>
          <w:u w:val="single"/>
        </w:rPr>
      </w:pPr>
      <w:r>
        <w:rPr>
          <w:u w:val="single"/>
        </w:rPr>
        <w:t>WT3: Study enhancements to support NWDAF-assisted policy control and address network abnormal behaviour</w:t>
      </w:r>
    </w:p>
    <w:p w14:paraId="15E7C704" w14:textId="77777777" w:rsidR="00FE1009" w:rsidRDefault="00A67698">
      <w:pPr>
        <w:pStyle w:val="B1"/>
        <w:numPr>
          <w:ilvl w:val="0"/>
          <w:numId w:val="1"/>
        </w:numPr>
        <w:ind w:left="1080"/>
      </w:pPr>
      <w:r>
        <w:rPr>
          <w:u w:val="single"/>
        </w:rPr>
        <w:t xml:space="preserve">WT3.2 </w:t>
      </w:r>
      <w:r>
        <w:rPr>
          <w:u w:val="single"/>
          <w:lang w:val="en-US"/>
        </w:rPr>
        <w:t xml:space="preserve">- </w:t>
      </w:r>
      <w:r>
        <w:rPr>
          <w:u w:val="single"/>
        </w:rPr>
        <w:t>Study prediction, detection, prevention, and mitigation of network abnormal behaviours i.e. signalling storm</w:t>
      </w:r>
      <w:r>
        <w:t xml:space="preserve"> </w:t>
      </w:r>
      <w:r>
        <w:rPr>
          <w:u w:val="single"/>
        </w:rPr>
        <w:t>with the assistance of NWDAF.</w:t>
      </w:r>
      <w:r>
        <w:t xml:space="preserve"> </w:t>
      </w:r>
    </w:p>
    <w:p w14:paraId="77CA94EE" w14:textId="77777777" w:rsidR="00FE1009" w:rsidRDefault="00A67698">
      <w:pPr>
        <w:pStyle w:val="B1"/>
        <w:ind w:leftChars="498" w:left="1078" w:hangingChars="41" w:hanging="82"/>
        <w:rPr>
          <w:i/>
          <w:iCs/>
          <w:lang w:val="en-US" w:eastAsia="zh-CN"/>
        </w:rPr>
      </w:pPr>
      <w:r>
        <w:rPr>
          <w:rFonts w:hint="eastAsia"/>
          <w:i/>
          <w:iCs/>
          <w:lang w:val="en-US" w:eastAsia="zh-CN"/>
        </w:rPr>
        <w:t xml:space="preserve">Potential security aspect: </w:t>
      </w:r>
    </w:p>
    <w:p w14:paraId="31C05C4F" w14:textId="77777777" w:rsidR="00FE1009" w:rsidRDefault="00A67698">
      <w:pPr>
        <w:pStyle w:val="B1"/>
        <w:ind w:leftChars="498" w:left="1078" w:hangingChars="41" w:hanging="82"/>
        <w:rPr>
          <w:i/>
          <w:iCs/>
          <w:lang w:val="en-US" w:eastAsia="zh-CN"/>
        </w:rPr>
      </w:pPr>
      <w:r>
        <w:rPr>
          <w:rFonts w:hint="eastAsia"/>
          <w:i/>
          <w:iCs/>
          <w:lang w:val="en-US" w:eastAsia="zh-CN"/>
        </w:rPr>
        <w:t>This is a security related objective to use NWDAF assisting security detection,</w:t>
      </w:r>
      <w:r>
        <w:rPr>
          <w:i/>
          <w:iCs/>
          <w:lang w:val="en-US" w:eastAsia="zh-CN"/>
        </w:rPr>
        <w:t xml:space="preserve"> but this part has been studied in ZTS,  </w:t>
      </w:r>
      <w:r>
        <w:rPr>
          <w:rFonts w:hint="eastAsia"/>
          <w:i/>
          <w:iCs/>
          <w:lang w:val="en-US" w:eastAsia="zh-CN"/>
        </w:rPr>
        <w:t xml:space="preserve">it need further discussion whether it should be study in this SID. </w:t>
      </w:r>
    </w:p>
    <w:p w14:paraId="3BA20144" w14:textId="7E7B7C6A" w:rsidR="00FE1009" w:rsidRDefault="00A67698">
      <w:pPr>
        <w:pStyle w:val="B1"/>
        <w:ind w:leftChars="498" w:left="1078" w:hangingChars="41" w:hanging="82"/>
        <w:rPr>
          <w:i/>
          <w:iCs/>
          <w:lang w:val="en-US" w:eastAsia="zh-CN"/>
        </w:rPr>
      </w:pPr>
      <w:del w:id="6" w:author="vivo-r1" w:date="2024-02-27T21:13:00Z">
        <w:r w:rsidDel="001D6FD6">
          <w:rPr>
            <w:i/>
            <w:iCs/>
            <w:lang w:val="en-US" w:eastAsia="zh-CN"/>
          </w:rPr>
          <w:delText>However</w:delText>
        </w:r>
        <w:r w:rsidDel="001D6FD6">
          <w:rPr>
            <w:rFonts w:hint="eastAsia"/>
            <w:i/>
            <w:iCs/>
            <w:lang w:val="en-US" w:eastAsia="zh-CN"/>
          </w:rPr>
          <w:delText>, NWDAF or NF may exchange data or analytics with OAM(e.g. MDAS) to get the mitigation measures from OAM</w:delText>
        </w:r>
        <w:r w:rsidDel="001D6FD6">
          <w:rPr>
            <w:i/>
            <w:iCs/>
            <w:lang w:val="en-US" w:eastAsia="zh-CN"/>
          </w:rPr>
          <w:delText xml:space="preserve">, so, </w:delText>
        </w:r>
        <w:r w:rsidDel="001D6FD6">
          <w:rPr>
            <w:rFonts w:hint="eastAsia"/>
            <w:color w:val="auto"/>
            <w:lang w:val="en-US" w:eastAsia="zh-CN"/>
          </w:rPr>
          <w:delText>security</w:delText>
        </w:r>
        <w:r w:rsidDel="001D6FD6">
          <w:rPr>
            <w:rFonts w:hint="eastAsia"/>
            <w:color w:val="auto"/>
            <w:lang w:val="en-US" w:eastAsia="ko-KR"/>
          </w:rPr>
          <w:delText xml:space="preserve"> </w:delText>
        </w:r>
        <w:r w:rsidDel="001D6FD6">
          <w:rPr>
            <w:rFonts w:hint="eastAsia"/>
            <w:color w:val="auto"/>
            <w:lang w:val="en-US" w:eastAsia="zh-CN"/>
          </w:rPr>
          <w:delText xml:space="preserve">of </w:delText>
        </w:r>
        <w:r w:rsidDel="001D6FD6">
          <w:rPr>
            <w:rFonts w:hint="eastAsia"/>
            <w:color w:val="auto"/>
            <w:lang w:val="en-US" w:eastAsia="ko-KR"/>
          </w:rPr>
          <w:delText>information exchange</w:delText>
        </w:r>
        <w:r w:rsidDel="001D6FD6">
          <w:rPr>
            <w:rFonts w:hint="eastAsia"/>
            <w:color w:val="auto"/>
            <w:lang w:val="en-US" w:eastAsia="zh-CN"/>
          </w:rPr>
          <w:delText xml:space="preserve"> </w:delText>
        </w:r>
        <w:r w:rsidDel="001D6FD6">
          <w:rPr>
            <w:rFonts w:hint="eastAsia"/>
            <w:color w:val="auto"/>
            <w:lang w:val="en-US" w:eastAsia="ko-KR"/>
          </w:rPr>
          <w:delText>with MDAF</w:delText>
        </w:r>
        <w:r w:rsidDel="001D6FD6">
          <w:rPr>
            <w:color w:val="auto"/>
            <w:lang w:val="en-US" w:eastAsia="ko-KR"/>
          </w:rPr>
          <w:delText xml:space="preserve"> should be studied</w:delText>
        </w:r>
        <w:r w:rsidDel="001D6FD6">
          <w:rPr>
            <w:rFonts w:hint="eastAsia"/>
            <w:i/>
            <w:iCs/>
            <w:lang w:val="en-US" w:eastAsia="zh-CN"/>
          </w:rPr>
          <w:delText xml:space="preserve">. </w:delText>
        </w:r>
      </w:del>
    </w:p>
    <w:p w14:paraId="51175AE1" w14:textId="77777777" w:rsidR="00FE1009" w:rsidRDefault="00A67698">
      <w:pPr>
        <w:pStyle w:val="a5"/>
        <w:ind w:left="0" w:firstLine="0"/>
        <w:rPr>
          <w:lang w:eastAsia="zh-CN"/>
        </w:rPr>
      </w:pPr>
      <w:r>
        <w:rPr>
          <w:lang w:eastAsia="zh-CN"/>
        </w:rPr>
        <w:t>SA3 has sent LS S3-235110 to SA2 to tell them SA3 has acknowledged the security issue related to authorization issue of ML model retrieval between MTLF and ADRF, and SA3 doesn’t agree a security solution. So, authorization issue of ML model retrieval between MTLF and ADRF should also be studied if SA3 cannot agree a solution in R18.</w:t>
      </w:r>
    </w:p>
    <w:p w14:paraId="08064707" w14:textId="3AB06DB4" w:rsidR="00FE1009" w:rsidDel="001D6FD6" w:rsidRDefault="00A67698">
      <w:pPr>
        <w:pStyle w:val="a5"/>
        <w:ind w:left="0" w:firstLine="0"/>
        <w:rPr>
          <w:del w:id="7" w:author="vivo-r1" w:date="2024-02-27T21:13:00Z"/>
          <w:color w:val="auto"/>
          <w:lang w:eastAsia="zh-CN"/>
        </w:rPr>
      </w:pPr>
      <w:del w:id="8" w:author="vivo-r1" w:date="2024-02-27T21:13:00Z">
        <w:r w:rsidDel="001D6FD6">
          <w:rPr>
            <w:rFonts w:hint="eastAsia"/>
            <w:color w:val="auto"/>
            <w:lang w:eastAsia="zh-CN"/>
          </w:rPr>
          <w:delText>B</w:delText>
        </w:r>
        <w:r w:rsidDel="001D6FD6">
          <w:rPr>
            <w:color w:val="auto"/>
            <w:lang w:eastAsia="zh-CN"/>
          </w:rPr>
          <w:delText>esides, AI will be the essential feature for 6G. In R17, SA3 has one related key issue#1.2 and one related solution #8 in 3GPP TR 33.866, it is concluded that AI security itself is out of 3GPP scope.</w:delText>
        </w:r>
        <w:r w:rsidDel="001D6FD6">
          <w:rPr>
            <w:rFonts w:hint="eastAsia"/>
            <w:color w:val="auto"/>
            <w:lang w:eastAsia="zh-CN"/>
          </w:rPr>
          <w:delText xml:space="preserve"> </w:delText>
        </w:r>
        <w:r w:rsidDel="001D6FD6">
          <w:rPr>
            <w:color w:val="auto"/>
            <w:lang w:eastAsia="zh-CN"/>
          </w:rPr>
          <w:delText xml:space="preserve">However, SA3 does not carefully analysis existing AI security specification which is out of 3GPP, e.g. specifications from ETSI SAI, ISO/IEC JTC1 SC42, etc., to see whether security requirements in those specification should be adopted as security requirement for NWDAF or have architecture impact. </w:delText>
        </w:r>
      </w:del>
    </w:p>
    <w:p w14:paraId="73DF907C" w14:textId="06688CF1" w:rsidR="00FE1009" w:rsidRDefault="00A67698">
      <w:pPr>
        <w:pStyle w:val="a5"/>
        <w:ind w:left="0" w:firstLine="0"/>
        <w:rPr>
          <w:color w:val="auto"/>
          <w:lang w:eastAsia="zh-CN"/>
        </w:rPr>
      </w:pPr>
      <w:del w:id="9" w:author="vivo-r1" w:date="2024-02-27T21:13:00Z">
        <w:r w:rsidDel="001D6FD6">
          <w:rPr>
            <w:color w:val="auto"/>
            <w:lang w:eastAsia="zh-CN"/>
          </w:rPr>
          <w:delText>Thus, it is proposed to analysis the existing AI security specifications, and to study whether some of the security requirements of those AI security specifications should be referred as security requirements to AI related to network functions, e.g. NWDAF, and be good prepared for 6G AI security.</w:delText>
        </w:r>
      </w:del>
    </w:p>
    <w:p w14:paraId="62B6E70C" w14:textId="77777777" w:rsidR="00FE1009" w:rsidRDefault="00A67698">
      <w:pPr>
        <w:pStyle w:val="1"/>
        <w:numPr>
          <w:ilvl w:val="0"/>
          <w:numId w:val="2"/>
        </w:numPr>
      </w:pPr>
      <w:r>
        <w:t>Objective</w:t>
      </w:r>
    </w:p>
    <w:p w14:paraId="1DCA96E5" w14:textId="77777777" w:rsidR="00FE1009" w:rsidRDefault="00A67698">
      <w:pPr>
        <w:pStyle w:val="B1"/>
        <w:ind w:left="704" w:firstLine="0"/>
        <w:rPr>
          <w:b/>
          <w:color w:val="auto"/>
          <w:lang w:val="en-US" w:eastAsia="zh-CN"/>
        </w:rPr>
      </w:pPr>
      <w:r>
        <w:rPr>
          <w:b/>
          <w:color w:val="auto"/>
          <w:lang w:eastAsia="zh-CN"/>
        </w:rPr>
        <w:t>WT</w:t>
      </w:r>
      <w:r>
        <w:rPr>
          <w:b/>
          <w:color w:val="auto"/>
        </w:rPr>
        <w:t>#</w:t>
      </w:r>
      <w:r>
        <w:rPr>
          <w:rFonts w:hint="eastAsia"/>
          <w:b/>
          <w:color w:val="auto"/>
          <w:lang w:val="en-US" w:eastAsia="zh-CN"/>
        </w:rPr>
        <w:t>1</w:t>
      </w:r>
      <w:r>
        <w:rPr>
          <w:b/>
          <w:color w:val="auto"/>
        </w:rPr>
        <w:t xml:space="preserve">: </w:t>
      </w:r>
      <w:r>
        <w:rPr>
          <w:rFonts w:hint="eastAsia"/>
          <w:b/>
          <w:color w:val="auto"/>
          <w:lang w:val="en-US" w:eastAsia="zh-CN"/>
        </w:rPr>
        <w:t xml:space="preserve">Security aspects of </w:t>
      </w:r>
      <w:r>
        <w:rPr>
          <w:b/>
          <w:color w:val="auto"/>
          <w:lang w:val="en-US" w:eastAsia="zh-CN"/>
        </w:rPr>
        <w:t>AI/ML cross-domain coordination</w:t>
      </w:r>
    </w:p>
    <w:p w14:paraId="000B9960" w14:textId="6EC767AD" w:rsidR="00FE1009" w:rsidDel="007979C9" w:rsidRDefault="00A67698">
      <w:pPr>
        <w:pStyle w:val="B2"/>
        <w:numPr>
          <w:ilvl w:val="0"/>
          <w:numId w:val="3"/>
        </w:numPr>
        <w:rPr>
          <w:del w:id="10" w:author="vivo-r1" w:date="2024-02-27T22:35:00Z"/>
          <w:color w:val="auto"/>
          <w:lang w:val="en-US" w:eastAsia="ko-KR"/>
        </w:rPr>
      </w:pPr>
      <w:del w:id="11" w:author="vivo-r1" w:date="2024-02-27T22:35:00Z">
        <w:r w:rsidDel="007979C9">
          <w:rPr>
            <w:color w:val="auto"/>
            <w:lang w:val="en-US" w:eastAsia="ko-KR"/>
          </w:rPr>
          <w:delText xml:space="preserve">WT#1.1 </w:delText>
        </w:r>
        <w:r w:rsidDel="007979C9">
          <w:rPr>
            <w:rFonts w:hint="eastAsia"/>
            <w:color w:val="auto"/>
            <w:lang w:val="en-US" w:eastAsia="ko-KR"/>
          </w:rPr>
          <w:delText>Study support for security</w:delText>
        </w:r>
        <w:r w:rsidDel="007979C9">
          <w:rPr>
            <w:rFonts w:hint="eastAsia"/>
            <w:color w:val="auto"/>
            <w:lang w:val="en-US" w:eastAsia="zh-CN"/>
          </w:rPr>
          <w:delText xml:space="preserve"> </w:delText>
        </w:r>
        <w:r w:rsidDel="007979C9">
          <w:rPr>
            <w:rFonts w:hint="eastAsia"/>
            <w:color w:val="auto"/>
            <w:lang w:val="en-US" w:eastAsia="ko-KR"/>
          </w:rPr>
          <w:delText>aspects o</w:delText>
        </w:r>
        <w:r w:rsidDel="007979C9">
          <w:rPr>
            <w:rFonts w:hint="eastAsia"/>
            <w:color w:val="auto"/>
            <w:lang w:val="en-US" w:eastAsia="zh-CN"/>
          </w:rPr>
          <w:delText>f</w:delText>
        </w:r>
        <w:r w:rsidDel="007979C9">
          <w:rPr>
            <w:rFonts w:hint="eastAsia"/>
            <w:color w:val="auto"/>
            <w:lang w:val="en-US" w:eastAsia="ko-KR"/>
          </w:rPr>
          <w:delText xml:space="preserve"> data collection</w:delText>
        </w:r>
        <w:r w:rsidDel="007979C9">
          <w:rPr>
            <w:rFonts w:hint="eastAsia"/>
            <w:color w:val="auto"/>
            <w:lang w:val="en-US" w:eastAsia="zh-CN"/>
          </w:rPr>
          <w:delText xml:space="preserve"> from </w:delText>
        </w:r>
        <w:r w:rsidDel="007979C9">
          <w:rPr>
            <w:rFonts w:hint="eastAsia"/>
            <w:color w:val="auto"/>
            <w:lang w:val="en-US" w:eastAsia="ko-KR"/>
          </w:rPr>
          <w:delText>UE</w:delText>
        </w:r>
        <w:r w:rsidDel="007979C9">
          <w:rPr>
            <w:rFonts w:hint="eastAsia"/>
            <w:color w:val="auto"/>
            <w:lang w:val="en-US" w:eastAsia="zh-CN"/>
          </w:rPr>
          <w:delText xml:space="preserve"> and RAN</w:delText>
        </w:r>
        <w:r w:rsidDel="007979C9">
          <w:rPr>
            <w:rFonts w:hint="eastAsia"/>
            <w:color w:val="auto"/>
            <w:lang w:val="en-US" w:eastAsia="ko-KR"/>
          </w:rPr>
          <w:delText xml:space="preserve"> (Authentication, </w:delText>
        </w:r>
        <w:r w:rsidDel="007979C9">
          <w:rPr>
            <w:rFonts w:hint="eastAsia"/>
            <w:color w:val="auto"/>
            <w:lang w:val="en-US" w:eastAsia="zh-CN"/>
          </w:rPr>
          <w:delText>a</w:delText>
        </w:r>
        <w:r w:rsidDel="007979C9">
          <w:rPr>
            <w:rFonts w:hint="eastAsia"/>
            <w:color w:val="auto"/>
            <w:lang w:val="en-US" w:eastAsia="ko-KR"/>
          </w:rPr>
          <w:delText>uthorization</w:delText>
        </w:r>
        <w:r w:rsidDel="007979C9">
          <w:rPr>
            <w:rFonts w:hint="eastAsia"/>
            <w:color w:val="auto"/>
            <w:lang w:val="en-US" w:eastAsia="zh-CN"/>
          </w:rPr>
          <w:delText>,</w:delText>
        </w:r>
        <w:r w:rsidDel="007979C9">
          <w:rPr>
            <w:color w:val="auto"/>
            <w:lang w:val="en-US" w:eastAsia="zh-CN"/>
          </w:rPr>
          <w:delText xml:space="preserve"> </w:delText>
        </w:r>
        <w:r w:rsidDel="007979C9">
          <w:rPr>
            <w:rFonts w:hint="eastAsia"/>
            <w:color w:val="auto"/>
            <w:lang w:val="en-US" w:eastAsia="zh-CN"/>
          </w:rPr>
          <w:delText>integrity, confidentiality, p</w:delText>
        </w:r>
        <w:r w:rsidDel="007979C9">
          <w:delText xml:space="preserve">rivacy and </w:delText>
        </w:r>
        <w:r w:rsidDel="007979C9">
          <w:rPr>
            <w:rFonts w:hint="eastAsia"/>
            <w:lang w:val="en-US" w:eastAsia="zh-CN"/>
          </w:rPr>
          <w:delText>a</w:delText>
        </w:r>
        <w:r w:rsidDel="007979C9">
          <w:delText>vailability</w:delText>
        </w:r>
        <w:r w:rsidDel="007979C9">
          <w:rPr>
            <w:rFonts w:hint="eastAsia"/>
            <w:lang w:val="en-US" w:eastAsia="zh-CN"/>
          </w:rPr>
          <w:delText xml:space="preserve"> </w:delText>
        </w:r>
        <w:r w:rsidDel="007979C9">
          <w:rPr>
            <w:rFonts w:hint="eastAsia"/>
            <w:color w:val="auto"/>
            <w:lang w:val="en-US" w:eastAsia="zh-CN"/>
          </w:rPr>
          <w:delText>protection,etc..)</w:delText>
        </w:r>
      </w:del>
    </w:p>
    <w:p w14:paraId="5807A49B" w14:textId="3D94F62B" w:rsidR="00FE1009" w:rsidDel="007979C9" w:rsidRDefault="00A67698">
      <w:pPr>
        <w:pStyle w:val="B2"/>
        <w:numPr>
          <w:ilvl w:val="0"/>
          <w:numId w:val="3"/>
        </w:numPr>
        <w:rPr>
          <w:del w:id="12" w:author="vivo-r1" w:date="2024-02-27T22:35:00Z"/>
          <w:b/>
          <w:color w:val="auto"/>
          <w:lang w:eastAsia="zh-CN"/>
        </w:rPr>
      </w:pPr>
      <w:del w:id="13" w:author="vivo-r1" w:date="2024-02-27T22:35:00Z">
        <w:r w:rsidDel="007979C9">
          <w:rPr>
            <w:color w:val="auto"/>
            <w:lang w:val="en-US" w:eastAsia="ko-KR"/>
          </w:rPr>
          <w:delText xml:space="preserve">WT#1.2 </w:delText>
        </w:r>
        <w:r w:rsidDel="007979C9">
          <w:rPr>
            <w:rFonts w:hint="eastAsia"/>
            <w:color w:val="auto"/>
            <w:lang w:val="en-US" w:eastAsia="ko-KR"/>
          </w:rPr>
          <w:delText>Study support for security</w:delText>
        </w:r>
        <w:r w:rsidDel="007979C9">
          <w:rPr>
            <w:rFonts w:hint="eastAsia"/>
            <w:color w:val="auto"/>
            <w:lang w:val="en-US" w:eastAsia="zh-CN"/>
          </w:rPr>
          <w:delText xml:space="preserve"> </w:delText>
        </w:r>
        <w:r w:rsidDel="007979C9">
          <w:rPr>
            <w:rFonts w:hint="eastAsia"/>
            <w:color w:val="auto"/>
            <w:lang w:val="en-US" w:eastAsia="ko-KR"/>
          </w:rPr>
          <w:delText>aspects o</w:delText>
        </w:r>
        <w:r w:rsidDel="007979C9">
          <w:rPr>
            <w:rFonts w:hint="eastAsia"/>
            <w:color w:val="auto"/>
            <w:lang w:val="en-US" w:eastAsia="zh-CN"/>
          </w:rPr>
          <w:delText xml:space="preserve">f </w:delText>
        </w:r>
        <w:r w:rsidDel="007979C9">
          <w:rPr>
            <w:rFonts w:hint="eastAsia"/>
            <w:color w:val="auto"/>
            <w:lang w:val="en-US" w:eastAsia="ko-KR"/>
          </w:rPr>
          <w:delText>model transfer/delivery to</w:delText>
        </w:r>
        <w:r w:rsidDel="007979C9">
          <w:rPr>
            <w:rFonts w:hint="eastAsia"/>
            <w:color w:val="auto"/>
            <w:lang w:val="en-US" w:eastAsia="zh-CN"/>
          </w:rPr>
          <w:delText xml:space="preserve"> </w:delText>
        </w:r>
        <w:r w:rsidDel="007979C9">
          <w:rPr>
            <w:rFonts w:hint="eastAsia"/>
            <w:color w:val="auto"/>
            <w:lang w:val="en-US" w:eastAsia="ko-KR"/>
          </w:rPr>
          <w:delText xml:space="preserve">UE (Authentication, </w:delText>
        </w:r>
        <w:r w:rsidDel="007979C9">
          <w:rPr>
            <w:rFonts w:hint="eastAsia"/>
            <w:color w:val="auto"/>
            <w:lang w:val="en-US" w:eastAsia="zh-CN"/>
          </w:rPr>
          <w:delText>a</w:delText>
        </w:r>
        <w:r w:rsidDel="007979C9">
          <w:rPr>
            <w:rFonts w:hint="eastAsia"/>
            <w:color w:val="auto"/>
            <w:lang w:val="en-US" w:eastAsia="ko-KR"/>
          </w:rPr>
          <w:delText>uthorization</w:delText>
        </w:r>
        <w:r w:rsidDel="007979C9">
          <w:rPr>
            <w:rFonts w:hint="eastAsia"/>
            <w:color w:val="auto"/>
            <w:lang w:val="en-US" w:eastAsia="zh-CN"/>
          </w:rPr>
          <w:delText>, integrity, confidentiality, p</w:delText>
        </w:r>
        <w:r w:rsidDel="007979C9">
          <w:delText xml:space="preserve">rivacy and </w:delText>
        </w:r>
        <w:r w:rsidDel="007979C9">
          <w:rPr>
            <w:rFonts w:hint="eastAsia"/>
            <w:lang w:val="en-US" w:eastAsia="zh-CN"/>
          </w:rPr>
          <w:delText>a</w:delText>
        </w:r>
        <w:r w:rsidDel="007979C9">
          <w:delText>vailability protection.</w:delText>
        </w:r>
        <w:r w:rsidDel="007979C9">
          <w:rPr>
            <w:rFonts w:hint="eastAsia"/>
            <w:color w:val="auto"/>
            <w:lang w:val="en-US" w:eastAsia="zh-CN"/>
          </w:rPr>
          <w:delText>etc..)</w:delText>
        </w:r>
      </w:del>
    </w:p>
    <w:p w14:paraId="3842B902" w14:textId="2DBE8471" w:rsidR="00FE1009" w:rsidRDefault="00A67698">
      <w:pPr>
        <w:pStyle w:val="B2"/>
        <w:numPr>
          <w:ilvl w:val="0"/>
          <w:numId w:val="3"/>
        </w:numPr>
        <w:rPr>
          <w:b/>
          <w:color w:val="auto"/>
          <w:lang w:eastAsia="zh-CN"/>
        </w:rPr>
      </w:pPr>
      <w:r>
        <w:rPr>
          <w:color w:val="auto"/>
          <w:lang w:val="en-US" w:eastAsia="ko-KR"/>
        </w:rPr>
        <w:lastRenderedPageBreak/>
        <w:t>WT#</w:t>
      </w:r>
      <w:r>
        <w:rPr>
          <w:color w:val="auto"/>
          <w:lang w:val="en-US" w:eastAsia="zh-CN"/>
        </w:rPr>
        <w:t>1.</w:t>
      </w:r>
      <w:ins w:id="14" w:author="vivo-r1" w:date="2024-02-27T22:35:00Z">
        <w:r w:rsidR="007979C9">
          <w:rPr>
            <w:color w:val="auto"/>
            <w:lang w:val="en-US" w:eastAsia="zh-CN"/>
          </w:rPr>
          <w:t>1</w:t>
        </w:r>
      </w:ins>
      <w:del w:id="15" w:author="vivo-r1" w:date="2024-02-27T22:35:00Z">
        <w:r w:rsidDel="007979C9">
          <w:rPr>
            <w:color w:val="auto"/>
            <w:lang w:val="en-US" w:eastAsia="zh-CN"/>
          </w:rPr>
          <w:delText>3</w:delText>
        </w:r>
      </w:del>
      <w:r>
        <w:rPr>
          <w:color w:val="auto"/>
          <w:lang w:val="en-US" w:eastAsia="zh-CN"/>
        </w:rPr>
        <w:t xml:space="preserve"> </w:t>
      </w:r>
      <w:r>
        <w:rPr>
          <w:rFonts w:hint="eastAsia"/>
          <w:color w:val="auto"/>
          <w:lang w:val="en-US" w:eastAsia="zh-CN"/>
        </w:rPr>
        <w:t>S</w:t>
      </w:r>
      <w:r>
        <w:rPr>
          <w:color w:val="auto"/>
          <w:lang w:val="en-US" w:eastAsia="zh-CN"/>
        </w:rPr>
        <w:t xml:space="preserve">tudy </w:t>
      </w:r>
      <w:r>
        <w:rPr>
          <w:rFonts w:hint="eastAsia"/>
          <w:color w:val="auto"/>
          <w:lang w:val="en-US" w:eastAsia="ko-KR"/>
        </w:rPr>
        <w:t>support for security</w:t>
      </w:r>
      <w:r>
        <w:rPr>
          <w:rFonts w:hint="eastAsia"/>
          <w:color w:val="auto"/>
          <w:lang w:val="en-US" w:eastAsia="zh-CN"/>
        </w:rPr>
        <w:t xml:space="preserve"> </w:t>
      </w:r>
      <w:r>
        <w:rPr>
          <w:rFonts w:hint="eastAsia"/>
          <w:color w:val="auto"/>
          <w:lang w:val="en-US" w:eastAsia="ko-KR"/>
        </w:rPr>
        <w:t>aspects</w:t>
      </w:r>
      <w:r>
        <w:rPr>
          <w:color w:val="auto"/>
          <w:lang w:val="en-US" w:eastAsia="ko-KR"/>
        </w:rPr>
        <w:t xml:space="preserve"> on </w:t>
      </w:r>
      <w:r>
        <w:rPr>
          <w:u w:val="single"/>
        </w:rPr>
        <w:t>enhancements to LCS to support AI/ML based Positioning considering the conclusions in 3GPP TR 38.843.</w:t>
      </w:r>
    </w:p>
    <w:p w14:paraId="72C05C03" w14:textId="626601DB" w:rsidR="00FE1009" w:rsidDel="007979C9" w:rsidRDefault="00A67698">
      <w:pPr>
        <w:pStyle w:val="NO"/>
        <w:rPr>
          <w:del w:id="16" w:author="vivo-r1" w:date="2024-02-27T22:35:00Z"/>
          <w:b/>
          <w:color w:val="auto"/>
          <w:lang w:eastAsia="zh-CN"/>
        </w:rPr>
      </w:pPr>
      <w:del w:id="17" w:author="vivo-r1" w:date="2024-02-27T22:35:00Z">
        <w:r w:rsidDel="007979C9">
          <w:rPr>
            <w:lang w:eastAsia="zh-CN"/>
          </w:rPr>
          <w:delText xml:space="preserve">NOTE 1: Whether SA3 can start work on WT 1.1 and 1.2 will be discussed at SA#105 (Sep. 2024) based on the outcome of the related work in the involved RAN WGs(s). </w:delText>
        </w:r>
      </w:del>
    </w:p>
    <w:p w14:paraId="5896DA92" w14:textId="77777777" w:rsidR="00FE1009" w:rsidRDefault="00A67698">
      <w:pPr>
        <w:pStyle w:val="B1"/>
        <w:ind w:left="704" w:firstLine="0"/>
        <w:rPr>
          <w:b/>
          <w:color w:val="auto"/>
          <w:lang w:val="en-US" w:eastAsia="zh-CN"/>
        </w:rPr>
      </w:pPr>
      <w:r>
        <w:rPr>
          <w:b/>
          <w:color w:val="auto"/>
          <w:lang w:eastAsia="zh-CN"/>
        </w:rPr>
        <w:t>WT</w:t>
      </w:r>
      <w:r>
        <w:rPr>
          <w:b/>
          <w:color w:val="auto"/>
        </w:rPr>
        <w:t>#</w:t>
      </w:r>
      <w:r>
        <w:rPr>
          <w:rFonts w:hint="eastAsia"/>
          <w:b/>
          <w:color w:val="auto"/>
          <w:lang w:val="en-US" w:eastAsia="zh-CN"/>
        </w:rPr>
        <w:t>2</w:t>
      </w:r>
      <w:r>
        <w:rPr>
          <w:b/>
          <w:color w:val="auto"/>
        </w:rPr>
        <w:t xml:space="preserve">: </w:t>
      </w:r>
      <w:r>
        <w:rPr>
          <w:rFonts w:hint="eastAsia"/>
          <w:b/>
          <w:color w:val="auto"/>
        </w:rPr>
        <w:t xml:space="preserve"> </w:t>
      </w:r>
      <w:r>
        <w:rPr>
          <w:rFonts w:hint="eastAsia"/>
          <w:b/>
          <w:color w:val="auto"/>
          <w:lang w:val="en-US" w:eastAsia="zh-CN"/>
        </w:rPr>
        <w:t>Security aspects of Vertical Federated Learning</w:t>
      </w:r>
    </w:p>
    <w:p w14:paraId="2E4BFA11" w14:textId="77777777" w:rsidR="00FE1009" w:rsidRDefault="00A67698">
      <w:pPr>
        <w:pStyle w:val="B2"/>
        <w:numPr>
          <w:ilvl w:val="0"/>
          <w:numId w:val="3"/>
        </w:numPr>
        <w:rPr>
          <w:color w:val="auto"/>
          <w:lang w:val="en-US" w:eastAsia="ko-KR"/>
        </w:rPr>
      </w:pPr>
      <w:r>
        <w:rPr>
          <w:color w:val="auto"/>
          <w:lang w:val="en-US" w:eastAsia="zh-CN"/>
        </w:rPr>
        <w:t xml:space="preserve">WT#2.1 </w:t>
      </w:r>
      <w:r>
        <w:rPr>
          <w:rFonts w:hint="eastAsia"/>
          <w:color w:val="auto"/>
          <w:lang w:val="en-US" w:eastAsia="zh-CN"/>
        </w:rPr>
        <w:t xml:space="preserve">Authorization of </w:t>
      </w:r>
      <w:r>
        <w:rPr>
          <w:rFonts w:hint="eastAsia"/>
          <w:color w:val="auto"/>
          <w:lang w:val="en-US" w:eastAsia="ko-KR"/>
        </w:rPr>
        <w:t>select</w:t>
      </w:r>
      <w:r>
        <w:rPr>
          <w:rFonts w:hint="eastAsia"/>
          <w:color w:val="auto"/>
          <w:lang w:val="en-US" w:eastAsia="zh-CN"/>
        </w:rPr>
        <w:t>ing</w:t>
      </w:r>
      <w:r>
        <w:rPr>
          <w:rFonts w:hint="eastAsia"/>
          <w:color w:val="auto"/>
          <w:lang w:val="en-US" w:eastAsia="ko-KR"/>
        </w:rPr>
        <w:t xml:space="preserve"> the required NF(s) within the 5G Core domain</w:t>
      </w:r>
      <w:r>
        <w:rPr>
          <w:rFonts w:hint="eastAsia"/>
          <w:color w:val="auto"/>
          <w:lang w:val="en-US" w:eastAsia="zh-CN"/>
        </w:rPr>
        <w:t xml:space="preserve"> </w:t>
      </w:r>
      <w:r>
        <w:rPr>
          <w:rFonts w:hint="eastAsia"/>
          <w:color w:val="auto"/>
          <w:lang w:val="en-US" w:eastAsia="ko-KR"/>
        </w:rPr>
        <w:t>in order to collaborate on the VFL operation (i.e. training or inference)</w:t>
      </w:r>
    </w:p>
    <w:p w14:paraId="33C52EA6" w14:textId="77777777" w:rsidR="00FE1009" w:rsidRDefault="00A67698">
      <w:pPr>
        <w:pStyle w:val="B2"/>
        <w:numPr>
          <w:ilvl w:val="0"/>
          <w:numId w:val="3"/>
        </w:numPr>
        <w:rPr>
          <w:color w:val="auto"/>
          <w:lang w:val="en-US" w:eastAsia="ko-KR"/>
        </w:rPr>
      </w:pPr>
      <w:r>
        <w:rPr>
          <w:color w:val="auto"/>
          <w:lang w:val="en-US" w:eastAsia="zh-CN"/>
        </w:rPr>
        <w:t>WT#2.2</w:t>
      </w:r>
      <w:r>
        <w:rPr>
          <w:rFonts w:hint="eastAsia"/>
          <w:color w:val="auto"/>
          <w:lang w:val="en-US" w:eastAsia="ko-KR"/>
        </w:rPr>
        <w:t xml:space="preserve"> Security mechanism of supporting cross-domain(</w:t>
      </w:r>
      <w:r>
        <w:rPr>
          <w:rFonts w:hint="eastAsia"/>
          <w:color w:val="auto"/>
          <w:lang w:val="en-US" w:eastAsia="zh-CN"/>
        </w:rPr>
        <w:t>i.</w:t>
      </w:r>
      <w:r>
        <w:rPr>
          <w:rFonts w:hint="eastAsia"/>
          <w:color w:val="auto"/>
          <w:lang w:val="en-US" w:eastAsia="ko-KR"/>
        </w:rPr>
        <w:t>e.</w:t>
      </w:r>
      <w:r>
        <w:rPr>
          <w:color w:val="auto"/>
          <w:lang w:val="en-US" w:eastAsia="ko-KR"/>
        </w:rPr>
        <w:t>5G Core</w:t>
      </w:r>
      <w:r>
        <w:rPr>
          <w:rFonts w:hint="eastAsia"/>
          <w:color w:val="auto"/>
          <w:lang w:val="en-US" w:eastAsia="zh-CN"/>
        </w:rPr>
        <w:t xml:space="preserve"> and AF</w:t>
      </w:r>
      <w:r>
        <w:rPr>
          <w:rFonts w:hint="eastAsia"/>
          <w:color w:val="auto"/>
          <w:lang w:val="en-US" w:eastAsia="ko-KR"/>
        </w:rPr>
        <w:t>) VFL.</w:t>
      </w:r>
    </w:p>
    <w:p w14:paraId="2E9B734B" w14:textId="61934E5F" w:rsidR="00FE1009" w:rsidRDefault="00A67698">
      <w:pPr>
        <w:pStyle w:val="B1"/>
        <w:ind w:left="704" w:firstLine="0"/>
        <w:rPr>
          <w:color w:val="auto"/>
          <w:lang w:val="en-US" w:eastAsia="zh-CN"/>
        </w:rPr>
      </w:pPr>
      <w:r>
        <w:rPr>
          <w:b/>
          <w:color w:val="auto"/>
          <w:lang w:eastAsia="zh-CN"/>
        </w:rPr>
        <w:t>WT</w:t>
      </w:r>
      <w:r>
        <w:rPr>
          <w:b/>
          <w:color w:val="auto"/>
        </w:rPr>
        <w:t>#</w:t>
      </w:r>
      <w:r>
        <w:rPr>
          <w:rFonts w:hint="eastAsia"/>
          <w:b/>
          <w:color w:val="auto"/>
          <w:lang w:val="en-US" w:eastAsia="zh-CN"/>
        </w:rPr>
        <w:t>3</w:t>
      </w:r>
      <w:r>
        <w:rPr>
          <w:b/>
          <w:color w:val="auto"/>
        </w:rPr>
        <w:t xml:space="preserve">: </w:t>
      </w:r>
      <w:r>
        <w:rPr>
          <w:rFonts w:hint="eastAsia"/>
          <w:b/>
          <w:color w:val="auto"/>
          <w:lang w:val="en-US" w:eastAsia="zh-CN"/>
        </w:rPr>
        <w:t xml:space="preserve"> </w:t>
      </w:r>
      <w:del w:id="18" w:author="vivo-r1" w:date="2024-02-27T21:10:00Z">
        <w:r w:rsidDel="00B12232">
          <w:rPr>
            <w:rFonts w:hint="eastAsia"/>
            <w:b/>
            <w:color w:val="auto"/>
            <w:lang w:val="en-US" w:eastAsia="zh-CN"/>
          </w:rPr>
          <w:delText xml:space="preserve">NWDAF </w:delText>
        </w:r>
        <w:r w:rsidDel="00B12232">
          <w:rPr>
            <w:b/>
            <w:color w:val="auto"/>
            <w:lang w:val="en-US" w:eastAsia="zh-CN"/>
          </w:rPr>
          <w:delText xml:space="preserve">architecture </w:delText>
        </w:r>
        <w:r w:rsidDel="00B12232">
          <w:rPr>
            <w:rFonts w:hint="eastAsia"/>
            <w:b/>
            <w:color w:val="auto"/>
            <w:lang w:val="en-US" w:eastAsia="zh-CN"/>
          </w:rPr>
          <w:delText>security enhancement</w:delText>
        </w:r>
      </w:del>
      <w:ins w:id="19" w:author="vivo-r1" w:date="2024-02-27T21:10:00Z">
        <w:r w:rsidR="00B12232">
          <w:rPr>
            <w:b/>
            <w:color w:val="auto"/>
            <w:lang w:val="en-US" w:eastAsia="zh-CN"/>
          </w:rPr>
          <w:t xml:space="preserve">R18 </w:t>
        </w:r>
        <w:commentRangeStart w:id="20"/>
        <w:r w:rsidR="00B12232">
          <w:rPr>
            <w:b/>
            <w:color w:val="auto"/>
            <w:lang w:val="en-US" w:eastAsia="zh-CN"/>
          </w:rPr>
          <w:t>leftover</w:t>
        </w:r>
      </w:ins>
      <w:commentRangeEnd w:id="20"/>
      <w:ins w:id="21" w:author="vivo-r1" w:date="2024-02-27T22:26:00Z">
        <w:r w:rsidR="001E76B8">
          <w:rPr>
            <w:rStyle w:val="af6"/>
          </w:rPr>
          <w:commentReference w:id="20"/>
        </w:r>
      </w:ins>
    </w:p>
    <w:p w14:paraId="1CA2C7AF" w14:textId="6902785C" w:rsidR="00FE1009" w:rsidDel="00B12232" w:rsidRDefault="00A67698">
      <w:pPr>
        <w:pStyle w:val="B2"/>
        <w:numPr>
          <w:ilvl w:val="0"/>
          <w:numId w:val="3"/>
        </w:numPr>
        <w:rPr>
          <w:del w:id="22" w:author="vivo-r1" w:date="2024-02-27T21:10:00Z"/>
          <w:color w:val="auto"/>
          <w:lang w:val="en-US" w:eastAsia="ko-KR"/>
        </w:rPr>
      </w:pPr>
      <w:del w:id="23" w:author="vivo-r1" w:date="2024-02-27T21:10:00Z">
        <w:r w:rsidDel="00B12232">
          <w:rPr>
            <w:color w:val="auto"/>
            <w:lang w:val="en-US" w:eastAsia="zh-CN"/>
          </w:rPr>
          <w:delText xml:space="preserve">WT#3.1 </w:delText>
        </w:r>
        <w:r w:rsidDel="00B12232">
          <w:rPr>
            <w:rFonts w:hint="eastAsia"/>
            <w:color w:val="auto"/>
            <w:lang w:val="en-US" w:eastAsia="zh-CN"/>
          </w:rPr>
          <w:delText>S</w:delText>
        </w:r>
        <w:r w:rsidDel="00B12232">
          <w:rPr>
            <w:rFonts w:hint="eastAsia"/>
            <w:color w:val="auto"/>
            <w:lang w:val="en-US" w:eastAsia="ko-KR"/>
          </w:rPr>
          <w:delText xml:space="preserve">tudy the </w:delText>
        </w:r>
        <w:r w:rsidDel="00B12232">
          <w:rPr>
            <w:rFonts w:hint="eastAsia"/>
            <w:color w:val="auto"/>
            <w:lang w:val="en-US" w:eastAsia="zh-CN"/>
          </w:rPr>
          <w:delText>security</w:delText>
        </w:r>
        <w:r w:rsidDel="00B12232">
          <w:rPr>
            <w:rFonts w:hint="eastAsia"/>
            <w:color w:val="auto"/>
            <w:lang w:val="en-US" w:eastAsia="ko-KR"/>
          </w:rPr>
          <w:delText xml:space="preserve"> </w:delText>
        </w:r>
        <w:r w:rsidDel="00B12232">
          <w:rPr>
            <w:rFonts w:hint="eastAsia"/>
            <w:color w:val="auto"/>
            <w:lang w:val="en-US" w:eastAsia="zh-CN"/>
          </w:rPr>
          <w:delText xml:space="preserve">of </w:delText>
        </w:r>
        <w:r w:rsidDel="00B12232">
          <w:rPr>
            <w:rFonts w:hint="eastAsia"/>
            <w:color w:val="auto"/>
            <w:lang w:val="en-US" w:eastAsia="ko-KR"/>
          </w:rPr>
          <w:delText>information exchange</w:delText>
        </w:r>
        <w:r w:rsidDel="00B12232">
          <w:rPr>
            <w:rFonts w:hint="eastAsia"/>
            <w:color w:val="auto"/>
            <w:lang w:val="en-US" w:eastAsia="zh-CN"/>
          </w:rPr>
          <w:delText xml:space="preserve"> </w:delText>
        </w:r>
        <w:r w:rsidDel="00B12232">
          <w:rPr>
            <w:rFonts w:hint="eastAsia"/>
            <w:color w:val="auto"/>
            <w:lang w:val="en-US" w:eastAsia="ko-KR"/>
          </w:rPr>
          <w:delText>with MDAF</w:delText>
        </w:r>
        <w:r w:rsidDel="00B12232">
          <w:rPr>
            <w:rFonts w:hint="eastAsia"/>
            <w:color w:val="auto"/>
            <w:lang w:val="en-US" w:eastAsia="zh-CN"/>
          </w:rPr>
          <w:delText>.</w:delText>
        </w:r>
      </w:del>
    </w:p>
    <w:p w14:paraId="2BD34A56" w14:textId="053EFF31" w:rsidR="00FE1009" w:rsidRDefault="00A67698">
      <w:pPr>
        <w:pStyle w:val="B2"/>
        <w:numPr>
          <w:ilvl w:val="0"/>
          <w:numId w:val="3"/>
        </w:numPr>
        <w:rPr>
          <w:color w:val="auto"/>
          <w:lang w:val="en-US" w:eastAsia="ko-KR"/>
        </w:rPr>
      </w:pPr>
      <w:r>
        <w:rPr>
          <w:color w:val="auto"/>
          <w:lang w:val="en-US" w:eastAsia="zh-CN"/>
        </w:rPr>
        <w:t>WT#3.</w:t>
      </w:r>
      <w:del w:id="24" w:author="vivo-r1" w:date="2024-02-27T21:10:00Z">
        <w:r w:rsidDel="00B12232">
          <w:rPr>
            <w:color w:val="auto"/>
            <w:lang w:val="en-US" w:eastAsia="zh-CN"/>
          </w:rPr>
          <w:delText xml:space="preserve">2 </w:delText>
        </w:r>
      </w:del>
      <w:ins w:id="25" w:author="vivo-r1" w:date="2024-02-27T21:10:00Z">
        <w:r w:rsidR="00B12232">
          <w:rPr>
            <w:color w:val="auto"/>
            <w:lang w:val="en-US" w:eastAsia="zh-CN"/>
          </w:rPr>
          <w:t xml:space="preserve">1 </w:t>
        </w:r>
      </w:ins>
      <w:r>
        <w:rPr>
          <w:lang w:eastAsia="zh-CN"/>
        </w:rPr>
        <w:t>Study the authorization issue of ML model retrieval</w:t>
      </w:r>
      <w:del w:id="26" w:author="vivo-r3" w:date="2024-02-28T21:51:00Z">
        <w:r w:rsidDel="00F95370">
          <w:rPr>
            <w:lang w:eastAsia="zh-CN"/>
          </w:rPr>
          <w:delText xml:space="preserve"> between MTLF and ADRF</w:delText>
        </w:r>
      </w:del>
      <w:ins w:id="27" w:author="vivo-r3" w:date="2024-02-28T21:52:00Z">
        <w:r w:rsidR="00F95370">
          <w:rPr>
            <w:lang w:eastAsia="zh-CN"/>
          </w:rPr>
          <w:t xml:space="preserve"> </w:t>
        </w:r>
        <w:r w:rsidR="00F95370">
          <w:t>leftovers from earlier releases</w:t>
        </w:r>
      </w:ins>
      <w:r>
        <w:rPr>
          <w:lang w:eastAsia="zh-CN"/>
        </w:rPr>
        <w:t>.</w:t>
      </w:r>
    </w:p>
    <w:p w14:paraId="63D77CD6" w14:textId="6723F1A1" w:rsidR="00FE1009" w:rsidDel="00B12232" w:rsidRDefault="00A67698">
      <w:pPr>
        <w:pStyle w:val="B2"/>
        <w:numPr>
          <w:ilvl w:val="0"/>
          <w:numId w:val="3"/>
        </w:numPr>
        <w:rPr>
          <w:del w:id="28" w:author="vivo-r1" w:date="2024-02-27T21:10:00Z"/>
          <w:color w:val="auto"/>
          <w:lang w:val="en-US" w:eastAsia="ko-KR"/>
        </w:rPr>
      </w:pPr>
      <w:del w:id="29" w:author="vivo-r1" w:date="2024-02-27T21:10:00Z">
        <w:r w:rsidDel="00B12232">
          <w:rPr>
            <w:rFonts w:hint="eastAsia"/>
            <w:lang w:val="en-US" w:eastAsia="zh-CN"/>
          </w:rPr>
          <w:delText xml:space="preserve">WT#3.3 Study the security aspects of </w:delText>
        </w:r>
        <w:r w:rsidDel="00B12232">
          <w:rPr>
            <w:rFonts w:hint="eastAsia"/>
            <w:color w:val="auto"/>
            <w:lang w:val="en-US" w:eastAsia="zh-CN"/>
          </w:rPr>
          <w:delText>cyber</w:delText>
        </w:r>
        <w:r w:rsidDel="00B12232">
          <w:rPr>
            <w:color w:val="auto"/>
            <w:lang w:val="en-US" w:eastAsia="zh-CN"/>
          </w:rPr>
          <w:delText>-</w:delText>
        </w:r>
        <w:r w:rsidDel="00B12232">
          <w:rPr>
            <w:rFonts w:hint="eastAsia"/>
            <w:color w:val="auto"/>
            <w:lang w:val="en-US" w:eastAsia="zh-CN"/>
          </w:rPr>
          <w:delText>attack(</w:delText>
        </w:r>
        <w:r w:rsidDel="00B12232">
          <w:delText>e.g., availability attack, DOS/DDOS</w:delText>
        </w:r>
        <w:r w:rsidDel="00B12232">
          <w:rPr>
            <w:rFonts w:hint="eastAsia"/>
            <w:lang w:val="en-US" w:eastAsia="zh-CN"/>
          </w:rPr>
          <w:delText xml:space="preserve">) and NF </w:delText>
        </w:r>
        <w:r w:rsidDel="00B12232">
          <w:rPr>
            <w:rFonts w:hint="eastAsia"/>
            <w:color w:val="auto"/>
            <w:lang w:val="en-US" w:eastAsia="ko-KR"/>
          </w:rPr>
          <w:delText>abnormal behaviour</w:delText>
        </w:r>
        <w:r w:rsidDel="00B12232">
          <w:rPr>
            <w:rFonts w:hint="eastAsia"/>
            <w:color w:val="auto"/>
            <w:lang w:val="en-US" w:eastAsia="zh-CN"/>
          </w:rPr>
          <w:delText xml:space="preserve"> </w:delText>
        </w:r>
        <w:r w:rsidDel="00B12232">
          <w:rPr>
            <w:rFonts w:hint="eastAsia"/>
            <w:color w:val="auto"/>
            <w:lang w:val="en-US" w:eastAsia="ko-KR"/>
          </w:rPr>
          <w:delText>prediction, detection, prevention and mitigation</w:delText>
        </w:r>
        <w:r w:rsidDel="00B12232">
          <w:rPr>
            <w:rFonts w:hint="eastAsia"/>
            <w:color w:val="auto"/>
            <w:lang w:val="en-US" w:eastAsia="zh-CN"/>
          </w:rPr>
          <w:delText>.</w:delText>
        </w:r>
      </w:del>
    </w:p>
    <w:p w14:paraId="5CDD1567" w14:textId="53947A9A" w:rsidR="00FE1009" w:rsidDel="00B12232" w:rsidRDefault="00A67698">
      <w:pPr>
        <w:pStyle w:val="B1"/>
        <w:ind w:left="704" w:firstLine="0"/>
        <w:rPr>
          <w:del w:id="30" w:author="vivo-r1" w:date="2024-02-27T21:10:00Z"/>
          <w:color w:val="auto"/>
          <w:lang w:val="en-US" w:eastAsia="ko-KR"/>
        </w:rPr>
      </w:pPr>
      <w:del w:id="31" w:author="vivo-r1" w:date="2024-02-27T21:10:00Z">
        <w:r w:rsidDel="00B12232">
          <w:rPr>
            <w:b/>
            <w:color w:val="auto"/>
            <w:lang w:eastAsia="zh-CN"/>
          </w:rPr>
          <w:delText>WT</w:delText>
        </w:r>
        <w:r w:rsidDel="00B12232">
          <w:rPr>
            <w:b/>
            <w:color w:val="auto"/>
          </w:rPr>
          <w:delText>#</w:delText>
        </w:r>
        <w:r w:rsidDel="00B12232">
          <w:rPr>
            <w:rFonts w:hint="eastAsia"/>
            <w:b/>
            <w:color w:val="auto"/>
            <w:lang w:val="en-US" w:eastAsia="zh-CN"/>
          </w:rPr>
          <w:delText>4</w:delText>
        </w:r>
        <w:r w:rsidDel="00B12232">
          <w:rPr>
            <w:b/>
            <w:color w:val="auto"/>
          </w:rPr>
          <w:delText xml:space="preserve">: </w:delText>
        </w:r>
        <w:r w:rsidDel="00B12232">
          <w:rPr>
            <w:rFonts w:hint="eastAsia"/>
            <w:b/>
            <w:color w:val="auto"/>
            <w:lang w:val="en-US" w:eastAsia="zh-CN"/>
          </w:rPr>
          <w:delText xml:space="preserve">AI </w:delText>
        </w:r>
        <w:r w:rsidDel="00B12232">
          <w:rPr>
            <w:b/>
            <w:color w:val="auto"/>
            <w:lang w:val="en-US" w:eastAsia="zh-CN"/>
          </w:rPr>
          <w:delText>security</w:delText>
        </w:r>
      </w:del>
    </w:p>
    <w:p w14:paraId="288AED55" w14:textId="78790A2F" w:rsidR="00FE1009" w:rsidDel="00B12232" w:rsidRDefault="00A67698">
      <w:pPr>
        <w:pStyle w:val="B2"/>
        <w:numPr>
          <w:ilvl w:val="0"/>
          <w:numId w:val="3"/>
        </w:numPr>
        <w:rPr>
          <w:del w:id="32" w:author="vivo-r1" w:date="2024-02-27T21:10:00Z"/>
          <w:color w:val="auto"/>
          <w:lang w:val="en-US" w:eastAsia="ko-KR"/>
        </w:rPr>
      </w:pPr>
      <w:del w:id="33" w:author="vivo-r1" w:date="2024-02-27T21:10:00Z">
        <w:r w:rsidDel="00B12232">
          <w:rPr>
            <w:color w:val="auto"/>
            <w:lang w:val="en-US" w:eastAsia="zh-CN"/>
          </w:rPr>
          <w:delText>Study the</w:delText>
        </w:r>
        <w:r w:rsidDel="00B12232">
          <w:rPr>
            <w:rFonts w:hint="eastAsia"/>
            <w:color w:val="auto"/>
            <w:lang w:val="en-US" w:eastAsia="zh-CN"/>
          </w:rPr>
          <w:delText xml:space="preserve"> AI </w:delText>
        </w:r>
        <w:r w:rsidDel="00B12232">
          <w:rPr>
            <w:color w:val="auto"/>
            <w:lang w:val="en-US" w:eastAsia="zh-CN"/>
          </w:rPr>
          <w:delText>security by analyzing existing AI security specifications and to study</w:delText>
        </w:r>
        <w:r w:rsidDel="00B12232">
          <w:delText xml:space="preserve"> </w:delText>
        </w:r>
        <w:r w:rsidDel="00B12232">
          <w:rPr>
            <w:color w:val="auto"/>
            <w:lang w:val="en-US" w:eastAsia="zh-CN"/>
          </w:rPr>
          <w:delText>whether some of the security requirements of those AI security specifications should be referred as security requirements</w:delText>
        </w:r>
        <w:r w:rsidDel="00B12232">
          <w:rPr>
            <w:rFonts w:hint="eastAsia"/>
            <w:color w:val="auto"/>
            <w:lang w:val="en-US" w:eastAsia="zh-CN"/>
          </w:rPr>
          <w:delText xml:space="preserve">, including </w:delText>
        </w:r>
        <w:r w:rsidDel="00B12232">
          <w:rPr>
            <w:color w:val="auto"/>
            <w:lang w:val="en-US" w:eastAsia="zh-CN"/>
          </w:rPr>
          <w:delText>robustness</w:delText>
        </w:r>
        <w:r w:rsidDel="00B12232">
          <w:rPr>
            <w:rFonts w:hint="eastAsia"/>
            <w:color w:val="auto"/>
            <w:lang w:val="en-US" w:eastAsia="zh-CN"/>
          </w:rPr>
          <w:delText>, reliability and</w:delText>
        </w:r>
        <w:r w:rsidDel="00B12232">
          <w:rPr>
            <w:color w:val="auto"/>
            <w:lang w:val="en-US" w:eastAsia="zh-CN"/>
          </w:rPr>
          <w:delText xml:space="preserve"> privacy related trustworthiness</w:delText>
        </w:r>
        <w:r w:rsidDel="00B12232">
          <w:rPr>
            <w:rFonts w:hint="eastAsia"/>
            <w:color w:val="auto"/>
            <w:lang w:val="en-US" w:eastAsia="zh-CN"/>
          </w:rPr>
          <w:delText>,etc..</w:delText>
        </w:r>
      </w:del>
    </w:p>
    <w:p w14:paraId="74BF9258" w14:textId="17BF01F6" w:rsidR="00FE1009" w:rsidRPr="007979C9" w:rsidRDefault="007979C9" w:rsidP="005B488B">
      <w:pPr>
        <w:pStyle w:val="NO"/>
        <w:rPr>
          <w:lang w:eastAsia="zh-CN"/>
          <w:rPrChange w:id="34" w:author="vivo-r1" w:date="2024-02-27T22:35:00Z">
            <w:rPr>
              <w:color w:val="auto"/>
              <w:lang w:val="en-US" w:eastAsia="ko-KR"/>
            </w:rPr>
          </w:rPrChange>
        </w:rPr>
      </w:pPr>
      <w:ins w:id="35" w:author="vivo-r1" w:date="2024-02-27T22:36:00Z">
        <w:r>
          <w:rPr>
            <w:lang w:eastAsia="zh-CN"/>
          </w:rPr>
          <w:t>NOTE:</w:t>
        </w:r>
        <w:r>
          <w:rPr>
            <w:lang w:eastAsia="zh-CN"/>
          </w:rPr>
          <w:tab/>
          <w:t xml:space="preserve">More objectives </w:t>
        </w:r>
      </w:ins>
      <w:ins w:id="36" w:author="vivo-r1" w:date="2024-02-27T23:11:00Z">
        <w:r w:rsidR="00195A50">
          <w:rPr>
            <w:lang w:eastAsia="zh-CN"/>
          </w:rPr>
          <w:t>could</w:t>
        </w:r>
      </w:ins>
      <w:ins w:id="37" w:author="vivo-r1" w:date="2024-02-27T22:36:00Z">
        <w:r>
          <w:rPr>
            <w:lang w:eastAsia="zh-CN"/>
          </w:rPr>
          <w:t xml:space="preserve"> be added based on SA2</w:t>
        </w:r>
      </w:ins>
      <w:ins w:id="38" w:author="vivo-r1" w:date="2024-02-27T23:10:00Z">
        <w:r w:rsidR="006E44F3">
          <w:rPr>
            <w:lang w:eastAsia="zh-CN"/>
          </w:rPr>
          <w:t xml:space="preserve"> and</w:t>
        </w:r>
      </w:ins>
      <w:ins w:id="39" w:author="vivo-r1" w:date="2024-02-27T22:40:00Z">
        <w:r w:rsidR="00D63D21">
          <w:rPr>
            <w:lang w:eastAsia="zh-CN"/>
          </w:rPr>
          <w:t xml:space="preserve"> RAN</w:t>
        </w:r>
      </w:ins>
      <w:ins w:id="40" w:author="vivo-r1" w:date="2024-02-27T22:36:00Z">
        <w:r>
          <w:rPr>
            <w:lang w:eastAsia="zh-CN"/>
          </w:rPr>
          <w:t xml:space="preserve">’s </w:t>
        </w:r>
      </w:ins>
      <w:ins w:id="41" w:author="vivo-r1" w:date="2024-02-27T22:41:00Z">
        <w:r w:rsidR="00D63D21">
          <w:rPr>
            <w:lang w:eastAsia="zh-CN"/>
          </w:rPr>
          <w:t>progress</w:t>
        </w:r>
      </w:ins>
      <w:ins w:id="42" w:author="vivo-r3" w:date="2024-02-28T21:48:00Z">
        <w:r w:rsidR="00EC17F5">
          <w:rPr>
            <w:lang w:eastAsia="zh-CN"/>
          </w:rPr>
          <w:t xml:space="preserve">, e.g. security issue derived from WT#1.1, WT#1.2 </w:t>
        </w:r>
      </w:ins>
      <w:ins w:id="43" w:author="vivo-r3" w:date="2024-02-28T21:49:00Z">
        <w:r w:rsidR="00EC17F5">
          <w:rPr>
            <w:lang w:eastAsia="zh-CN"/>
          </w:rPr>
          <w:t>and WT#1.3 of SP-231800</w:t>
        </w:r>
      </w:ins>
      <w:ins w:id="44" w:author="vivo-r1" w:date="2024-02-27T22:36:00Z">
        <w:r>
          <w:rPr>
            <w:lang w:eastAsia="zh-CN"/>
          </w:rPr>
          <w:t>.</w:t>
        </w:r>
      </w:ins>
    </w:p>
    <w:p w14:paraId="745E2A35" w14:textId="77777777" w:rsidR="00FE1009" w:rsidRDefault="00A67698">
      <w:pPr>
        <w:pStyle w:val="Guidance"/>
        <w:rPr>
          <w:b/>
          <w:bCs/>
          <w:i w:val="0"/>
          <w:sz w:val="24"/>
          <w:szCs w:val="24"/>
          <w:lang w:val="en-US" w:eastAsia="zh-CN"/>
        </w:rPr>
      </w:pPr>
      <w:r>
        <w:rPr>
          <w:rFonts w:hint="eastAsia"/>
          <w:b/>
          <w:bCs/>
          <w:i w:val="0"/>
          <w:sz w:val="24"/>
          <w:szCs w:val="24"/>
          <w:lang w:val="en-US" w:eastAsia="zh-CN"/>
        </w:rPr>
        <w:t>TU estimates and dependencies</w:t>
      </w:r>
    </w:p>
    <w:p w14:paraId="5B86375A" w14:textId="77777777" w:rsidR="00FE1009" w:rsidRDefault="00FE1009"/>
    <w:tbl>
      <w:tblPr>
        <w:tblW w:w="9174"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1"/>
        <w:gridCol w:w="1275"/>
        <w:gridCol w:w="1701"/>
        <w:gridCol w:w="1860"/>
        <w:gridCol w:w="2667"/>
      </w:tblGrid>
      <w:tr w:rsidR="00FE1009" w14:paraId="48FC5B53" w14:textId="77777777">
        <w:tc>
          <w:tcPr>
            <w:tcW w:w="1671" w:type="dxa"/>
          </w:tcPr>
          <w:p w14:paraId="47065A87" w14:textId="77777777" w:rsidR="00FE1009" w:rsidRDefault="00A67698">
            <w:r>
              <w:t>Work Task ID</w:t>
            </w:r>
          </w:p>
        </w:tc>
        <w:tc>
          <w:tcPr>
            <w:tcW w:w="1275" w:type="dxa"/>
            <w:shd w:val="clear" w:color="auto" w:fill="auto"/>
          </w:tcPr>
          <w:p w14:paraId="59CBB6EC" w14:textId="77777777" w:rsidR="00FE1009" w:rsidRDefault="00A67698">
            <w:bookmarkStart w:id="45" w:name="_Hlk85813720"/>
            <w:r>
              <w:t>TU Estimate</w:t>
            </w:r>
          </w:p>
          <w:p w14:paraId="77355951" w14:textId="77777777" w:rsidR="00FE1009" w:rsidRDefault="00A67698">
            <w:r>
              <w:t>(Study)</w:t>
            </w:r>
          </w:p>
        </w:tc>
        <w:tc>
          <w:tcPr>
            <w:tcW w:w="1701" w:type="dxa"/>
          </w:tcPr>
          <w:p w14:paraId="54B0739B" w14:textId="77777777" w:rsidR="00FE1009" w:rsidRDefault="00A67698">
            <w:r>
              <w:t>TU Estimate</w:t>
            </w:r>
          </w:p>
          <w:p w14:paraId="104FF2D4" w14:textId="77777777" w:rsidR="00FE1009" w:rsidRDefault="00A67698">
            <w:r>
              <w:t>(Normative)</w:t>
            </w:r>
          </w:p>
        </w:tc>
        <w:tc>
          <w:tcPr>
            <w:tcW w:w="1860" w:type="dxa"/>
          </w:tcPr>
          <w:p w14:paraId="6623699C" w14:textId="77777777" w:rsidR="00FE1009" w:rsidRDefault="00A67698">
            <w:r>
              <w:t>RAN Dependency</w:t>
            </w:r>
          </w:p>
          <w:p w14:paraId="77976128" w14:textId="77777777" w:rsidR="00FE1009" w:rsidRDefault="00A67698">
            <w:r>
              <w:t xml:space="preserve">(Yes/No/Maybe) </w:t>
            </w:r>
          </w:p>
        </w:tc>
        <w:tc>
          <w:tcPr>
            <w:tcW w:w="2667" w:type="dxa"/>
          </w:tcPr>
          <w:p w14:paraId="0577336C" w14:textId="77777777" w:rsidR="00FE1009" w:rsidRDefault="00A67698">
            <w:r>
              <w:t xml:space="preserve">Inter Work Tasks Dependency  </w:t>
            </w:r>
          </w:p>
        </w:tc>
      </w:tr>
      <w:tr w:rsidR="00FE1009" w14:paraId="708811D7" w14:textId="77777777">
        <w:tc>
          <w:tcPr>
            <w:tcW w:w="1671" w:type="dxa"/>
          </w:tcPr>
          <w:p w14:paraId="1448559F" w14:textId="77777777" w:rsidR="00FE1009" w:rsidRDefault="00A67698">
            <w:r>
              <w:t>WT #1</w:t>
            </w:r>
          </w:p>
        </w:tc>
        <w:tc>
          <w:tcPr>
            <w:tcW w:w="1275" w:type="dxa"/>
            <w:shd w:val="clear" w:color="auto" w:fill="auto"/>
          </w:tcPr>
          <w:p w14:paraId="36097FC4" w14:textId="79DAEF98" w:rsidR="00FE1009" w:rsidRDefault="00A67698">
            <w:pPr>
              <w:rPr>
                <w:lang w:val="en-US" w:eastAsia="zh-CN"/>
              </w:rPr>
            </w:pPr>
            <w:r>
              <w:rPr>
                <w:rFonts w:hint="eastAsia"/>
                <w:lang w:val="en-US" w:eastAsia="zh-CN"/>
              </w:rPr>
              <w:t>1.</w:t>
            </w:r>
            <w:ins w:id="46" w:author="vivo-r1" w:date="2024-02-27T22:11:00Z">
              <w:r w:rsidR="00B10E4B">
                <w:rPr>
                  <w:lang w:val="en-US" w:eastAsia="zh-CN"/>
                </w:rPr>
                <w:t>0</w:t>
              </w:r>
            </w:ins>
            <w:del w:id="47" w:author="vivo-r1" w:date="2024-02-27T22:11:00Z">
              <w:r w:rsidDel="00B10E4B">
                <w:rPr>
                  <w:rFonts w:hint="eastAsia"/>
                  <w:lang w:val="en-US" w:eastAsia="zh-CN"/>
                </w:rPr>
                <w:delText>5</w:delText>
              </w:r>
            </w:del>
          </w:p>
        </w:tc>
        <w:tc>
          <w:tcPr>
            <w:tcW w:w="1701" w:type="dxa"/>
          </w:tcPr>
          <w:p w14:paraId="2577553A" w14:textId="77777777" w:rsidR="00FE1009" w:rsidRDefault="00A67698">
            <w:pPr>
              <w:rPr>
                <w:lang w:val="en-US" w:eastAsia="zh-CN"/>
              </w:rPr>
            </w:pPr>
            <w:r>
              <w:rPr>
                <w:rFonts w:hint="eastAsia"/>
                <w:lang w:val="en-US" w:eastAsia="zh-CN"/>
              </w:rPr>
              <w:t>0.</w:t>
            </w:r>
            <w:del w:id="48" w:author="vivo-r1" w:date="2024-02-27T22:11:00Z">
              <w:r w:rsidDel="00B10E4B">
                <w:rPr>
                  <w:rFonts w:hint="eastAsia"/>
                  <w:lang w:val="en-US" w:eastAsia="zh-CN"/>
                </w:rPr>
                <w:delText>7</w:delText>
              </w:r>
            </w:del>
            <w:r>
              <w:rPr>
                <w:rFonts w:hint="eastAsia"/>
                <w:lang w:val="en-US" w:eastAsia="zh-CN"/>
              </w:rPr>
              <w:t>5</w:t>
            </w:r>
          </w:p>
          <w:p w14:paraId="6E0D4F6F" w14:textId="77777777" w:rsidR="00FE1009" w:rsidRDefault="00FE1009"/>
        </w:tc>
        <w:tc>
          <w:tcPr>
            <w:tcW w:w="1860" w:type="dxa"/>
          </w:tcPr>
          <w:p w14:paraId="0FAD4C77" w14:textId="73B45F60" w:rsidR="00FE1009" w:rsidRDefault="00EC17F5">
            <w:pPr>
              <w:rPr>
                <w:lang w:val="en-US" w:eastAsia="zh-CN"/>
              </w:rPr>
            </w:pPr>
            <w:ins w:id="49" w:author="vivo-r3" w:date="2024-02-28T21:50:00Z">
              <w:r>
                <w:rPr>
                  <w:lang w:val="en-US" w:eastAsia="zh-CN"/>
                </w:rPr>
                <w:t>Yes</w:t>
              </w:r>
            </w:ins>
            <w:del w:id="50" w:author="vivo-r3" w:date="2024-02-28T21:50:00Z">
              <w:r w:rsidR="00A67698" w:rsidDel="00EC17F5">
                <w:rPr>
                  <w:rFonts w:hint="eastAsia"/>
                  <w:lang w:val="en-US" w:eastAsia="zh-CN"/>
                </w:rPr>
                <w:delText>May</w:delText>
              </w:r>
            </w:del>
            <w:del w:id="51" w:author="vivo-r3" w:date="2024-02-28T21:49:00Z">
              <w:r w:rsidR="00A67698" w:rsidDel="00EC17F5">
                <w:rPr>
                  <w:rFonts w:hint="eastAsia"/>
                  <w:lang w:val="en-US" w:eastAsia="zh-CN"/>
                </w:rPr>
                <w:delText>be</w:delText>
              </w:r>
            </w:del>
          </w:p>
        </w:tc>
        <w:tc>
          <w:tcPr>
            <w:tcW w:w="2667" w:type="dxa"/>
          </w:tcPr>
          <w:p w14:paraId="065B1D84" w14:textId="77777777" w:rsidR="00FE1009" w:rsidRDefault="00A67698">
            <w:r>
              <w:rPr>
                <w:rFonts w:hint="eastAsia"/>
                <w:lang w:val="en-US" w:eastAsia="zh-CN"/>
              </w:rPr>
              <w:t>No d</w:t>
            </w:r>
            <w:r>
              <w:t>ependency</w:t>
            </w:r>
          </w:p>
        </w:tc>
      </w:tr>
      <w:tr w:rsidR="00FE1009" w14:paraId="27D2A893" w14:textId="77777777">
        <w:tc>
          <w:tcPr>
            <w:tcW w:w="1671" w:type="dxa"/>
          </w:tcPr>
          <w:p w14:paraId="2F214A7C" w14:textId="77777777" w:rsidR="00FE1009" w:rsidRDefault="00A67698">
            <w:r>
              <w:t>WT #2</w:t>
            </w:r>
          </w:p>
        </w:tc>
        <w:tc>
          <w:tcPr>
            <w:tcW w:w="1275" w:type="dxa"/>
            <w:shd w:val="clear" w:color="auto" w:fill="auto"/>
          </w:tcPr>
          <w:p w14:paraId="2B3347BF" w14:textId="2D92403F" w:rsidR="00FE1009" w:rsidRDefault="00A67698">
            <w:pPr>
              <w:rPr>
                <w:lang w:val="en-US" w:eastAsia="zh-CN"/>
              </w:rPr>
            </w:pPr>
            <w:del w:id="52" w:author="vivo-r1" w:date="2024-02-27T22:38:00Z">
              <w:r w:rsidDel="005B488B">
                <w:rPr>
                  <w:rFonts w:hint="eastAsia"/>
                  <w:lang w:val="en-US" w:eastAsia="zh-CN"/>
                </w:rPr>
                <w:delText>1.</w:delText>
              </w:r>
              <w:r w:rsidDel="005B488B">
                <w:rPr>
                  <w:lang w:val="en-US" w:eastAsia="zh-CN"/>
                </w:rPr>
                <w:delText>5</w:delText>
              </w:r>
            </w:del>
            <w:ins w:id="53" w:author="vivo-r1" w:date="2024-02-27T22:38:00Z">
              <w:r w:rsidR="005B488B">
                <w:rPr>
                  <w:lang w:val="en-US" w:eastAsia="zh-CN"/>
                </w:rPr>
                <w:t>2.0</w:t>
              </w:r>
            </w:ins>
          </w:p>
        </w:tc>
        <w:tc>
          <w:tcPr>
            <w:tcW w:w="1701" w:type="dxa"/>
          </w:tcPr>
          <w:p w14:paraId="695435EA" w14:textId="774CE83F" w:rsidR="00FE1009" w:rsidRDefault="00A67698">
            <w:pPr>
              <w:rPr>
                <w:lang w:val="en-US" w:eastAsia="zh-CN"/>
              </w:rPr>
            </w:pPr>
            <w:del w:id="54" w:author="vivo-r1" w:date="2024-02-27T22:12:00Z">
              <w:r w:rsidDel="00B10E4B">
                <w:rPr>
                  <w:rFonts w:hint="eastAsia"/>
                  <w:lang w:val="en-US" w:eastAsia="zh-CN"/>
                </w:rPr>
                <w:delText>0.</w:delText>
              </w:r>
              <w:r w:rsidDel="00B10E4B">
                <w:rPr>
                  <w:lang w:val="en-US" w:eastAsia="zh-CN"/>
                </w:rPr>
                <w:delText>75</w:delText>
              </w:r>
            </w:del>
            <w:ins w:id="55" w:author="vivo-r1" w:date="2024-02-27T22:12:00Z">
              <w:r w:rsidR="00B10E4B">
                <w:rPr>
                  <w:lang w:val="en-US" w:eastAsia="zh-CN"/>
                </w:rPr>
                <w:t>1.0</w:t>
              </w:r>
            </w:ins>
          </w:p>
          <w:p w14:paraId="5EA52F71" w14:textId="77777777" w:rsidR="00FE1009" w:rsidRDefault="00FE1009"/>
        </w:tc>
        <w:tc>
          <w:tcPr>
            <w:tcW w:w="1860" w:type="dxa"/>
          </w:tcPr>
          <w:p w14:paraId="0219EF4D" w14:textId="6BEC8E27" w:rsidR="00FE1009" w:rsidRDefault="00A248C8">
            <w:pPr>
              <w:rPr>
                <w:lang w:eastAsia="zh-CN"/>
              </w:rPr>
            </w:pPr>
            <w:ins w:id="56" w:author="vivo-r3" w:date="2024-02-28T21:50:00Z">
              <w:r>
                <w:rPr>
                  <w:lang w:eastAsia="zh-CN"/>
                </w:rPr>
                <w:t>No</w:t>
              </w:r>
            </w:ins>
            <w:del w:id="57" w:author="vivo-r3" w:date="2024-02-28T21:50:00Z">
              <w:r w:rsidR="00A67698" w:rsidDel="00A248C8">
                <w:rPr>
                  <w:rFonts w:hint="eastAsia"/>
                  <w:lang w:eastAsia="zh-CN"/>
                </w:rPr>
                <w:delText>M</w:delText>
              </w:r>
              <w:r w:rsidR="00A67698" w:rsidDel="00A248C8">
                <w:rPr>
                  <w:lang w:eastAsia="zh-CN"/>
                </w:rPr>
                <w:delText>aybe</w:delText>
              </w:r>
            </w:del>
          </w:p>
        </w:tc>
        <w:tc>
          <w:tcPr>
            <w:tcW w:w="2667" w:type="dxa"/>
          </w:tcPr>
          <w:p w14:paraId="37FE0A01" w14:textId="77777777" w:rsidR="00FE1009" w:rsidRDefault="00A67698">
            <w:r>
              <w:rPr>
                <w:rFonts w:hint="eastAsia"/>
                <w:lang w:val="en-US" w:eastAsia="zh-CN"/>
              </w:rPr>
              <w:t>No d</w:t>
            </w:r>
            <w:r>
              <w:t>ependency</w:t>
            </w:r>
          </w:p>
        </w:tc>
      </w:tr>
      <w:tr w:rsidR="00FE1009" w14:paraId="18B928BC" w14:textId="77777777">
        <w:tc>
          <w:tcPr>
            <w:tcW w:w="1671" w:type="dxa"/>
          </w:tcPr>
          <w:p w14:paraId="5799E292" w14:textId="77777777" w:rsidR="00FE1009" w:rsidRDefault="00A67698">
            <w:pPr>
              <w:rPr>
                <w:lang w:val="en-US" w:eastAsia="zh-CN"/>
              </w:rPr>
            </w:pPr>
            <w:r>
              <w:t>WT #</w:t>
            </w:r>
            <w:r>
              <w:rPr>
                <w:rFonts w:hint="eastAsia"/>
                <w:lang w:val="en-US" w:eastAsia="zh-CN"/>
              </w:rPr>
              <w:t>3</w:t>
            </w:r>
          </w:p>
        </w:tc>
        <w:tc>
          <w:tcPr>
            <w:tcW w:w="1275" w:type="dxa"/>
            <w:shd w:val="clear" w:color="auto" w:fill="auto"/>
          </w:tcPr>
          <w:p w14:paraId="4595ECB5" w14:textId="77777777" w:rsidR="00FE1009" w:rsidRDefault="00A67698">
            <w:pPr>
              <w:rPr>
                <w:lang w:val="en-US" w:eastAsia="zh-CN"/>
              </w:rPr>
            </w:pPr>
            <w:r>
              <w:rPr>
                <w:rFonts w:hint="eastAsia"/>
                <w:lang w:val="en-US" w:eastAsia="zh-CN"/>
              </w:rPr>
              <w:t>1</w:t>
            </w:r>
          </w:p>
        </w:tc>
        <w:tc>
          <w:tcPr>
            <w:tcW w:w="1701" w:type="dxa"/>
          </w:tcPr>
          <w:p w14:paraId="23A6A449" w14:textId="77777777" w:rsidR="00FE1009" w:rsidRDefault="00A67698">
            <w:pPr>
              <w:rPr>
                <w:lang w:val="en-US" w:eastAsia="zh-CN"/>
              </w:rPr>
            </w:pPr>
            <w:r>
              <w:rPr>
                <w:rFonts w:hint="eastAsia"/>
                <w:lang w:val="en-US" w:eastAsia="zh-CN"/>
              </w:rPr>
              <w:t>0.5</w:t>
            </w:r>
          </w:p>
        </w:tc>
        <w:tc>
          <w:tcPr>
            <w:tcW w:w="1860" w:type="dxa"/>
          </w:tcPr>
          <w:p w14:paraId="4AF957C4" w14:textId="77777777" w:rsidR="00FE1009" w:rsidRDefault="00A67698">
            <w:pPr>
              <w:rPr>
                <w:lang w:val="en-US" w:eastAsia="zh-CN"/>
              </w:rPr>
            </w:pPr>
            <w:r>
              <w:rPr>
                <w:rFonts w:hint="eastAsia"/>
                <w:lang w:val="en-US" w:eastAsia="zh-CN"/>
              </w:rPr>
              <w:t>No</w:t>
            </w:r>
          </w:p>
        </w:tc>
        <w:tc>
          <w:tcPr>
            <w:tcW w:w="2667" w:type="dxa"/>
          </w:tcPr>
          <w:p w14:paraId="5AA8CC79" w14:textId="77777777" w:rsidR="00FE1009" w:rsidRDefault="00A67698">
            <w:r>
              <w:rPr>
                <w:rFonts w:hint="eastAsia"/>
                <w:lang w:val="en-US" w:eastAsia="zh-CN"/>
              </w:rPr>
              <w:t>No d</w:t>
            </w:r>
            <w:r>
              <w:t>ependency</w:t>
            </w:r>
          </w:p>
        </w:tc>
      </w:tr>
      <w:tr w:rsidR="00FE1009" w:rsidDel="00B10E4B" w14:paraId="6B16A8DB" w14:textId="40362FF7">
        <w:trPr>
          <w:del w:id="58" w:author="vivo-r1" w:date="2024-02-27T22:11:00Z"/>
        </w:trPr>
        <w:tc>
          <w:tcPr>
            <w:tcW w:w="1671" w:type="dxa"/>
          </w:tcPr>
          <w:p w14:paraId="125C618F" w14:textId="620A07BE" w:rsidR="00FE1009" w:rsidDel="00B10E4B" w:rsidRDefault="00A67698">
            <w:pPr>
              <w:rPr>
                <w:del w:id="59" w:author="vivo-r1" w:date="2024-02-27T22:11:00Z"/>
                <w:lang w:val="en-US" w:eastAsia="zh-CN"/>
              </w:rPr>
            </w:pPr>
            <w:del w:id="60" w:author="vivo-r1" w:date="2024-02-27T22:11:00Z">
              <w:r w:rsidDel="00B10E4B">
                <w:delText>WT #</w:delText>
              </w:r>
              <w:r w:rsidDel="00B10E4B">
                <w:rPr>
                  <w:rFonts w:hint="eastAsia"/>
                  <w:lang w:val="en-US" w:eastAsia="zh-CN"/>
                </w:rPr>
                <w:delText>4</w:delText>
              </w:r>
            </w:del>
          </w:p>
        </w:tc>
        <w:tc>
          <w:tcPr>
            <w:tcW w:w="1275" w:type="dxa"/>
            <w:shd w:val="clear" w:color="auto" w:fill="auto"/>
          </w:tcPr>
          <w:p w14:paraId="7D175355" w14:textId="39AB87D0" w:rsidR="00FE1009" w:rsidDel="00B10E4B" w:rsidRDefault="00A67698">
            <w:pPr>
              <w:rPr>
                <w:del w:id="61" w:author="vivo-r1" w:date="2024-02-27T22:11:00Z"/>
                <w:lang w:val="en-US" w:eastAsia="zh-CN"/>
              </w:rPr>
            </w:pPr>
            <w:del w:id="62" w:author="vivo-r1" w:date="2024-02-27T22:11:00Z">
              <w:r w:rsidDel="00B10E4B">
                <w:rPr>
                  <w:lang w:val="en-US" w:eastAsia="zh-CN"/>
                </w:rPr>
                <w:delText>1</w:delText>
              </w:r>
            </w:del>
          </w:p>
        </w:tc>
        <w:tc>
          <w:tcPr>
            <w:tcW w:w="1701" w:type="dxa"/>
          </w:tcPr>
          <w:p w14:paraId="02E4E06A" w14:textId="28B40B58" w:rsidR="00FE1009" w:rsidDel="00B10E4B" w:rsidRDefault="00A67698">
            <w:pPr>
              <w:rPr>
                <w:del w:id="63" w:author="vivo-r1" w:date="2024-02-27T22:11:00Z"/>
                <w:lang w:val="en-US" w:eastAsia="zh-CN"/>
              </w:rPr>
            </w:pPr>
            <w:del w:id="64" w:author="vivo-r1" w:date="2024-02-27T22:11:00Z">
              <w:r w:rsidDel="00B10E4B">
                <w:rPr>
                  <w:rFonts w:hint="eastAsia"/>
                  <w:lang w:val="en-US" w:eastAsia="zh-CN"/>
                </w:rPr>
                <w:delText>0.</w:delText>
              </w:r>
              <w:r w:rsidDel="00B10E4B">
                <w:rPr>
                  <w:lang w:val="en-US" w:eastAsia="zh-CN"/>
                </w:rPr>
                <w:delText>5</w:delText>
              </w:r>
            </w:del>
          </w:p>
        </w:tc>
        <w:tc>
          <w:tcPr>
            <w:tcW w:w="1860" w:type="dxa"/>
          </w:tcPr>
          <w:p w14:paraId="2181F1CA" w14:textId="64C97D85" w:rsidR="00FE1009" w:rsidDel="00B10E4B" w:rsidRDefault="00A67698">
            <w:pPr>
              <w:rPr>
                <w:del w:id="65" w:author="vivo-r1" w:date="2024-02-27T22:11:00Z"/>
                <w:lang w:val="en-US" w:eastAsia="zh-CN"/>
              </w:rPr>
            </w:pPr>
            <w:del w:id="66" w:author="vivo-r1" w:date="2024-02-27T22:11:00Z">
              <w:r w:rsidDel="00B10E4B">
                <w:rPr>
                  <w:rFonts w:hint="eastAsia"/>
                  <w:lang w:val="en-US" w:eastAsia="zh-CN"/>
                </w:rPr>
                <w:delText>No</w:delText>
              </w:r>
            </w:del>
          </w:p>
        </w:tc>
        <w:tc>
          <w:tcPr>
            <w:tcW w:w="2667" w:type="dxa"/>
          </w:tcPr>
          <w:p w14:paraId="11259D77" w14:textId="01C3663F" w:rsidR="00FE1009" w:rsidDel="00B10E4B" w:rsidRDefault="00A67698">
            <w:pPr>
              <w:rPr>
                <w:del w:id="67" w:author="vivo-r1" w:date="2024-02-27T22:11:00Z"/>
              </w:rPr>
            </w:pPr>
            <w:del w:id="68" w:author="vivo-r1" w:date="2024-02-27T22:11:00Z">
              <w:r w:rsidDel="00B10E4B">
                <w:rPr>
                  <w:rFonts w:hint="eastAsia"/>
                  <w:lang w:val="en-US" w:eastAsia="zh-CN"/>
                </w:rPr>
                <w:delText>No d</w:delText>
              </w:r>
              <w:r w:rsidDel="00B10E4B">
                <w:delText>ependency</w:delText>
              </w:r>
            </w:del>
          </w:p>
        </w:tc>
      </w:tr>
      <w:bookmarkEnd w:id="45"/>
    </w:tbl>
    <w:p w14:paraId="5F58D676" w14:textId="77777777" w:rsidR="00FE1009" w:rsidRDefault="00FE1009"/>
    <w:p w14:paraId="6E286546" w14:textId="5C76B258" w:rsidR="00FE1009" w:rsidRDefault="00A67698">
      <w:pPr>
        <w:rPr>
          <w:lang w:val="en-US" w:eastAsia="zh-CN"/>
        </w:rPr>
      </w:pPr>
      <w:r>
        <w:t xml:space="preserve">Total TU estimates for the study phase: </w:t>
      </w:r>
      <w:ins w:id="69" w:author="vivo-r1" w:date="2024-02-27T22:12:00Z">
        <w:r w:rsidR="00B10E4B">
          <w:rPr>
            <w:lang w:val="en-US" w:eastAsia="zh-CN"/>
          </w:rPr>
          <w:t>4</w:t>
        </w:r>
      </w:ins>
      <w:del w:id="70" w:author="vivo-r1" w:date="2024-02-27T22:12:00Z">
        <w:r w:rsidDel="00B10E4B">
          <w:rPr>
            <w:lang w:val="en-US" w:eastAsia="zh-CN"/>
          </w:rPr>
          <w:delText>5</w:delText>
        </w:r>
      </w:del>
    </w:p>
    <w:p w14:paraId="1EC22AAA" w14:textId="77777777" w:rsidR="00FE1009" w:rsidRDefault="00A67698">
      <w:pPr>
        <w:rPr>
          <w:lang w:val="en-US" w:eastAsia="zh-CN"/>
        </w:rPr>
      </w:pPr>
      <w:r>
        <w:t xml:space="preserve">Total TU estimates for the normative phase: </w:t>
      </w:r>
      <w:r>
        <w:rPr>
          <w:lang w:val="en-US" w:eastAsia="zh-CN"/>
        </w:rPr>
        <w:t>2</w:t>
      </w:r>
      <w:del w:id="71" w:author="vivo-r1" w:date="2024-02-27T22:12:00Z">
        <w:r w:rsidDel="00B10E4B">
          <w:rPr>
            <w:lang w:val="en-US" w:eastAsia="zh-CN"/>
          </w:rPr>
          <w:delText>.5</w:delText>
        </w:r>
      </w:del>
    </w:p>
    <w:p w14:paraId="19EB7588" w14:textId="50A4C4BE" w:rsidR="00FE1009" w:rsidRDefault="00A67698">
      <w:pPr>
        <w:rPr>
          <w:lang w:val="en-US" w:eastAsia="zh-CN"/>
        </w:rPr>
      </w:pPr>
      <w:r>
        <w:t xml:space="preserve">Total TU estimates: </w:t>
      </w:r>
      <w:ins w:id="72" w:author="vivo-r1" w:date="2024-02-27T22:12:00Z">
        <w:r w:rsidR="00B10E4B">
          <w:rPr>
            <w:lang w:val="en-US" w:eastAsia="zh-CN"/>
          </w:rPr>
          <w:t>6</w:t>
        </w:r>
      </w:ins>
      <w:del w:id="73" w:author="vivo-r1" w:date="2024-02-27T22:12:00Z">
        <w:r w:rsidDel="00B10E4B">
          <w:rPr>
            <w:lang w:val="en-US" w:eastAsia="zh-CN"/>
          </w:rPr>
          <w:delText>7.5</w:delText>
        </w:r>
      </w:del>
    </w:p>
    <w:p w14:paraId="7908979A" w14:textId="77777777" w:rsidR="00FE1009" w:rsidRDefault="00FE1009">
      <w:pPr>
        <w:pStyle w:val="NO"/>
        <w:ind w:left="0" w:firstLine="0"/>
        <w:rPr>
          <w:color w:val="auto"/>
        </w:rPr>
      </w:pPr>
    </w:p>
    <w:p w14:paraId="59ACEDCC" w14:textId="77777777" w:rsidR="00FE1009" w:rsidRDefault="00A67698">
      <w:pPr>
        <w:pStyle w:val="1"/>
      </w:pPr>
      <w:r>
        <w:lastRenderedPageBreak/>
        <w:t>5</w:t>
      </w:r>
      <w:r>
        <w:tab/>
        <w:t>Expected Output and Time scale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FE1009" w14:paraId="5594CD8C" w14:textId="77777777">
        <w:trPr>
          <w:cantSplit/>
          <w:jc w:val="center"/>
        </w:trPr>
        <w:tc>
          <w:tcPr>
            <w:tcW w:w="9413" w:type="dxa"/>
            <w:gridSpan w:val="6"/>
            <w:shd w:val="clear" w:color="auto" w:fill="D9D9D9"/>
            <w:tcMar>
              <w:left w:w="57" w:type="dxa"/>
              <w:right w:w="57" w:type="dxa"/>
            </w:tcMar>
          </w:tcPr>
          <w:p w14:paraId="5A2B98E1" w14:textId="77777777" w:rsidR="00FE1009" w:rsidRDefault="00A67698">
            <w:pPr>
              <w:pStyle w:val="TAH"/>
              <w:rPr>
                <w:color w:val="auto"/>
                <w:lang w:val="en-US"/>
              </w:rPr>
            </w:pPr>
            <w:r>
              <w:rPr>
                <w:color w:val="auto"/>
                <w:lang w:val="en-US"/>
              </w:rPr>
              <w:t>New specifications {One line per specification. Create/delete lines as needed}</w:t>
            </w:r>
          </w:p>
        </w:tc>
      </w:tr>
      <w:tr w:rsidR="00FE1009" w14:paraId="54E47FBF" w14:textId="77777777">
        <w:trPr>
          <w:cantSplit/>
          <w:jc w:val="center"/>
        </w:trPr>
        <w:tc>
          <w:tcPr>
            <w:tcW w:w="1617" w:type="dxa"/>
            <w:shd w:val="clear" w:color="auto" w:fill="D9D9D9"/>
            <w:tcMar>
              <w:left w:w="57" w:type="dxa"/>
              <w:right w:w="57" w:type="dxa"/>
            </w:tcMar>
          </w:tcPr>
          <w:p w14:paraId="489E5D95" w14:textId="77777777" w:rsidR="00FE1009" w:rsidRDefault="00A67698">
            <w:pPr>
              <w:pStyle w:val="TAH"/>
              <w:rPr>
                <w:color w:val="auto"/>
              </w:rPr>
            </w:pPr>
            <w:r>
              <w:rPr>
                <w:color w:val="auto"/>
              </w:rPr>
              <w:t xml:space="preserve">Type </w:t>
            </w:r>
          </w:p>
        </w:tc>
        <w:tc>
          <w:tcPr>
            <w:tcW w:w="1134" w:type="dxa"/>
            <w:shd w:val="clear" w:color="auto" w:fill="D9D9D9"/>
            <w:tcMar>
              <w:left w:w="57" w:type="dxa"/>
              <w:right w:w="57" w:type="dxa"/>
            </w:tcMar>
          </w:tcPr>
          <w:p w14:paraId="7E790247" w14:textId="77777777" w:rsidR="00FE1009" w:rsidRDefault="00A67698">
            <w:pPr>
              <w:pStyle w:val="TAH"/>
              <w:rPr>
                <w:color w:val="auto"/>
              </w:rPr>
            </w:pPr>
            <w:r>
              <w:rPr>
                <w:color w:val="auto"/>
              </w:rPr>
              <w:t>TS/TR number</w:t>
            </w:r>
          </w:p>
        </w:tc>
        <w:tc>
          <w:tcPr>
            <w:tcW w:w="2409" w:type="dxa"/>
            <w:shd w:val="clear" w:color="auto" w:fill="D9D9D9"/>
            <w:tcMar>
              <w:left w:w="57" w:type="dxa"/>
              <w:right w:w="57" w:type="dxa"/>
            </w:tcMar>
          </w:tcPr>
          <w:p w14:paraId="0359663E" w14:textId="77777777" w:rsidR="00FE1009" w:rsidRDefault="00A67698">
            <w:pPr>
              <w:pStyle w:val="TAH"/>
              <w:rPr>
                <w:color w:val="auto"/>
              </w:rPr>
            </w:pPr>
            <w:r>
              <w:rPr>
                <w:color w:val="auto"/>
              </w:rPr>
              <w:t>Title</w:t>
            </w:r>
          </w:p>
        </w:tc>
        <w:tc>
          <w:tcPr>
            <w:tcW w:w="993" w:type="dxa"/>
            <w:shd w:val="clear" w:color="auto" w:fill="D9D9D9"/>
            <w:tcMar>
              <w:left w:w="57" w:type="dxa"/>
              <w:right w:w="57" w:type="dxa"/>
            </w:tcMar>
          </w:tcPr>
          <w:p w14:paraId="17B40329" w14:textId="77777777" w:rsidR="00FE1009" w:rsidRDefault="00A67698">
            <w:pPr>
              <w:pStyle w:val="TAH"/>
              <w:rPr>
                <w:color w:val="auto"/>
              </w:rPr>
            </w:pPr>
            <w:r>
              <w:rPr>
                <w:color w:val="auto"/>
              </w:rPr>
              <w:t xml:space="preserve">For info </w:t>
            </w:r>
            <w:r>
              <w:rPr>
                <w:color w:val="auto"/>
              </w:rPr>
              <w:br/>
              <w:t xml:space="preserve">at TSG# </w:t>
            </w:r>
          </w:p>
        </w:tc>
        <w:tc>
          <w:tcPr>
            <w:tcW w:w="1074" w:type="dxa"/>
            <w:shd w:val="clear" w:color="auto" w:fill="D9D9D9"/>
            <w:tcMar>
              <w:left w:w="57" w:type="dxa"/>
              <w:right w:w="57" w:type="dxa"/>
            </w:tcMar>
          </w:tcPr>
          <w:p w14:paraId="6FE9FCEE" w14:textId="77777777" w:rsidR="00FE1009" w:rsidRDefault="00A67698">
            <w:pPr>
              <w:pStyle w:val="TAH"/>
              <w:rPr>
                <w:color w:val="auto"/>
              </w:rPr>
            </w:pPr>
            <w:r>
              <w:rPr>
                <w:color w:val="auto"/>
              </w:rPr>
              <w:t>For approval at TSG#</w:t>
            </w:r>
          </w:p>
        </w:tc>
        <w:tc>
          <w:tcPr>
            <w:tcW w:w="2186" w:type="dxa"/>
            <w:shd w:val="clear" w:color="auto" w:fill="D9D9D9"/>
            <w:tcMar>
              <w:left w:w="57" w:type="dxa"/>
              <w:right w:w="57" w:type="dxa"/>
            </w:tcMar>
          </w:tcPr>
          <w:p w14:paraId="7E9929C6" w14:textId="77777777" w:rsidR="00FE1009" w:rsidRDefault="00A67698">
            <w:pPr>
              <w:pStyle w:val="TAH"/>
              <w:rPr>
                <w:color w:val="auto"/>
              </w:rPr>
            </w:pPr>
            <w:r>
              <w:rPr>
                <w:color w:val="auto"/>
              </w:rPr>
              <w:t>Rapporteur</w:t>
            </w:r>
          </w:p>
        </w:tc>
      </w:tr>
      <w:tr w:rsidR="00FE1009" w14:paraId="51599D31" w14:textId="77777777">
        <w:trPr>
          <w:cantSplit/>
          <w:jc w:val="center"/>
        </w:trPr>
        <w:tc>
          <w:tcPr>
            <w:tcW w:w="1617" w:type="dxa"/>
          </w:tcPr>
          <w:p w14:paraId="5D05B51A" w14:textId="77777777" w:rsidR="00FE1009" w:rsidRDefault="00A67698">
            <w:pPr>
              <w:pStyle w:val="TAL"/>
              <w:rPr>
                <w:color w:val="auto"/>
              </w:rPr>
            </w:pPr>
            <w:r>
              <w:rPr>
                <w:color w:val="auto"/>
              </w:rPr>
              <w:t>Internal TR</w:t>
            </w:r>
          </w:p>
        </w:tc>
        <w:tc>
          <w:tcPr>
            <w:tcW w:w="1134" w:type="dxa"/>
          </w:tcPr>
          <w:p w14:paraId="3F0183CE" w14:textId="77777777" w:rsidR="00FE1009" w:rsidRDefault="00A67698">
            <w:pPr>
              <w:pStyle w:val="TAL"/>
              <w:rPr>
                <w:color w:val="auto"/>
              </w:rPr>
            </w:pPr>
            <w:r>
              <w:rPr>
                <w:rFonts w:hint="eastAsia"/>
                <w:color w:val="auto"/>
                <w:lang w:val="en-US" w:eastAsia="zh-CN"/>
              </w:rPr>
              <w:t>3</w:t>
            </w:r>
            <w:r>
              <w:rPr>
                <w:color w:val="auto"/>
              </w:rPr>
              <w:t>3.xxx</w:t>
            </w:r>
          </w:p>
        </w:tc>
        <w:tc>
          <w:tcPr>
            <w:tcW w:w="2409" w:type="dxa"/>
          </w:tcPr>
          <w:p w14:paraId="382A5C1D" w14:textId="77777777" w:rsidR="00FE1009" w:rsidRDefault="00A67698">
            <w:pPr>
              <w:pStyle w:val="TAL"/>
              <w:rPr>
                <w:color w:val="auto"/>
                <w:lang w:val="en-US"/>
              </w:rPr>
            </w:pPr>
            <w:r>
              <w:rPr>
                <w:rFonts w:hint="eastAsia"/>
                <w:color w:val="auto"/>
                <w:lang w:val="en-US"/>
              </w:rPr>
              <w:t>Study on security aspects of Core Network Enhanced Support for AIML</w:t>
            </w:r>
          </w:p>
        </w:tc>
        <w:tc>
          <w:tcPr>
            <w:tcW w:w="993" w:type="dxa"/>
          </w:tcPr>
          <w:p w14:paraId="4C1C9C0D" w14:textId="77777777" w:rsidR="00FE1009" w:rsidRDefault="00A67698">
            <w:pPr>
              <w:pStyle w:val="TAL"/>
              <w:rPr>
                <w:color w:val="auto"/>
              </w:rPr>
            </w:pPr>
            <w:r>
              <w:rPr>
                <w:rFonts w:hint="eastAsia"/>
                <w:color w:val="auto"/>
              </w:rPr>
              <w:t>TSG SA#105 (Sept., 2024)</w:t>
            </w:r>
          </w:p>
        </w:tc>
        <w:tc>
          <w:tcPr>
            <w:tcW w:w="1074" w:type="dxa"/>
          </w:tcPr>
          <w:p w14:paraId="009B7E8F" w14:textId="77777777" w:rsidR="00FE1009" w:rsidRDefault="00A67698">
            <w:pPr>
              <w:pStyle w:val="TAL"/>
              <w:rPr>
                <w:color w:val="auto"/>
                <w:lang w:val="en-US"/>
              </w:rPr>
            </w:pPr>
            <w:r>
              <w:rPr>
                <w:rFonts w:hint="eastAsia"/>
                <w:color w:val="auto"/>
                <w:lang w:val="en-US"/>
              </w:rPr>
              <w:t>TSG SA#106 (Dec., 2024)</w:t>
            </w:r>
          </w:p>
        </w:tc>
        <w:tc>
          <w:tcPr>
            <w:tcW w:w="2186" w:type="dxa"/>
          </w:tcPr>
          <w:p w14:paraId="6852F3A3" w14:textId="77777777" w:rsidR="00FE1009" w:rsidRDefault="00FE1009">
            <w:pPr>
              <w:spacing w:after="0"/>
              <w:rPr>
                <w:color w:val="auto"/>
                <w:lang w:val="en-US" w:eastAsia="zh-CN"/>
              </w:rPr>
            </w:pPr>
          </w:p>
        </w:tc>
      </w:tr>
    </w:tbl>
    <w:p w14:paraId="75F03218" w14:textId="77777777" w:rsidR="00FE1009" w:rsidRDefault="00FE1009">
      <w:pPr>
        <w:rPr>
          <w:rFonts w:eastAsia="MS Mincho"/>
          <w:color w:val="auto"/>
        </w:rPr>
      </w:pPr>
    </w:p>
    <w:tbl>
      <w:tblPr>
        <w:tblW w:w="0" w:type="auto"/>
        <w:jc w:val="center"/>
        <w:tblLayout w:type="fixed"/>
        <w:tblLook w:val="04A0" w:firstRow="1" w:lastRow="0" w:firstColumn="1" w:lastColumn="0" w:noHBand="0" w:noVBand="1"/>
      </w:tblPr>
      <w:tblGrid>
        <w:gridCol w:w="1445"/>
        <w:gridCol w:w="4344"/>
        <w:gridCol w:w="1417"/>
        <w:gridCol w:w="2101"/>
      </w:tblGrid>
      <w:tr w:rsidR="00FE1009" w14:paraId="23BE841B" w14:textId="77777777">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tcPr>
          <w:p w14:paraId="1ABEC5FF" w14:textId="77777777" w:rsidR="00FE1009" w:rsidRDefault="00A67698">
            <w:pPr>
              <w:pStyle w:val="TAH"/>
              <w:rPr>
                <w:color w:val="auto"/>
                <w:lang w:val="en-US"/>
              </w:rPr>
            </w:pPr>
            <w:r>
              <w:rPr>
                <w:color w:val="auto"/>
                <w:lang w:val="en-US"/>
              </w:rPr>
              <w:t>Impacted existing TS/TR {One line per specification. Create/delete lines as needed}</w:t>
            </w:r>
          </w:p>
        </w:tc>
      </w:tr>
      <w:tr w:rsidR="00FE1009" w14:paraId="51C297A0" w14:textId="77777777">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tcPr>
          <w:p w14:paraId="5EDEC9B0" w14:textId="77777777" w:rsidR="00FE1009" w:rsidRDefault="00A67698">
            <w:pPr>
              <w:pStyle w:val="TAH"/>
              <w:rPr>
                <w:color w:val="auto"/>
              </w:rPr>
            </w:pPr>
            <w:r>
              <w:rPr>
                <w:color w:val="auto"/>
              </w:rP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tcPr>
          <w:p w14:paraId="23EC4286" w14:textId="77777777" w:rsidR="00FE1009" w:rsidRDefault="00A67698">
            <w:pPr>
              <w:pStyle w:val="TAH"/>
              <w:rPr>
                <w:color w:val="auto"/>
              </w:rPr>
            </w:pPr>
            <w:r>
              <w:rPr>
                <w:color w:val="auto"/>
              </w:rPr>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tcPr>
          <w:p w14:paraId="39C0E380" w14:textId="77777777" w:rsidR="00FE1009" w:rsidRDefault="00A67698">
            <w:pPr>
              <w:pStyle w:val="TAH"/>
              <w:rPr>
                <w:color w:val="auto"/>
              </w:rPr>
            </w:pPr>
            <w:r>
              <w:rPr>
                <w:color w:val="auto"/>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37E470A7" w14:textId="77777777" w:rsidR="00FE1009" w:rsidRDefault="00A67698">
            <w:pPr>
              <w:pStyle w:val="TAH"/>
              <w:rPr>
                <w:color w:val="auto"/>
              </w:rPr>
            </w:pPr>
            <w:r>
              <w:rPr>
                <w:color w:val="auto"/>
              </w:rPr>
              <w:t>Remarks</w:t>
            </w:r>
          </w:p>
        </w:tc>
      </w:tr>
      <w:tr w:rsidR="00FE1009" w14:paraId="08ECE958" w14:textId="77777777">
        <w:trPr>
          <w:cantSplit/>
          <w:jc w:val="center"/>
        </w:trPr>
        <w:tc>
          <w:tcPr>
            <w:tcW w:w="1445" w:type="dxa"/>
            <w:tcBorders>
              <w:top w:val="single" w:sz="4" w:space="0" w:color="auto"/>
              <w:left w:val="single" w:sz="4" w:space="0" w:color="auto"/>
              <w:bottom w:val="single" w:sz="4" w:space="0" w:color="auto"/>
              <w:right w:val="single" w:sz="4" w:space="0" w:color="auto"/>
            </w:tcBorders>
          </w:tcPr>
          <w:p w14:paraId="313FB09D" w14:textId="77777777" w:rsidR="00FE1009" w:rsidRDefault="00FE1009">
            <w:pPr>
              <w:pStyle w:val="TAL"/>
              <w:rPr>
                <w:color w:val="auto"/>
              </w:rPr>
            </w:pPr>
          </w:p>
        </w:tc>
        <w:tc>
          <w:tcPr>
            <w:tcW w:w="4344" w:type="dxa"/>
            <w:tcBorders>
              <w:top w:val="single" w:sz="4" w:space="0" w:color="auto"/>
              <w:left w:val="single" w:sz="4" w:space="0" w:color="auto"/>
              <w:bottom w:val="single" w:sz="4" w:space="0" w:color="auto"/>
              <w:right w:val="single" w:sz="4" w:space="0" w:color="auto"/>
            </w:tcBorders>
          </w:tcPr>
          <w:p w14:paraId="7367488E" w14:textId="77777777" w:rsidR="00FE1009" w:rsidRDefault="00FE1009">
            <w:pPr>
              <w:pStyle w:val="TAL"/>
              <w:rPr>
                <w:color w:val="auto"/>
              </w:rPr>
            </w:pPr>
          </w:p>
        </w:tc>
        <w:tc>
          <w:tcPr>
            <w:tcW w:w="1417" w:type="dxa"/>
            <w:tcBorders>
              <w:top w:val="single" w:sz="4" w:space="0" w:color="auto"/>
              <w:left w:val="single" w:sz="4" w:space="0" w:color="auto"/>
              <w:bottom w:val="single" w:sz="4" w:space="0" w:color="auto"/>
              <w:right w:val="single" w:sz="4" w:space="0" w:color="auto"/>
            </w:tcBorders>
          </w:tcPr>
          <w:p w14:paraId="5C576167" w14:textId="77777777" w:rsidR="00FE1009" w:rsidRDefault="00FE1009">
            <w:pPr>
              <w:pStyle w:val="TAL"/>
              <w:rPr>
                <w:color w:val="auto"/>
              </w:rPr>
            </w:pPr>
          </w:p>
        </w:tc>
        <w:tc>
          <w:tcPr>
            <w:tcW w:w="2101" w:type="dxa"/>
            <w:tcBorders>
              <w:top w:val="single" w:sz="4" w:space="0" w:color="auto"/>
              <w:left w:val="single" w:sz="4" w:space="0" w:color="auto"/>
              <w:bottom w:val="single" w:sz="4" w:space="0" w:color="auto"/>
              <w:right w:val="single" w:sz="4" w:space="0" w:color="auto"/>
            </w:tcBorders>
          </w:tcPr>
          <w:p w14:paraId="1F4082F6" w14:textId="77777777" w:rsidR="00FE1009" w:rsidRDefault="00FE1009">
            <w:pPr>
              <w:pStyle w:val="TAL"/>
              <w:rPr>
                <w:color w:val="auto"/>
              </w:rPr>
            </w:pPr>
          </w:p>
        </w:tc>
      </w:tr>
    </w:tbl>
    <w:p w14:paraId="03C07D82" w14:textId="77777777" w:rsidR="00FE1009" w:rsidRDefault="00FE1009">
      <w:pPr>
        <w:rPr>
          <w:color w:val="auto"/>
        </w:rPr>
      </w:pPr>
    </w:p>
    <w:p w14:paraId="0A9BA1F9" w14:textId="77777777" w:rsidR="00FE1009" w:rsidRDefault="00A67698">
      <w:pPr>
        <w:pStyle w:val="1"/>
      </w:pPr>
      <w:r>
        <w:t>6</w:t>
      </w:r>
      <w:r>
        <w:tab/>
        <w:t>Work item Rapporteur(s)</w:t>
      </w:r>
    </w:p>
    <w:p w14:paraId="0FA17459" w14:textId="77777777" w:rsidR="00FE1009" w:rsidRDefault="00A67698">
      <w:pPr>
        <w:ind w:right="-99"/>
        <w:rPr>
          <w:rFonts w:eastAsia="Times New Roman"/>
          <w:color w:val="auto"/>
          <w:lang w:val="en-US"/>
        </w:rPr>
      </w:pPr>
      <w:r>
        <w:rPr>
          <w:rFonts w:eastAsia="Times New Roman"/>
          <w:color w:val="auto"/>
          <w:lang w:val="en-US"/>
        </w:rPr>
        <w:t>.</w:t>
      </w:r>
    </w:p>
    <w:p w14:paraId="3FF93839" w14:textId="77777777" w:rsidR="00FE1009" w:rsidRDefault="00FE1009">
      <w:pPr>
        <w:ind w:right="-99"/>
        <w:rPr>
          <w:rFonts w:eastAsia="Times New Roman"/>
          <w:color w:val="auto"/>
        </w:rPr>
      </w:pPr>
    </w:p>
    <w:p w14:paraId="56EEBDE5" w14:textId="77777777" w:rsidR="00FE1009" w:rsidRDefault="00A67698">
      <w:pPr>
        <w:pStyle w:val="1"/>
      </w:pPr>
      <w:r>
        <w:t>7</w:t>
      </w:r>
      <w:r>
        <w:tab/>
        <w:t>Work item leadership</w:t>
      </w:r>
    </w:p>
    <w:p w14:paraId="1FF7D635" w14:textId="77777777" w:rsidR="00FE1009" w:rsidRDefault="00A67698">
      <w:pPr>
        <w:rPr>
          <w:color w:val="auto"/>
          <w:lang w:val="en-US" w:eastAsia="zh-CN"/>
        </w:rPr>
      </w:pPr>
      <w:r>
        <w:rPr>
          <w:rFonts w:hint="eastAsia"/>
          <w:color w:val="auto"/>
        </w:rPr>
        <w:t>SA</w:t>
      </w:r>
      <w:r>
        <w:rPr>
          <w:rFonts w:hint="eastAsia"/>
          <w:color w:val="auto"/>
          <w:lang w:val="en-US" w:eastAsia="zh-CN"/>
        </w:rPr>
        <w:t>3</w:t>
      </w:r>
    </w:p>
    <w:p w14:paraId="01E164D5" w14:textId="77777777" w:rsidR="00FE1009" w:rsidRDefault="00FE1009">
      <w:pPr>
        <w:rPr>
          <w:color w:val="auto"/>
        </w:rPr>
      </w:pPr>
    </w:p>
    <w:p w14:paraId="3EE5EDFC" w14:textId="77777777" w:rsidR="00FE1009" w:rsidRDefault="00A67698">
      <w:pPr>
        <w:pStyle w:val="1"/>
      </w:pPr>
      <w:r>
        <w:t>8</w:t>
      </w:r>
      <w:r>
        <w:tab/>
        <w:t>Aspects that involve other WGs</w:t>
      </w:r>
    </w:p>
    <w:p w14:paraId="15E7B5A4" w14:textId="77777777" w:rsidR="00FE1009" w:rsidRDefault="00FE1009">
      <w:pPr>
        <w:spacing w:after="0"/>
        <w:ind w:left="1134" w:right="-96"/>
        <w:rPr>
          <w:color w:val="auto"/>
        </w:rPr>
      </w:pPr>
    </w:p>
    <w:p w14:paraId="75301DEE" w14:textId="77777777" w:rsidR="00FE1009" w:rsidRDefault="00A67698">
      <w:pPr>
        <w:rPr>
          <w:lang w:val="en-US" w:eastAsia="zh-CN"/>
        </w:rPr>
      </w:pPr>
      <w:r>
        <w:rPr>
          <w:rFonts w:hint="eastAsia"/>
          <w:lang w:val="en-US" w:eastAsia="zh-CN"/>
        </w:rPr>
        <w:t xml:space="preserve">SA2 and RAN for architecture aspects. </w:t>
      </w:r>
    </w:p>
    <w:p w14:paraId="51F92CFE" w14:textId="77777777" w:rsidR="00FE1009" w:rsidRDefault="00FE1009">
      <w:pPr>
        <w:rPr>
          <w:color w:val="auto"/>
        </w:rPr>
      </w:pPr>
    </w:p>
    <w:p w14:paraId="5F3FFE17" w14:textId="77777777" w:rsidR="00FE1009" w:rsidRDefault="00A67698">
      <w:pPr>
        <w:pStyle w:val="1"/>
      </w:pPr>
      <w:r>
        <w:lastRenderedPageBreak/>
        <w:t>9</w:t>
      </w:r>
      <w:r>
        <w:tab/>
        <w:t>Supporting Individual Members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6"/>
      </w:tblGrid>
      <w:tr w:rsidR="00FE1009" w14:paraId="648AFFA7" w14:textId="77777777">
        <w:trPr>
          <w:jc w:val="center"/>
        </w:trPr>
        <w:tc>
          <w:tcPr>
            <w:tcW w:w="0" w:type="auto"/>
            <w:shd w:val="clear" w:color="auto" w:fill="E0E0E0"/>
          </w:tcPr>
          <w:p w14:paraId="35038ED3" w14:textId="77777777" w:rsidR="00FE1009" w:rsidRDefault="00A67698">
            <w:pPr>
              <w:pStyle w:val="TAH"/>
              <w:rPr>
                <w:color w:val="auto"/>
              </w:rPr>
            </w:pPr>
            <w:r>
              <w:rPr>
                <w:color w:val="auto"/>
              </w:rPr>
              <w:t>Supporting IM name</w:t>
            </w:r>
          </w:p>
        </w:tc>
      </w:tr>
      <w:tr w:rsidR="00FE1009" w14:paraId="6C420D73" w14:textId="77777777">
        <w:trPr>
          <w:jc w:val="center"/>
        </w:trPr>
        <w:tc>
          <w:tcPr>
            <w:tcW w:w="0" w:type="auto"/>
            <w:shd w:val="clear" w:color="auto" w:fill="auto"/>
          </w:tcPr>
          <w:p w14:paraId="437EA30D" w14:textId="77777777" w:rsidR="00FE1009" w:rsidRDefault="00A67698">
            <w:pPr>
              <w:pStyle w:val="TAL"/>
              <w:rPr>
                <w:color w:val="auto"/>
              </w:rPr>
            </w:pPr>
            <w:r>
              <w:rPr>
                <w:rFonts w:hint="eastAsia"/>
                <w:color w:val="auto"/>
                <w:lang w:eastAsia="zh-CN"/>
              </w:rPr>
              <w:t>China Mobile</w:t>
            </w:r>
            <w:r>
              <w:rPr>
                <w:color w:val="auto"/>
              </w:rPr>
              <w:t xml:space="preserve"> </w:t>
            </w:r>
          </w:p>
        </w:tc>
      </w:tr>
      <w:tr w:rsidR="00FE1009" w14:paraId="670942A7" w14:textId="77777777">
        <w:trPr>
          <w:jc w:val="center"/>
        </w:trPr>
        <w:tc>
          <w:tcPr>
            <w:tcW w:w="0" w:type="auto"/>
            <w:shd w:val="clear" w:color="auto" w:fill="auto"/>
          </w:tcPr>
          <w:p w14:paraId="3D0AEBEA" w14:textId="77777777" w:rsidR="00FE1009" w:rsidRDefault="00A67698">
            <w:pPr>
              <w:pStyle w:val="TAL"/>
              <w:rPr>
                <w:color w:val="auto"/>
                <w:lang w:val="en-US" w:eastAsia="zh-CN"/>
              </w:rPr>
            </w:pPr>
            <w:r>
              <w:rPr>
                <w:rFonts w:hint="eastAsia"/>
                <w:color w:val="auto"/>
                <w:lang w:val="en-US" w:eastAsia="zh-CN"/>
              </w:rPr>
              <w:t>v</w:t>
            </w:r>
            <w:r>
              <w:rPr>
                <w:color w:val="auto"/>
                <w:lang w:val="en-US" w:eastAsia="zh-CN"/>
              </w:rPr>
              <w:t>ivo</w:t>
            </w:r>
          </w:p>
        </w:tc>
      </w:tr>
      <w:tr w:rsidR="00FE1009" w14:paraId="132407C1" w14:textId="77777777">
        <w:trPr>
          <w:jc w:val="center"/>
        </w:trPr>
        <w:tc>
          <w:tcPr>
            <w:tcW w:w="0" w:type="auto"/>
            <w:shd w:val="clear" w:color="auto" w:fill="auto"/>
          </w:tcPr>
          <w:p w14:paraId="694EE7EB" w14:textId="77777777" w:rsidR="00FE1009" w:rsidRDefault="00A67698">
            <w:pPr>
              <w:pStyle w:val="TAL"/>
              <w:rPr>
                <w:color w:val="auto"/>
                <w:lang w:val="en-US" w:eastAsia="zh-CN"/>
              </w:rPr>
            </w:pPr>
            <w:r>
              <w:rPr>
                <w:rFonts w:hint="eastAsia"/>
                <w:color w:val="auto"/>
                <w:lang w:val="en-US" w:eastAsia="zh-CN"/>
              </w:rPr>
              <w:t>China Telecom</w:t>
            </w:r>
          </w:p>
        </w:tc>
      </w:tr>
      <w:tr w:rsidR="00FE1009" w14:paraId="7EEF246E" w14:textId="77777777">
        <w:trPr>
          <w:jc w:val="center"/>
        </w:trPr>
        <w:tc>
          <w:tcPr>
            <w:tcW w:w="0" w:type="auto"/>
            <w:shd w:val="clear" w:color="auto" w:fill="auto"/>
          </w:tcPr>
          <w:p w14:paraId="684A215F" w14:textId="77777777" w:rsidR="00FE1009" w:rsidRDefault="00A67698">
            <w:pPr>
              <w:pStyle w:val="TAL"/>
              <w:rPr>
                <w:color w:val="auto"/>
                <w:lang w:val="en-US" w:eastAsia="zh-CN"/>
              </w:rPr>
            </w:pPr>
            <w:r>
              <w:rPr>
                <w:rFonts w:hint="eastAsia"/>
                <w:color w:val="auto"/>
                <w:lang w:val="en-US" w:eastAsia="zh-CN"/>
              </w:rPr>
              <w:t>Oppo</w:t>
            </w:r>
          </w:p>
        </w:tc>
      </w:tr>
      <w:tr w:rsidR="00FE1009" w14:paraId="69B07FC2" w14:textId="77777777">
        <w:trPr>
          <w:jc w:val="center"/>
        </w:trPr>
        <w:tc>
          <w:tcPr>
            <w:tcW w:w="0" w:type="auto"/>
            <w:shd w:val="clear" w:color="auto" w:fill="auto"/>
          </w:tcPr>
          <w:p w14:paraId="375597E2" w14:textId="77777777" w:rsidR="00FE1009" w:rsidRDefault="00A67698">
            <w:pPr>
              <w:pStyle w:val="TAL"/>
              <w:rPr>
                <w:color w:val="auto"/>
                <w:lang w:val="en-US" w:eastAsia="zh-CN"/>
              </w:rPr>
            </w:pPr>
            <w:r>
              <w:rPr>
                <w:rFonts w:hint="eastAsia"/>
                <w:color w:val="auto"/>
                <w:lang w:val="en-US" w:eastAsia="zh-CN"/>
              </w:rPr>
              <w:t>ZTE</w:t>
            </w:r>
          </w:p>
        </w:tc>
      </w:tr>
      <w:tr w:rsidR="00FE1009" w14:paraId="3E58F516" w14:textId="77777777">
        <w:trPr>
          <w:jc w:val="center"/>
        </w:trPr>
        <w:tc>
          <w:tcPr>
            <w:tcW w:w="0" w:type="auto"/>
            <w:shd w:val="clear" w:color="auto" w:fill="auto"/>
          </w:tcPr>
          <w:p w14:paraId="33221A55" w14:textId="77777777" w:rsidR="00FE1009" w:rsidRDefault="00A67698">
            <w:pPr>
              <w:pStyle w:val="TAL"/>
              <w:rPr>
                <w:color w:val="auto"/>
                <w:lang w:val="en-US" w:eastAsia="zh-CN"/>
              </w:rPr>
            </w:pPr>
            <w:r>
              <w:rPr>
                <w:rFonts w:hint="eastAsia"/>
                <w:color w:val="auto"/>
                <w:lang w:val="en-US" w:eastAsia="zh-CN"/>
              </w:rPr>
              <w:t>Apple</w:t>
            </w:r>
          </w:p>
        </w:tc>
      </w:tr>
      <w:tr w:rsidR="00FE1009" w14:paraId="4263DDFD" w14:textId="77777777">
        <w:trPr>
          <w:jc w:val="center"/>
        </w:trPr>
        <w:tc>
          <w:tcPr>
            <w:tcW w:w="0" w:type="auto"/>
            <w:shd w:val="clear" w:color="auto" w:fill="auto"/>
          </w:tcPr>
          <w:p w14:paraId="75BF2E65" w14:textId="77777777" w:rsidR="00FE1009" w:rsidRDefault="00A67698">
            <w:pPr>
              <w:pStyle w:val="TAL"/>
              <w:rPr>
                <w:color w:val="auto"/>
                <w:highlight w:val="yellow"/>
                <w:lang w:val="en-US" w:eastAsia="zh-CN"/>
              </w:rPr>
            </w:pPr>
            <w:r>
              <w:rPr>
                <w:rFonts w:hint="eastAsia"/>
                <w:color w:val="auto"/>
                <w:highlight w:val="yellow"/>
                <w:lang w:val="en-US" w:eastAsia="zh-CN"/>
              </w:rPr>
              <w:t>Interdigital?</w:t>
            </w:r>
          </w:p>
        </w:tc>
      </w:tr>
      <w:tr w:rsidR="00FE1009" w14:paraId="43ECEA1C" w14:textId="77777777">
        <w:trPr>
          <w:jc w:val="center"/>
        </w:trPr>
        <w:tc>
          <w:tcPr>
            <w:tcW w:w="0" w:type="auto"/>
            <w:shd w:val="clear" w:color="auto" w:fill="auto"/>
          </w:tcPr>
          <w:p w14:paraId="0C481226" w14:textId="77777777" w:rsidR="00FE1009" w:rsidRDefault="00A67698">
            <w:pPr>
              <w:pStyle w:val="TAL"/>
              <w:rPr>
                <w:color w:val="auto"/>
                <w:highlight w:val="yellow"/>
                <w:lang w:val="en-US" w:eastAsia="zh-CN"/>
              </w:rPr>
            </w:pPr>
            <w:r>
              <w:rPr>
                <w:rFonts w:hint="eastAsia"/>
                <w:color w:val="auto"/>
                <w:highlight w:val="yellow"/>
                <w:lang w:val="en-US" w:eastAsia="zh-CN"/>
              </w:rPr>
              <w:t>Nokia</w:t>
            </w:r>
            <w:del w:id="74" w:author="vivo-r1" w:date="2024-02-27T22:41:00Z">
              <w:r w:rsidDel="00D63D21">
                <w:rPr>
                  <w:rFonts w:hint="eastAsia"/>
                  <w:color w:val="auto"/>
                  <w:highlight w:val="yellow"/>
                  <w:lang w:val="en-US" w:eastAsia="zh-CN"/>
                </w:rPr>
                <w:delText>?</w:delText>
              </w:r>
            </w:del>
          </w:p>
        </w:tc>
      </w:tr>
      <w:tr w:rsidR="00D63D21" w14:paraId="2676ECFF" w14:textId="77777777">
        <w:trPr>
          <w:jc w:val="center"/>
          <w:ins w:id="75" w:author="vivo-r1" w:date="2024-02-27T22:41:00Z"/>
        </w:trPr>
        <w:tc>
          <w:tcPr>
            <w:tcW w:w="0" w:type="auto"/>
            <w:shd w:val="clear" w:color="auto" w:fill="auto"/>
          </w:tcPr>
          <w:p w14:paraId="5A0C571E" w14:textId="4AF803D9" w:rsidR="00D63D21" w:rsidRDefault="00D63D21">
            <w:pPr>
              <w:pStyle w:val="TAL"/>
              <w:rPr>
                <w:ins w:id="76" w:author="vivo-r1" w:date="2024-02-27T22:41:00Z"/>
                <w:color w:val="auto"/>
                <w:highlight w:val="yellow"/>
                <w:lang w:val="en-US" w:eastAsia="zh-CN"/>
              </w:rPr>
            </w:pPr>
            <w:ins w:id="77" w:author="vivo-r1" w:date="2024-02-27T22:41:00Z">
              <w:r>
                <w:rPr>
                  <w:rFonts w:hint="eastAsia"/>
                  <w:color w:val="auto"/>
                  <w:highlight w:val="yellow"/>
                  <w:lang w:val="en-US" w:eastAsia="zh-CN"/>
                </w:rPr>
                <w:t>N</w:t>
              </w:r>
              <w:r>
                <w:rPr>
                  <w:color w:val="auto"/>
                  <w:highlight w:val="yellow"/>
                  <w:lang w:val="en-US" w:eastAsia="zh-CN"/>
                </w:rPr>
                <w:t>okia Shang</w:t>
              </w:r>
              <w:r w:rsidR="00134E0A">
                <w:rPr>
                  <w:color w:val="auto"/>
                  <w:highlight w:val="yellow"/>
                  <w:lang w:val="en-US" w:eastAsia="zh-CN"/>
                </w:rPr>
                <w:t>hai</w:t>
              </w:r>
              <w:r>
                <w:rPr>
                  <w:color w:val="auto"/>
                  <w:highlight w:val="yellow"/>
                  <w:lang w:val="en-US" w:eastAsia="zh-CN"/>
                </w:rPr>
                <w:t xml:space="preserve"> Bell</w:t>
              </w:r>
            </w:ins>
          </w:p>
        </w:tc>
      </w:tr>
      <w:tr w:rsidR="00FE1009" w14:paraId="4D4209F3" w14:textId="77777777">
        <w:trPr>
          <w:jc w:val="center"/>
        </w:trPr>
        <w:tc>
          <w:tcPr>
            <w:tcW w:w="0" w:type="auto"/>
            <w:shd w:val="clear" w:color="auto" w:fill="auto"/>
          </w:tcPr>
          <w:p w14:paraId="72DE17C0" w14:textId="77777777" w:rsidR="00FE1009" w:rsidRDefault="00A67698">
            <w:pPr>
              <w:pStyle w:val="TAL"/>
              <w:rPr>
                <w:color w:val="auto"/>
                <w:highlight w:val="yellow"/>
                <w:lang w:val="en-US" w:eastAsia="zh-CN"/>
              </w:rPr>
            </w:pPr>
            <w:r>
              <w:rPr>
                <w:rFonts w:hint="eastAsia"/>
                <w:color w:val="auto"/>
                <w:highlight w:val="yellow"/>
                <w:lang w:val="en-US" w:eastAsia="zh-CN"/>
              </w:rPr>
              <w:t>Lenovo?</w:t>
            </w:r>
          </w:p>
        </w:tc>
      </w:tr>
      <w:tr w:rsidR="00FE1009" w14:paraId="6CAF9404" w14:textId="77777777">
        <w:trPr>
          <w:jc w:val="center"/>
        </w:trPr>
        <w:tc>
          <w:tcPr>
            <w:tcW w:w="0" w:type="auto"/>
            <w:shd w:val="clear" w:color="auto" w:fill="auto"/>
          </w:tcPr>
          <w:p w14:paraId="79848A03" w14:textId="77777777" w:rsidR="00FE1009" w:rsidRDefault="00A67698">
            <w:pPr>
              <w:pStyle w:val="TAL"/>
              <w:rPr>
                <w:color w:val="auto"/>
                <w:highlight w:val="yellow"/>
                <w:lang w:val="en-US" w:eastAsia="zh-CN"/>
              </w:rPr>
            </w:pPr>
            <w:r>
              <w:rPr>
                <w:color w:val="auto"/>
                <w:highlight w:val="yellow"/>
                <w:lang w:val="en-US" w:eastAsia="zh-CN"/>
              </w:rPr>
              <w:t>Philips</w:t>
            </w:r>
            <w:r>
              <w:rPr>
                <w:rFonts w:hint="eastAsia"/>
                <w:color w:val="auto"/>
                <w:highlight w:val="yellow"/>
                <w:lang w:val="en-US" w:eastAsia="zh-CN"/>
              </w:rPr>
              <w:t>?</w:t>
            </w:r>
          </w:p>
        </w:tc>
      </w:tr>
      <w:tr w:rsidR="00FE1009" w14:paraId="5436DB6F" w14:textId="77777777">
        <w:trPr>
          <w:jc w:val="center"/>
        </w:trPr>
        <w:tc>
          <w:tcPr>
            <w:tcW w:w="0" w:type="auto"/>
            <w:shd w:val="clear" w:color="auto" w:fill="auto"/>
          </w:tcPr>
          <w:p w14:paraId="26CE5245" w14:textId="77777777" w:rsidR="00FE1009" w:rsidRDefault="00A67698">
            <w:pPr>
              <w:pStyle w:val="TAL"/>
              <w:rPr>
                <w:color w:val="auto"/>
                <w:lang w:val="en-US" w:eastAsia="zh-CN"/>
              </w:rPr>
            </w:pPr>
            <w:r>
              <w:rPr>
                <w:rFonts w:hint="eastAsia"/>
                <w:color w:val="auto"/>
                <w:highlight w:val="yellow"/>
                <w:lang w:val="en-US" w:eastAsia="zh-CN"/>
              </w:rPr>
              <w:t>Xiaomi</w:t>
            </w:r>
            <w:del w:id="78" w:author="vivo-r1" w:date="2024-02-27T23:44:00Z">
              <w:r w:rsidDel="00B410C7">
                <w:rPr>
                  <w:rFonts w:hint="eastAsia"/>
                  <w:color w:val="auto"/>
                  <w:highlight w:val="yellow"/>
                  <w:lang w:val="en-US" w:eastAsia="zh-CN"/>
                </w:rPr>
                <w:delText>?</w:delText>
              </w:r>
            </w:del>
          </w:p>
        </w:tc>
      </w:tr>
      <w:tr w:rsidR="00FE1009" w14:paraId="5BCF1AF3" w14:textId="77777777">
        <w:trPr>
          <w:jc w:val="center"/>
        </w:trPr>
        <w:tc>
          <w:tcPr>
            <w:tcW w:w="0" w:type="auto"/>
            <w:shd w:val="clear" w:color="auto" w:fill="auto"/>
          </w:tcPr>
          <w:p w14:paraId="578D1E45" w14:textId="77777777" w:rsidR="00FE1009" w:rsidRDefault="00FE1009">
            <w:pPr>
              <w:pStyle w:val="TAL"/>
              <w:rPr>
                <w:color w:val="auto"/>
                <w:lang w:eastAsia="zh-CN"/>
              </w:rPr>
            </w:pPr>
          </w:p>
        </w:tc>
      </w:tr>
      <w:tr w:rsidR="00FE1009" w14:paraId="31492721" w14:textId="77777777">
        <w:trPr>
          <w:jc w:val="center"/>
        </w:trPr>
        <w:tc>
          <w:tcPr>
            <w:tcW w:w="0" w:type="auto"/>
            <w:shd w:val="clear" w:color="auto" w:fill="auto"/>
          </w:tcPr>
          <w:p w14:paraId="3349CCF8" w14:textId="77777777" w:rsidR="00FE1009" w:rsidRDefault="00FE1009">
            <w:pPr>
              <w:pStyle w:val="TAL"/>
              <w:rPr>
                <w:color w:val="auto"/>
                <w:lang w:eastAsia="zh-CN"/>
              </w:rPr>
            </w:pPr>
          </w:p>
        </w:tc>
      </w:tr>
      <w:tr w:rsidR="00FE1009" w14:paraId="5D8AC807" w14:textId="77777777">
        <w:trPr>
          <w:jc w:val="center"/>
        </w:trPr>
        <w:tc>
          <w:tcPr>
            <w:tcW w:w="0" w:type="auto"/>
            <w:shd w:val="clear" w:color="auto" w:fill="auto"/>
          </w:tcPr>
          <w:p w14:paraId="5E6ED914" w14:textId="77777777" w:rsidR="00FE1009" w:rsidRDefault="00FE1009">
            <w:pPr>
              <w:pStyle w:val="TAL"/>
              <w:rPr>
                <w:color w:val="auto"/>
                <w:lang w:eastAsia="zh-CN"/>
              </w:rPr>
            </w:pPr>
          </w:p>
        </w:tc>
      </w:tr>
      <w:tr w:rsidR="00FE1009" w14:paraId="22914D3F" w14:textId="77777777">
        <w:trPr>
          <w:jc w:val="center"/>
        </w:trPr>
        <w:tc>
          <w:tcPr>
            <w:tcW w:w="0" w:type="auto"/>
            <w:shd w:val="clear" w:color="auto" w:fill="auto"/>
          </w:tcPr>
          <w:p w14:paraId="3028A6BC" w14:textId="77777777" w:rsidR="00FE1009" w:rsidRDefault="00FE1009">
            <w:pPr>
              <w:pStyle w:val="TAL"/>
              <w:rPr>
                <w:color w:val="auto"/>
                <w:lang w:eastAsia="zh-CN"/>
              </w:rPr>
            </w:pPr>
          </w:p>
        </w:tc>
      </w:tr>
      <w:tr w:rsidR="00FE1009" w14:paraId="18DC656A" w14:textId="77777777">
        <w:trPr>
          <w:jc w:val="center"/>
        </w:trPr>
        <w:tc>
          <w:tcPr>
            <w:tcW w:w="0" w:type="auto"/>
            <w:shd w:val="clear" w:color="auto" w:fill="auto"/>
          </w:tcPr>
          <w:p w14:paraId="3B4D2049" w14:textId="77777777" w:rsidR="00FE1009" w:rsidRDefault="00FE1009">
            <w:pPr>
              <w:pStyle w:val="TAL"/>
              <w:rPr>
                <w:color w:val="auto"/>
                <w:lang w:eastAsia="zh-CN"/>
              </w:rPr>
            </w:pPr>
          </w:p>
        </w:tc>
      </w:tr>
      <w:tr w:rsidR="00FE1009" w14:paraId="4DE6AE53" w14:textId="77777777">
        <w:trPr>
          <w:jc w:val="center"/>
        </w:trPr>
        <w:tc>
          <w:tcPr>
            <w:tcW w:w="0" w:type="auto"/>
            <w:shd w:val="clear" w:color="auto" w:fill="auto"/>
          </w:tcPr>
          <w:p w14:paraId="5A2B65A1" w14:textId="77777777" w:rsidR="00FE1009" w:rsidRDefault="00FE1009">
            <w:pPr>
              <w:pStyle w:val="TAL"/>
              <w:rPr>
                <w:color w:val="auto"/>
                <w:lang w:eastAsia="zh-CN"/>
              </w:rPr>
            </w:pPr>
          </w:p>
        </w:tc>
      </w:tr>
      <w:tr w:rsidR="00FE1009" w14:paraId="7F1AA173" w14:textId="77777777">
        <w:trPr>
          <w:jc w:val="center"/>
        </w:trPr>
        <w:tc>
          <w:tcPr>
            <w:tcW w:w="0" w:type="auto"/>
            <w:shd w:val="clear" w:color="auto" w:fill="auto"/>
          </w:tcPr>
          <w:p w14:paraId="25BA8204" w14:textId="77777777" w:rsidR="00FE1009" w:rsidRDefault="00FE1009">
            <w:pPr>
              <w:pStyle w:val="TAL"/>
              <w:rPr>
                <w:color w:val="auto"/>
                <w:lang w:eastAsia="zh-CN"/>
              </w:rPr>
            </w:pPr>
          </w:p>
        </w:tc>
      </w:tr>
      <w:tr w:rsidR="00FE1009" w14:paraId="0636A10A" w14:textId="77777777">
        <w:trPr>
          <w:jc w:val="center"/>
        </w:trPr>
        <w:tc>
          <w:tcPr>
            <w:tcW w:w="0" w:type="auto"/>
            <w:shd w:val="clear" w:color="auto" w:fill="auto"/>
          </w:tcPr>
          <w:p w14:paraId="3BB0BC5A" w14:textId="77777777" w:rsidR="00FE1009" w:rsidRDefault="00FE1009">
            <w:pPr>
              <w:pStyle w:val="TAL"/>
              <w:rPr>
                <w:color w:val="auto"/>
                <w:lang w:eastAsia="zh-CN"/>
              </w:rPr>
            </w:pPr>
          </w:p>
        </w:tc>
      </w:tr>
      <w:tr w:rsidR="00FE1009" w14:paraId="607009A0" w14:textId="77777777">
        <w:trPr>
          <w:jc w:val="center"/>
        </w:trPr>
        <w:tc>
          <w:tcPr>
            <w:tcW w:w="0" w:type="auto"/>
            <w:shd w:val="clear" w:color="auto" w:fill="auto"/>
          </w:tcPr>
          <w:p w14:paraId="78CCB606" w14:textId="77777777" w:rsidR="00FE1009" w:rsidRDefault="00FE1009">
            <w:pPr>
              <w:pStyle w:val="TAL"/>
              <w:rPr>
                <w:color w:val="auto"/>
                <w:lang w:eastAsia="zh-CN"/>
              </w:rPr>
            </w:pPr>
          </w:p>
        </w:tc>
      </w:tr>
      <w:tr w:rsidR="00FE1009" w14:paraId="17662C0A" w14:textId="77777777">
        <w:trPr>
          <w:jc w:val="center"/>
        </w:trPr>
        <w:tc>
          <w:tcPr>
            <w:tcW w:w="0" w:type="auto"/>
            <w:shd w:val="clear" w:color="auto" w:fill="auto"/>
          </w:tcPr>
          <w:p w14:paraId="452E2C4C" w14:textId="77777777" w:rsidR="00FE1009" w:rsidRDefault="00FE1009">
            <w:pPr>
              <w:pStyle w:val="TAL"/>
              <w:rPr>
                <w:rFonts w:eastAsia="Malgun Gothic"/>
                <w:color w:val="auto"/>
                <w:lang w:eastAsia="ko-KR"/>
              </w:rPr>
            </w:pPr>
          </w:p>
        </w:tc>
      </w:tr>
      <w:tr w:rsidR="00FE1009" w14:paraId="2E1284BD" w14:textId="77777777">
        <w:trPr>
          <w:jc w:val="center"/>
        </w:trPr>
        <w:tc>
          <w:tcPr>
            <w:tcW w:w="0" w:type="auto"/>
            <w:shd w:val="clear" w:color="auto" w:fill="auto"/>
          </w:tcPr>
          <w:p w14:paraId="45B43999" w14:textId="77777777" w:rsidR="00FE1009" w:rsidRDefault="00FE1009">
            <w:pPr>
              <w:pStyle w:val="TAL"/>
              <w:rPr>
                <w:rFonts w:eastAsia="Malgun Gothic"/>
                <w:color w:val="auto"/>
                <w:lang w:eastAsia="ko-KR"/>
              </w:rPr>
            </w:pPr>
          </w:p>
        </w:tc>
      </w:tr>
      <w:tr w:rsidR="00FE1009" w14:paraId="694FE388" w14:textId="77777777">
        <w:trPr>
          <w:jc w:val="center"/>
        </w:trPr>
        <w:tc>
          <w:tcPr>
            <w:tcW w:w="0" w:type="auto"/>
            <w:shd w:val="clear" w:color="auto" w:fill="auto"/>
          </w:tcPr>
          <w:p w14:paraId="177B1E8E" w14:textId="77777777" w:rsidR="00FE1009" w:rsidRDefault="00FE1009">
            <w:pPr>
              <w:pStyle w:val="TAL"/>
              <w:rPr>
                <w:rFonts w:eastAsia="Malgun Gothic"/>
                <w:color w:val="auto"/>
                <w:lang w:eastAsia="ko-KR"/>
              </w:rPr>
            </w:pPr>
          </w:p>
        </w:tc>
      </w:tr>
      <w:tr w:rsidR="00FE1009" w14:paraId="70B8B8D3" w14:textId="77777777">
        <w:trPr>
          <w:jc w:val="center"/>
        </w:trPr>
        <w:tc>
          <w:tcPr>
            <w:tcW w:w="0" w:type="auto"/>
            <w:shd w:val="clear" w:color="auto" w:fill="auto"/>
          </w:tcPr>
          <w:p w14:paraId="38D8D038" w14:textId="77777777" w:rsidR="00FE1009" w:rsidRDefault="00FE1009">
            <w:pPr>
              <w:pStyle w:val="TAL"/>
              <w:rPr>
                <w:rFonts w:eastAsia="Malgun Gothic"/>
                <w:color w:val="auto"/>
                <w:lang w:eastAsia="ko-KR"/>
              </w:rPr>
            </w:pPr>
          </w:p>
        </w:tc>
      </w:tr>
      <w:tr w:rsidR="00FE1009" w14:paraId="42D44003" w14:textId="77777777">
        <w:trPr>
          <w:jc w:val="center"/>
        </w:trPr>
        <w:tc>
          <w:tcPr>
            <w:tcW w:w="0" w:type="auto"/>
            <w:shd w:val="clear" w:color="auto" w:fill="auto"/>
          </w:tcPr>
          <w:p w14:paraId="7997779A" w14:textId="77777777" w:rsidR="00FE1009" w:rsidRDefault="00FE1009">
            <w:pPr>
              <w:pStyle w:val="TAL"/>
              <w:rPr>
                <w:rFonts w:eastAsia="Malgun Gothic"/>
                <w:color w:val="auto"/>
                <w:lang w:eastAsia="ko-KR"/>
              </w:rPr>
            </w:pPr>
          </w:p>
        </w:tc>
      </w:tr>
      <w:tr w:rsidR="00FE1009" w14:paraId="54C311AA" w14:textId="77777777">
        <w:trPr>
          <w:jc w:val="center"/>
        </w:trPr>
        <w:tc>
          <w:tcPr>
            <w:tcW w:w="0" w:type="auto"/>
            <w:shd w:val="clear" w:color="auto" w:fill="auto"/>
          </w:tcPr>
          <w:p w14:paraId="63A890AC" w14:textId="77777777" w:rsidR="00FE1009" w:rsidRDefault="00FE1009">
            <w:pPr>
              <w:pStyle w:val="TAL"/>
              <w:rPr>
                <w:rFonts w:eastAsia="Malgun Gothic"/>
                <w:color w:val="auto"/>
                <w:lang w:eastAsia="ko-KR"/>
              </w:rPr>
            </w:pPr>
          </w:p>
        </w:tc>
      </w:tr>
      <w:tr w:rsidR="00FE1009" w14:paraId="6BA39662" w14:textId="77777777">
        <w:trPr>
          <w:jc w:val="center"/>
        </w:trPr>
        <w:tc>
          <w:tcPr>
            <w:tcW w:w="0" w:type="auto"/>
            <w:shd w:val="clear" w:color="auto" w:fill="auto"/>
          </w:tcPr>
          <w:p w14:paraId="5A899846" w14:textId="77777777" w:rsidR="00FE1009" w:rsidRDefault="00FE1009">
            <w:pPr>
              <w:pStyle w:val="TAL"/>
              <w:rPr>
                <w:rFonts w:eastAsia="Malgun Gothic"/>
                <w:color w:val="auto"/>
                <w:lang w:eastAsia="ko-KR"/>
              </w:rPr>
            </w:pPr>
          </w:p>
        </w:tc>
      </w:tr>
      <w:tr w:rsidR="00FE1009" w14:paraId="43A246BD" w14:textId="77777777">
        <w:trPr>
          <w:jc w:val="center"/>
        </w:trPr>
        <w:tc>
          <w:tcPr>
            <w:tcW w:w="0" w:type="auto"/>
            <w:shd w:val="clear" w:color="auto" w:fill="auto"/>
          </w:tcPr>
          <w:p w14:paraId="7DCD2F73" w14:textId="77777777" w:rsidR="00FE1009" w:rsidRDefault="00FE1009">
            <w:pPr>
              <w:pStyle w:val="TAL"/>
              <w:rPr>
                <w:rFonts w:eastAsia="Malgun Gothic"/>
                <w:color w:val="auto"/>
                <w:lang w:eastAsia="ko-KR"/>
              </w:rPr>
            </w:pPr>
          </w:p>
        </w:tc>
      </w:tr>
      <w:tr w:rsidR="00FE1009" w14:paraId="369A3ED9" w14:textId="77777777">
        <w:trPr>
          <w:jc w:val="center"/>
        </w:trPr>
        <w:tc>
          <w:tcPr>
            <w:tcW w:w="0" w:type="auto"/>
            <w:shd w:val="clear" w:color="auto" w:fill="auto"/>
          </w:tcPr>
          <w:p w14:paraId="43809328" w14:textId="77777777" w:rsidR="00FE1009" w:rsidRDefault="00FE1009">
            <w:pPr>
              <w:pStyle w:val="TAL"/>
              <w:rPr>
                <w:rFonts w:eastAsia="Malgun Gothic"/>
                <w:color w:val="auto"/>
                <w:lang w:eastAsia="ko-KR"/>
              </w:rPr>
            </w:pPr>
          </w:p>
        </w:tc>
      </w:tr>
      <w:tr w:rsidR="00FE1009" w14:paraId="34AD8C3B" w14:textId="77777777">
        <w:trPr>
          <w:jc w:val="center"/>
        </w:trPr>
        <w:tc>
          <w:tcPr>
            <w:tcW w:w="0" w:type="auto"/>
            <w:shd w:val="clear" w:color="auto" w:fill="auto"/>
          </w:tcPr>
          <w:p w14:paraId="5669D216" w14:textId="77777777" w:rsidR="00FE1009" w:rsidRDefault="00FE1009">
            <w:pPr>
              <w:pStyle w:val="TAL"/>
              <w:rPr>
                <w:rFonts w:eastAsia="Malgun Gothic"/>
                <w:color w:val="auto"/>
                <w:lang w:eastAsia="ko-KR"/>
              </w:rPr>
            </w:pPr>
          </w:p>
        </w:tc>
      </w:tr>
      <w:tr w:rsidR="00FE1009" w14:paraId="18BB60AD" w14:textId="77777777">
        <w:trPr>
          <w:jc w:val="center"/>
        </w:trPr>
        <w:tc>
          <w:tcPr>
            <w:tcW w:w="0" w:type="auto"/>
            <w:shd w:val="clear" w:color="auto" w:fill="auto"/>
          </w:tcPr>
          <w:p w14:paraId="00E97F0A" w14:textId="77777777" w:rsidR="00FE1009" w:rsidRDefault="00FE1009">
            <w:pPr>
              <w:pStyle w:val="TAL"/>
              <w:rPr>
                <w:rFonts w:eastAsia="Malgun Gothic"/>
                <w:color w:val="auto"/>
                <w:lang w:eastAsia="ko-KR"/>
              </w:rPr>
            </w:pPr>
          </w:p>
        </w:tc>
      </w:tr>
      <w:tr w:rsidR="00FE1009" w14:paraId="172A32F2" w14:textId="77777777">
        <w:trPr>
          <w:jc w:val="center"/>
        </w:trPr>
        <w:tc>
          <w:tcPr>
            <w:tcW w:w="0" w:type="auto"/>
            <w:shd w:val="clear" w:color="auto" w:fill="auto"/>
          </w:tcPr>
          <w:p w14:paraId="67788F9C" w14:textId="77777777" w:rsidR="00FE1009" w:rsidRDefault="00FE1009">
            <w:pPr>
              <w:pStyle w:val="TAL"/>
              <w:rPr>
                <w:rFonts w:eastAsia="Malgun Gothic"/>
                <w:color w:val="auto"/>
                <w:lang w:eastAsia="ko-KR"/>
              </w:rPr>
            </w:pPr>
          </w:p>
        </w:tc>
      </w:tr>
      <w:tr w:rsidR="00FE1009" w14:paraId="68388CDD" w14:textId="77777777">
        <w:trPr>
          <w:jc w:val="center"/>
        </w:trPr>
        <w:tc>
          <w:tcPr>
            <w:tcW w:w="0" w:type="auto"/>
            <w:shd w:val="clear" w:color="auto" w:fill="auto"/>
          </w:tcPr>
          <w:p w14:paraId="48F132D9" w14:textId="77777777" w:rsidR="00FE1009" w:rsidRDefault="00FE1009">
            <w:pPr>
              <w:pStyle w:val="TAL"/>
              <w:rPr>
                <w:rFonts w:eastAsia="Malgun Gothic"/>
                <w:color w:val="auto"/>
                <w:lang w:eastAsia="ko-KR"/>
              </w:rPr>
            </w:pPr>
          </w:p>
        </w:tc>
      </w:tr>
      <w:tr w:rsidR="00FE1009" w14:paraId="5ADA01CC" w14:textId="77777777">
        <w:trPr>
          <w:jc w:val="center"/>
        </w:trPr>
        <w:tc>
          <w:tcPr>
            <w:tcW w:w="0" w:type="auto"/>
            <w:shd w:val="clear" w:color="auto" w:fill="auto"/>
          </w:tcPr>
          <w:p w14:paraId="5C80F8EA" w14:textId="77777777" w:rsidR="00FE1009" w:rsidRDefault="00FE1009">
            <w:pPr>
              <w:pStyle w:val="TAL"/>
              <w:rPr>
                <w:rFonts w:eastAsia="Malgun Gothic"/>
                <w:color w:val="auto"/>
                <w:lang w:eastAsia="ko-KR"/>
              </w:rPr>
            </w:pPr>
          </w:p>
        </w:tc>
      </w:tr>
      <w:tr w:rsidR="00FE1009" w14:paraId="742833C8" w14:textId="77777777">
        <w:trPr>
          <w:jc w:val="center"/>
        </w:trPr>
        <w:tc>
          <w:tcPr>
            <w:tcW w:w="0" w:type="auto"/>
            <w:shd w:val="clear" w:color="auto" w:fill="auto"/>
          </w:tcPr>
          <w:p w14:paraId="7883D250" w14:textId="77777777" w:rsidR="00FE1009" w:rsidRDefault="00FE1009">
            <w:pPr>
              <w:pStyle w:val="TAL"/>
              <w:rPr>
                <w:rFonts w:eastAsia="Malgun Gothic"/>
                <w:color w:val="auto"/>
                <w:lang w:eastAsia="ko-KR"/>
              </w:rPr>
            </w:pPr>
          </w:p>
        </w:tc>
      </w:tr>
      <w:tr w:rsidR="00FE1009" w14:paraId="464D09A3" w14:textId="77777777">
        <w:trPr>
          <w:jc w:val="center"/>
        </w:trPr>
        <w:tc>
          <w:tcPr>
            <w:tcW w:w="0" w:type="auto"/>
            <w:shd w:val="clear" w:color="auto" w:fill="auto"/>
          </w:tcPr>
          <w:p w14:paraId="45576F13" w14:textId="77777777" w:rsidR="00FE1009" w:rsidRDefault="00FE1009">
            <w:pPr>
              <w:pStyle w:val="TAL"/>
              <w:rPr>
                <w:rFonts w:eastAsia="Malgun Gothic"/>
                <w:color w:val="auto"/>
                <w:lang w:eastAsia="ko-KR"/>
              </w:rPr>
            </w:pPr>
          </w:p>
        </w:tc>
      </w:tr>
    </w:tbl>
    <w:p w14:paraId="147794F9" w14:textId="77777777" w:rsidR="00FE1009" w:rsidRDefault="00FE1009">
      <w:pPr>
        <w:rPr>
          <w:color w:val="auto"/>
        </w:rPr>
      </w:pPr>
    </w:p>
    <w:sectPr w:rsidR="00FE1009">
      <w:pgSz w:w="11906" w:h="16838"/>
      <w:pgMar w:top="567" w:right="1134" w:bottom="709" w:left="1134"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0" w:author="vivo-r1" w:date="2024-02-27T22:26:00Z" w:initials="HL">
    <w:p w14:paraId="72BE44B1" w14:textId="3D73123A" w:rsidR="001E76B8" w:rsidRDefault="001E76B8">
      <w:pPr>
        <w:pStyle w:val="a8"/>
        <w:rPr>
          <w:lang w:eastAsia="zh-CN"/>
        </w:rPr>
      </w:pPr>
      <w:r>
        <w:rPr>
          <w:rStyle w:val="af6"/>
        </w:rPr>
        <w:annotationRef/>
      </w:r>
      <w:r>
        <w:rPr>
          <w:rFonts w:hint="eastAsia"/>
          <w:lang w:eastAsia="zh-CN"/>
        </w:rPr>
        <w:t>D</w:t>
      </w:r>
      <w:r>
        <w:rPr>
          <w:lang w:eastAsia="zh-CN"/>
        </w:rPr>
        <w:t>epends on 4.1.13 discussion.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2BE44B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88DFFA" w16cex:dateUtc="2024-02-27T14: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2BE44B1" w16cid:durableId="2988DFF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E6B9B" w14:textId="77777777" w:rsidR="00D461C6" w:rsidRDefault="00D461C6">
      <w:pPr>
        <w:spacing w:after="0"/>
      </w:pPr>
      <w:r>
        <w:separator/>
      </w:r>
    </w:p>
  </w:endnote>
  <w:endnote w:type="continuationSeparator" w:id="0">
    <w:p w14:paraId="45C68403" w14:textId="77777777" w:rsidR="00D461C6" w:rsidRDefault="00D461C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tka Text">
    <w:panose1 w:val="02000505000000020004"/>
    <w:charset w:val="00"/>
    <w:family w:val="auto"/>
    <w:pitch w:val="variable"/>
    <w:sig w:usb0="A00002EF" w:usb1="400020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Heiti SC Light">
    <w:altName w:val="Arial Unicode MS"/>
    <w:charset w:val="80"/>
    <w:family w:val="auto"/>
    <w:pitch w:val="default"/>
    <w:sig w:usb0="00000000" w:usb1="00000000" w:usb2="00000010" w:usb3="00000000" w:csb0="003E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3F62C" w14:textId="77777777" w:rsidR="00D461C6" w:rsidRDefault="00D461C6">
      <w:pPr>
        <w:spacing w:after="0"/>
      </w:pPr>
      <w:r>
        <w:separator/>
      </w:r>
    </w:p>
  </w:footnote>
  <w:footnote w:type="continuationSeparator" w:id="0">
    <w:p w14:paraId="1424F212" w14:textId="77777777" w:rsidR="00D461C6" w:rsidRDefault="00D461C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96A01"/>
    <w:multiLevelType w:val="multilevel"/>
    <w:tmpl w:val="18D96A01"/>
    <w:lvl w:ilvl="0">
      <w:start w:val="1"/>
      <w:numFmt w:val="bullet"/>
      <w:lvlText w:val="•"/>
      <w:lvlJc w:val="left"/>
      <w:pPr>
        <w:tabs>
          <w:tab w:val="left" w:pos="1800"/>
        </w:tabs>
        <w:ind w:left="1800" w:hanging="360"/>
      </w:pPr>
      <w:rPr>
        <w:rFonts w:ascii="Arial" w:hAnsi="Arial" w:hint="default"/>
      </w:rPr>
    </w:lvl>
    <w:lvl w:ilvl="1">
      <w:start w:val="1"/>
      <w:numFmt w:val="bullet"/>
      <w:lvlText w:val="•"/>
      <w:lvlJc w:val="left"/>
      <w:pPr>
        <w:tabs>
          <w:tab w:val="left" w:pos="2520"/>
        </w:tabs>
        <w:ind w:left="2520" w:hanging="360"/>
      </w:pPr>
      <w:rPr>
        <w:rFonts w:ascii="Arial" w:hAnsi="Arial" w:hint="default"/>
      </w:rPr>
    </w:lvl>
    <w:lvl w:ilvl="2">
      <w:start w:val="1"/>
      <w:numFmt w:val="bullet"/>
      <w:lvlText w:val="•"/>
      <w:lvlJc w:val="left"/>
      <w:pPr>
        <w:tabs>
          <w:tab w:val="left" w:pos="3240"/>
        </w:tabs>
        <w:ind w:left="3240" w:hanging="360"/>
      </w:pPr>
      <w:rPr>
        <w:rFonts w:ascii="Arial" w:hAnsi="Arial" w:hint="default"/>
      </w:rPr>
    </w:lvl>
    <w:lvl w:ilvl="3">
      <w:start w:val="1"/>
      <w:numFmt w:val="bullet"/>
      <w:lvlText w:val="•"/>
      <w:lvlJc w:val="left"/>
      <w:pPr>
        <w:tabs>
          <w:tab w:val="left" w:pos="3960"/>
        </w:tabs>
        <w:ind w:left="3960" w:hanging="360"/>
      </w:pPr>
      <w:rPr>
        <w:rFonts w:ascii="Arial" w:hAnsi="Arial" w:hint="default"/>
      </w:rPr>
    </w:lvl>
    <w:lvl w:ilvl="4">
      <w:start w:val="1"/>
      <w:numFmt w:val="bullet"/>
      <w:lvlText w:val="•"/>
      <w:lvlJc w:val="left"/>
      <w:pPr>
        <w:tabs>
          <w:tab w:val="left" w:pos="4680"/>
        </w:tabs>
        <w:ind w:left="4680" w:hanging="360"/>
      </w:pPr>
      <w:rPr>
        <w:rFonts w:ascii="Arial" w:hAnsi="Arial" w:hint="default"/>
      </w:rPr>
    </w:lvl>
    <w:lvl w:ilvl="5">
      <w:start w:val="1"/>
      <w:numFmt w:val="bullet"/>
      <w:lvlText w:val="•"/>
      <w:lvlJc w:val="left"/>
      <w:pPr>
        <w:tabs>
          <w:tab w:val="left" w:pos="5400"/>
        </w:tabs>
        <w:ind w:left="5400" w:hanging="360"/>
      </w:pPr>
      <w:rPr>
        <w:rFonts w:ascii="Arial" w:hAnsi="Arial" w:hint="default"/>
      </w:rPr>
    </w:lvl>
    <w:lvl w:ilvl="6">
      <w:start w:val="1"/>
      <w:numFmt w:val="bullet"/>
      <w:lvlText w:val="•"/>
      <w:lvlJc w:val="left"/>
      <w:pPr>
        <w:tabs>
          <w:tab w:val="left" w:pos="6120"/>
        </w:tabs>
        <w:ind w:left="6120" w:hanging="360"/>
      </w:pPr>
      <w:rPr>
        <w:rFonts w:ascii="Arial" w:hAnsi="Arial" w:hint="default"/>
      </w:rPr>
    </w:lvl>
    <w:lvl w:ilvl="7">
      <w:start w:val="1"/>
      <w:numFmt w:val="bullet"/>
      <w:lvlText w:val="•"/>
      <w:lvlJc w:val="left"/>
      <w:pPr>
        <w:tabs>
          <w:tab w:val="left" w:pos="6840"/>
        </w:tabs>
        <w:ind w:left="6840" w:hanging="360"/>
      </w:pPr>
      <w:rPr>
        <w:rFonts w:ascii="Arial" w:hAnsi="Arial" w:hint="default"/>
      </w:rPr>
    </w:lvl>
    <w:lvl w:ilvl="8">
      <w:start w:val="1"/>
      <w:numFmt w:val="bullet"/>
      <w:lvlText w:val="•"/>
      <w:lvlJc w:val="left"/>
      <w:pPr>
        <w:tabs>
          <w:tab w:val="left" w:pos="7560"/>
        </w:tabs>
        <w:ind w:left="7560" w:hanging="360"/>
      </w:pPr>
      <w:rPr>
        <w:rFonts w:ascii="Arial" w:hAnsi="Arial" w:hint="default"/>
      </w:rPr>
    </w:lvl>
  </w:abstractNum>
  <w:abstractNum w:abstractNumId="1" w15:restartNumberingAfterBreak="0">
    <w:nsid w:val="232C7611"/>
    <w:multiLevelType w:val="multilevel"/>
    <w:tmpl w:val="232C7611"/>
    <w:lvl w:ilvl="0">
      <w:start w:val="4"/>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73C3AEB"/>
    <w:multiLevelType w:val="multilevel"/>
    <w:tmpl w:val="373C3AEB"/>
    <w:lvl w:ilvl="0">
      <w:start w:val="1"/>
      <w:numFmt w:val="bullet"/>
      <w:lvlText w:val="-"/>
      <w:lvlJc w:val="left"/>
      <w:pPr>
        <w:ind w:left="644" w:hanging="360"/>
      </w:pPr>
      <w:rPr>
        <w:rFonts w:ascii="Sitka Text" w:hAnsi="Sitka Text"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vo-r1">
    <w15:presenceInfo w15:providerId="None" w15:userId="vivo-r1"/>
  </w15:person>
  <w15:person w15:author="vivo-r3">
    <w15:presenceInfo w15:providerId="None" w15:userId="vivo-r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W2NDUyNjUxNbMwNzBU0lEKTi0uzszPAykwrAUAAkqfmCwAAAA="/>
  </w:docVars>
  <w:rsids>
    <w:rsidRoot w:val="00F4338D"/>
    <w:rsid w:val="000024B0"/>
    <w:rsid w:val="00003B9A"/>
    <w:rsid w:val="00004A4E"/>
    <w:rsid w:val="000062E1"/>
    <w:rsid w:val="00006EF7"/>
    <w:rsid w:val="00007E0E"/>
    <w:rsid w:val="00007F49"/>
    <w:rsid w:val="00010F43"/>
    <w:rsid w:val="0001220A"/>
    <w:rsid w:val="000129DF"/>
    <w:rsid w:val="000132D1"/>
    <w:rsid w:val="000135A7"/>
    <w:rsid w:val="00014344"/>
    <w:rsid w:val="0001532D"/>
    <w:rsid w:val="00015833"/>
    <w:rsid w:val="00016273"/>
    <w:rsid w:val="000205C5"/>
    <w:rsid w:val="0002153F"/>
    <w:rsid w:val="0002155D"/>
    <w:rsid w:val="00021FB1"/>
    <w:rsid w:val="00022E13"/>
    <w:rsid w:val="0002342C"/>
    <w:rsid w:val="0002458E"/>
    <w:rsid w:val="00025316"/>
    <w:rsid w:val="0003280D"/>
    <w:rsid w:val="0003642F"/>
    <w:rsid w:val="00036DEF"/>
    <w:rsid w:val="00037C06"/>
    <w:rsid w:val="0004110D"/>
    <w:rsid w:val="00041B79"/>
    <w:rsid w:val="00042028"/>
    <w:rsid w:val="00042281"/>
    <w:rsid w:val="0004294E"/>
    <w:rsid w:val="000447DA"/>
    <w:rsid w:val="00044815"/>
    <w:rsid w:val="00044DAE"/>
    <w:rsid w:val="0004595A"/>
    <w:rsid w:val="00047F9B"/>
    <w:rsid w:val="0005079E"/>
    <w:rsid w:val="00050825"/>
    <w:rsid w:val="00052BF8"/>
    <w:rsid w:val="00052EA8"/>
    <w:rsid w:val="00053644"/>
    <w:rsid w:val="000566DD"/>
    <w:rsid w:val="00057116"/>
    <w:rsid w:val="0006303B"/>
    <w:rsid w:val="00063D58"/>
    <w:rsid w:val="00063E31"/>
    <w:rsid w:val="00064CB2"/>
    <w:rsid w:val="00066954"/>
    <w:rsid w:val="00067375"/>
    <w:rsid w:val="00067541"/>
    <w:rsid w:val="00067741"/>
    <w:rsid w:val="0007219F"/>
    <w:rsid w:val="000725AA"/>
    <w:rsid w:val="00072799"/>
    <w:rsid w:val="00072A56"/>
    <w:rsid w:val="0007346E"/>
    <w:rsid w:val="00073A3B"/>
    <w:rsid w:val="0007573A"/>
    <w:rsid w:val="00076962"/>
    <w:rsid w:val="00080516"/>
    <w:rsid w:val="00080DC6"/>
    <w:rsid w:val="00084035"/>
    <w:rsid w:val="0008484E"/>
    <w:rsid w:val="000862A3"/>
    <w:rsid w:val="00090F0F"/>
    <w:rsid w:val="00090F1D"/>
    <w:rsid w:val="00091B37"/>
    <w:rsid w:val="0009290A"/>
    <w:rsid w:val="00096BF8"/>
    <w:rsid w:val="0009775E"/>
    <w:rsid w:val="00097760"/>
    <w:rsid w:val="00097B86"/>
    <w:rsid w:val="000A2E65"/>
    <w:rsid w:val="000A3125"/>
    <w:rsid w:val="000A3690"/>
    <w:rsid w:val="000A47B6"/>
    <w:rsid w:val="000A69C8"/>
    <w:rsid w:val="000B0519"/>
    <w:rsid w:val="000B0996"/>
    <w:rsid w:val="000B0CC8"/>
    <w:rsid w:val="000B0FE6"/>
    <w:rsid w:val="000B157E"/>
    <w:rsid w:val="000B1CD6"/>
    <w:rsid w:val="000B3A4A"/>
    <w:rsid w:val="000B55F4"/>
    <w:rsid w:val="000B61FD"/>
    <w:rsid w:val="000B635F"/>
    <w:rsid w:val="000C27A3"/>
    <w:rsid w:val="000C3B19"/>
    <w:rsid w:val="000C58B0"/>
    <w:rsid w:val="000C5FE3"/>
    <w:rsid w:val="000C6CAA"/>
    <w:rsid w:val="000C7B8A"/>
    <w:rsid w:val="000C7CC0"/>
    <w:rsid w:val="000D04D6"/>
    <w:rsid w:val="000D0682"/>
    <w:rsid w:val="000D122A"/>
    <w:rsid w:val="000D520D"/>
    <w:rsid w:val="000D5224"/>
    <w:rsid w:val="000D5C4C"/>
    <w:rsid w:val="000D6C85"/>
    <w:rsid w:val="000D78FA"/>
    <w:rsid w:val="000E09B1"/>
    <w:rsid w:val="000E1952"/>
    <w:rsid w:val="000E2BFA"/>
    <w:rsid w:val="000E55AD"/>
    <w:rsid w:val="000F03F6"/>
    <w:rsid w:val="000F0B11"/>
    <w:rsid w:val="000F487C"/>
    <w:rsid w:val="000F5223"/>
    <w:rsid w:val="000F59E2"/>
    <w:rsid w:val="000F60E8"/>
    <w:rsid w:val="000F672C"/>
    <w:rsid w:val="000F7F66"/>
    <w:rsid w:val="001001BD"/>
    <w:rsid w:val="00101739"/>
    <w:rsid w:val="00102222"/>
    <w:rsid w:val="001071AC"/>
    <w:rsid w:val="0011010A"/>
    <w:rsid w:val="001115DB"/>
    <w:rsid w:val="00111CD2"/>
    <w:rsid w:val="00111CE2"/>
    <w:rsid w:val="00111F17"/>
    <w:rsid w:val="00112495"/>
    <w:rsid w:val="00113C0F"/>
    <w:rsid w:val="001145CD"/>
    <w:rsid w:val="00115692"/>
    <w:rsid w:val="001176E0"/>
    <w:rsid w:val="00120541"/>
    <w:rsid w:val="00120D21"/>
    <w:rsid w:val="001211F3"/>
    <w:rsid w:val="00121FD8"/>
    <w:rsid w:val="00123D1A"/>
    <w:rsid w:val="001316EF"/>
    <w:rsid w:val="00132B1C"/>
    <w:rsid w:val="00134E0A"/>
    <w:rsid w:val="001359B3"/>
    <w:rsid w:val="00135EB6"/>
    <w:rsid w:val="00136033"/>
    <w:rsid w:val="00141513"/>
    <w:rsid w:val="00142EAC"/>
    <w:rsid w:val="0014337D"/>
    <w:rsid w:val="00143A06"/>
    <w:rsid w:val="00145024"/>
    <w:rsid w:val="00145A42"/>
    <w:rsid w:val="00146B9F"/>
    <w:rsid w:val="00146E64"/>
    <w:rsid w:val="00150C05"/>
    <w:rsid w:val="00151B4E"/>
    <w:rsid w:val="0015282E"/>
    <w:rsid w:val="00152BEE"/>
    <w:rsid w:val="001543D7"/>
    <w:rsid w:val="00154967"/>
    <w:rsid w:val="00155E6A"/>
    <w:rsid w:val="00156946"/>
    <w:rsid w:val="00156AF8"/>
    <w:rsid w:val="00157035"/>
    <w:rsid w:val="001603C5"/>
    <w:rsid w:val="0016213B"/>
    <w:rsid w:val="00162B58"/>
    <w:rsid w:val="00163077"/>
    <w:rsid w:val="00164DED"/>
    <w:rsid w:val="0016534D"/>
    <w:rsid w:val="00165DEC"/>
    <w:rsid w:val="00167F15"/>
    <w:rsid w:val="00170362"/>
    <w:rsid w:val="00171D31"/>
    <w:rsid w:val="001721BA"/>
    <w:rsid w:val="00174617"/>
    <w:rsid w:val="00174677"/>
    <w:rsid w:val="001759A7"/>
    <w:rsid w:val="001760E2"/>
    <w:rsid w:val="0017618F"/>
    <w:rsid w:val="00176C3E"/>
    <w:rsid w:val="0018139F"/>
    <w:rsid w:val="001818BE"/>
    <w:rsid w:val="001862E2"/>
    <w:rsid w:val="001865AA"/>
    <w:rsid w:val="00186A4D"/>
    <w:rsid w:val="00186D70"/>
    <w:rsid w:val="001871FA"/>
    <w:rsid w:val="001873C7"/>
    <w:rsid w:val="00191DC2"/>
    <w:rsid w:val="0019207D"/>
    <w:rsid w:val="00192A1D"/>
    <w:rsid w:val="0019373D"/>
    <w:rsid w:val="00193B54"/>
    <w:rsid w:val="001943F0"/>
    <w:rsid w:val="00195A50"/>
    <w:rsid w:val="00195E0A"/>
    <w:rsid w:val="001969F8"/>
    <w:rsid w:val="00197C99"/>
    <w:rsid w:val="001A26BB"/>
    <w:rsid w:val="001A3B86"/>
    <w:rsid w:val="001A4101"/>
    <w:rsid w:val="001A4192"/>
    <w:rsid w:val="001A5D66"/>
    <w:rsid w:val="001A6087"/>
    <w:rsid w:val="001B002C"/>
    <w:rsid w:val="001B06D2"/>
    <w:rsid w:val="001B070D"/>
    <w:rsid w:val="001B0777"/>
    <w:rsid w:val="001B165F"/>
    <w:rsid w:val="001B1935"/>
    <w:rsid w:val="001B5625"/>
    <w:rsid w:val="001B5AD1"/>
    <w:rsid w:val="001B5FED"/>
    <w:rsid w:val="001B652B"/>
    <w:rsid w:val="001B6B50"/>
    <w:rsid w:val="001B71EB"/>
    <w:rsid w:val="001C02BF"/>
    <w:rsid w:val="001C1391"/>
    <w:rsid w:val="001C14FB"/>
    <w:rsid w:val="001C276A"/>
    <w:rsid w:val="001C39FB"/>
    <w:rsid w:val="001C41C1"/>
    <w:rsid w:val="001C533F"/>
    <w:rsid w:val="001C5C86"/>
    <w:rsid w:val="001C718D"/>
    <w:rsid w:val="001C7741"/>
    <w:rsid w:val="001D08E3"/>
    <w:rsid w:val="001D08F3"/>
    <w:rsid w:val="001D2EA6"/>
    <w:rsid w:val="001D607F"/>
    <w:rsid w:val="001D6A68"/>
    <w:rsid w:val="001D6FD6"/>
    <w:rsid w:val="001D7580"/>
    <w:rsid w:val="001E0AE7"/>
    <w:rsid w:val="001E1DD4"/>
    <w:rsid w:val="001E4B43"/>
    <w:rsid w:val="001E5D7A"/>
    <w:rsid w:val="001E736A"/>
    <w:rsid w:val="001E76B8"/>
    <w:rsid w:val="001E78A6"/>
    <w:rsid w:val="001F1369"/>
    <w:rsid w:val="001F7EB4"/>
    <w:rsid w:val="002000C2"/>
    <w:rsid w:val="00200495"/>
    <w:rsid w:val="00201651"/>
    <w:rsid w:val="0020356B"/>
    <w:rsid w:val="00205220"/>
    <w:rsid w:val="00205D7F"/>
    <w:rsid w:val="00205F25"/>
    <w:rsid w:val="00207D7B"/>
    <w:rsid w:val="002104D9"/>
    <w:rsid w:val="00214188"/>
    <w:rsid w:val="00215502"/>
    <w:rsid w:val="00215E11"/>
    <w:rsid w:val="00220725"/>
    <w:rsid w:val="00220F82"/>
    <w:rsid w:val="00221A61"/>
    <w:rsid w:val="00221B1E"/>
    <w:rsid w:val="002221EE"/>
    <w:rsid w:val="002223EA"/>
    <w:rsid w:val="00225EBF"/>
    <w:rsid w:val="00226721"/>
    <w:rsid w:val="00227AEE"/>
    <w:rsid w:val="00227B4E"/>
    <w:rsid w:val="00230631"/>
    <w:rsid w:val="002315A9"/>
    <w:rsid w:val="00231E4E"/>
    <w:rsid w:val="002358C5"/>
    <w:rsid w:val="002361A8"/>
    <w:rsid w:val="002364E2"/>
    <w:rsid w:val="00240DCD"/>
    <w:rsid w:val="00243657"/>
    <w:rsid w:val="00244EE2"/>
    <w:rsid w:val="002459B4"/>
    <w:rsid w:val="0024786B"/>
    <w:rsid w:val="00247F13"/>
    <w:rsid w:val="0025073E"/>
    <w:rsid w:val="00251D80"/>
    <w:rsid w:val="0025361B"/>
    <w:rsid w:val="0025410C"/>
    <w:rsid w:val="0025483B"/>
    <w:rsid w:val="00254FD6"/>
    <w:rsid w:val="002552A8"/>
    <w:rsid w:val="00255361"/>
    <w:rsid w:val="002563F4"/>
    <w:rsid w:val="00256434"/>
    <w:rsid w:val="002575AF"/>
    <w:rsid w:val="002600AF"/>
    <w:rsid w:val="002640E5"/>
    <w:rsid w:val="0026436F"/>
    <w:rsid w:val="00265A48"/>
    <w:rsid w:val="0026606E"/>
    <w:rsid w:val="0026677B"/>
    <w:rsid w:val="002667F2"/>
    <w:rsid w:val="00266B98"/>
    <w:rsid w:val="00267A26"/>
    <w:rsid w:val="00271185"/>
    <w:rsid w:val="00274033"/>
    <w:rsid w:val="00276403"/>
    <w:rsid w:val="0027653F"/>
    <w:rsid w:val="00276A33"/>
    <w:rsid w:val="00287C4C"/>
    <w:rsid w:val="00290790"/>
    <w:rsid w:val="00290868"/>
    <w:rsid w:val="00293556"/>
    <w:rsid w:val="002937A1"/>
    <w:rsid w:val="002948AC"/>
    <w:rsid w:val="002952B4"/>
    <w:rsid w:val="00295F4A"/>
    <w:rsid w:val="002965AA"/>
    <w:rsid w:val="002975C7"/>
    <w:rsid w:val="002A0682"/>
    <w:rsid w:val="002A0795"/>
    <w:rsid w:val="002A205A"/>
    <w:rsid w:val="002A301B"/>
    <w:rsid w:val="002A337C"/>
    <w:rsid w:val="002A39D2"/>
    <w:rsid w:val="002A7060"/>
    <w:rsid w:val="002B0246"/>
    <w:rsid w:val="002B0480"/>
    <w:rsid w:val="002B27BE"/>
    <w:rsid w:val="002B280C"/>
    <w:rsid w:val="002B3124"/>
    <w:rsid w:val="002B390E"/>
    <w:rsid w:val="002B50BA"/>
    <w:rsid w:val="002B667C"/>
    <w:rsid w:val="002B7414"/>
    <w:rsid w:val="002B7A72"/>
    <w:rsid w:val="002C30C4"/>
    <w:rsid w:val="002C3A27"/>
    <w:rsid w:val="002C4D06"/>
    <w:rsid w:val="002C540C"/>
    <w:rsid w:val="002D0777"/>
    <w:rsid w:val="002D7076"/>
    <w:rsid w:val="002D75B7"/>
    <w:rsid w:val="002D7ACC"/>
    <w:rsid w:val="002E01AE"/>
    <w:rsid w:val="002E2DBE"/>
    <w:rsid w:val="002E3EFB"/>
    <w:rsid w:val="002E6A7D"/>
    <w:rsid w:val="002E6B44"/>
    <w:rsid w:val="002E7081"/>
    <w:rsid w:val="002E70EA"/>
    <w:rsid w:val="002E71ED"/>
    <w:rsid w:val="002E7A9E"/>
    <w:rsid w:val="002E7FAE"/>
    <w:rsid w:val="002F3C41"/>
    <w:rsid w:val="002F44DE"/>
    <w:rsid w:val="002F71E9"/>
    <w:rsid w:val="0030045C"/>
    <w:rsid w:val="00301F25"/>
    <w:rsid w:val="00303941"/>
    <w:rsid w:val="0030471B"/>
    <w:rsid w:val="00305994"/>
    <w:rsid w:val="003109CE"/>
    <w:rsid w:val="00312587"/>
    <w:rsid w:val="003126AA"/>
    <w:rsid w:val="00314E54"/>
    <w:rsid w:val="0031581F"/>
    <w:rsid w:val="00316779"/>
    <w:rsid w:val="0031680A"/>
    <w:rsid w:val="003172EC"/>
    <w:rsid w:val="00317D1D"/>
    <w:rsid w:val="003205AD"/>
    <w:rsid w:val="00321028"/>
    <w:rsid w:val="003214AB"/>
    <w:rsid w:val="0032470F"/>
    <w:rsid w:val="003254C9"/>
    <w:rsid w:val="00325B3C"/>
    <w:rsid w:val="00326E0D"/>
    <w:rsid w:val="0033027D"/>
    <w:rsid w:val="003306FE"/>
    <w:rsid w:val="0033215D"/>
    <w:rsid w:val="003327ED"/>
    <w:rsid w:val="003341B7"/>
    <w:rsid w:val="00335FB2"/>
    <w:rsid w:val="00341DCE"/>
    <w:rsid w:val="0034336A"/>
    <w:rsid w:val="003436B5"/>
    <w:rsid w:val="003436F2"/>
    <w:rsid w:val="003437AA"/>
    <w:rsid w:val="00343BB7"/>
    <w:rsid w:val="00344158"/>
    <w:rsid w:val="00344FC3"/>
    <w:rsid w:val="00345F57"/>
    <w:rsid w:val="00346476"/>
    <w:rsid w:val="003472E0"/>
    <w:rsid w:val="00347ACD"/>
    <w:rsid w:val="0035469D"/>
    <w:rsid w:val="00354EF3"/>
    <w:rsid w:val="003573F8"/>
    <w:rsid w:val="003605FD"/>
    <w:rsid w:val="003617FD"/>
    <w:rsid w:val="00361B67"/>
    <w:rsid w:val="003621BA"/>
    <w:rsid w:val="003662F2"/>
    <w:rsid w:val="003665A7"/>
    <w:rsid w:val="00366EF5"/>
    <w:rsid w:val="00367879"/>
    <w:rsid w:val="003679B3"/>
    <w:rsid w:val="0037186A"/>
    <w:rsid w:val="00371DA6"/>
    <w:rsid w:val="00372CDE"/>
    <w:rsid w:val="00373D0A"/>
    <w:rsid w:val="003813EE"/>
    <w:rsid w:val="00381A74"/>
    <w:rsid w:val="00382354"/>
    <w:rsid w:val="0038285D"/>
    <w:rsid w:val="003834D3"/>
    <w:rsid w:val="00384DB5"/>
    <w:rsid w:val="0038516D"/>
    <w:rsid w:val="003869D7"/>
    <w:rsid w:val="003903E1"/>
    <w:rsid w:val="00393F78"/>
    <w:rsid w:val="00394C7D"/>
    <w:rsid w:val="00397A40"/>
    <w:rsid w:val="003A0BF4"/>
    <w:rsid w:val="003A13E1"/>
    <w:rsid w:val="003A1B1C"/>
    <w:rsid w:val="003A1EB0"/>
    <w:rsid w:val="003A72D7"/>
    <w:rsid w:val="003B0D88"/>
    <w:rsid w:val="003B10B8"/>
    <w:rsid w:val="003B123C"/>
    <w:rsid w:val="003B1B52"/>
    <w:rsid w:val="003B40A0"/>
    <w:rsid w:val="003B4A15"/>
    <w:rsid w:val="003B4DE0"/>
    <w:rsid w:val="003B537F"/>
    <w:rsid w:val="003B55D8"/>
    <w:rsid w:val="003B66A5"/>
    <w:rsid w:val="003B7B2E"/>
    <w:rsid w:val="003B7D7A"/>
    <w:rsid w:val="003B7FD3"/>
    <w:rsid w:val="003C04E3"/>
    <w:rsid w:val="003C0F14"/>
    <w:rsid w:val="003C13C3"/>
    <w:rsid w:val="003C2E75"/>
    <w:rsid w:val="003C6DA6"/>
    <w:rsid w:val="003C7619"/>
    <w:rsid w:val="003D1493"/>
    <w:rsid w:val="003D15D4"/>
    <w:rsid w:val="003D38E7"/>
    <w:rsid w:val="003D3E9F"/>
    <w:rsid w:val="003D4009"/>
    <w:rsid w:val="003D44BA"/>
    <w:rsid w:val="003D62A9"/>
    <w:rsid w:val="003D71A9"/>
    <w:rsid w:val="003E0535"/>
    <w:rsid w:val="003E1B7C"/>
    <w:rsid w:val="003E1DB8"/>
    <w:rsid w:val="003E3CFE"/>
    <w:rsid w:val="003E419A"/>
    <w:rsid w:val="003E66BA"/>
    <w:rsid w:val="003F060A"/>
    <w:rsid w:val="003F157B"/>
    <w:rsid w:val="003F16B0"/>
    <w:rsid w:val="003F2202"/>
    <w:rsid w:val="003F268E"/>
    <w:rsid w:val="003F6EB0"/>
    <w:rsid w:val="003F7B3D"/>
    <w:rsid w:val="00402B55"/>
    <w:rsid w:val="00403F55"/>
    <w:rsid w:val="0040447A"/>
    <w:rsid w:val="00406F3F"/>
    <w:rsid w:val="00407313"/>
    <w:rsid w:val="004109CA"/>
    <w:rsid w:val="00411698"/>
    <w:rsid w:val="00413B75"/>
    <w:rsid w:val="00414164"/>
    <w:rsid w:val="00414545"/>
    <w:rsid w:val="00416C29"/>
    <w:rsid w:val="0041789B"/>
    <w:rsid w:val="004179AE"/>
    <w:rsid w:val="004211F2"/>
    <w:rsid w:val="00421A12"/>
    <w:rsid w:val="004221F0"/>
    <w:rsid w:val="00422F57"/>
    <w:rsid w:val="004260A5"/>
    <w:rsid w:val="00426B79"/>
    <w:rsid w:val="004308BA"/>
    <w:rsid w:val="00432283"/>
    <w:rsid w:val="00433926"/>
    <w:rsid w:val="0043429C"/>
    <w:rsid w:val="004373A2"/>
    <w:rsid w:val="0043745F"/>
    <w:rsid w:val="00437D8F"/>
    <w:rsid w:val="00440104"/>
    <w:rsid w:val="0044029F"/>
    <w:rsid w:val="0044123C"/>
    <w:rsid w:val="0044231C"/>
    <w:rsid w:val="00450DF4"/>
    <w:rsid w:val="0045123F"/>
    <w:rsid w:val="004517DC"/>
    <w:rsid w:val="00456B30"/>
    <w:rsid w:val="00457B80"/>
    <w:rsid w:val="00467750"/>
    <w:rsid w:val="00471671"/>
    <w:rsid w:val="004717E3"/>
    <w:rsid w:val="004746E4"/>
    <w:rsid w:val="00476889"/>
    <w:rsid w:val="00476D4F"/>
    <w:rsid w:val="00477701"/>
    <w:rsid w:val="004805EC"/>
    <w:rsid w:val="00480744"/>
    <w:rsid w:val="0048267C"/>
    <w:rsid w:val="004855AF"/>
    <w:rsid w:val="00485D3B"/>
    <w:rsid w:val="00487239"/>
    <w:rsid w:val="004876B9"/>
    <w:rsid w:val="004877D9"/>
    <w:rsid w:val="00487825"/>
    <w:rsid w:val="004908F3"/>
    <w:rsid w:val="0049097B"/>
    <w:rsid w:val="004909B4"/>
    <w:rsid w:val="00490FFE"/>
    <w:rsid w:val="004913C0"/>
    <w:rsid w:val="004916FB"/>
    <w:rsid w:val="004920BA"/>
    <w:rsid w:val="00492AE8"/>
    <w:rsid w:val="00492B81"/>
    <w:rsid w:val="0049323E"/>
    <w:rsid w:val="00493657"/>
    <w:rsid w:val="00493A79"/>
    <w:rsid w:val="004A0256"/>
    <w:rsid w:val="004A1569"/>
    <w:rsid w:val="004A1EC9"/>
    <w:rsid w:val="004A40BE"/>
    <w:rsid w:val="004A44AB"/>
    <w:rsid w:val="004A5F67"/>
    <w:rsid w:val="004A6309"/>
    <w:rsid w:val="004A6A60"/>
    <w:rsid w:val="004A7DBD"/>
    <w:rsid w:val="004A7DD6"/>
    <w:rsid w:val="004B059D"/>
    <w:rsid w:val="004B0FFD"/>
    <w:rsid w:val="004B49E6"/>
    <w:rsid w:val="004C0255"/>
    <w:rsid w:val="004C1935"/>
    <w:rsid w:val="004C3718"/>
    <w:rsid w:val="004C58A4"/>
    <w:rsid w:val="004C5C5E"/>
    <w:rsid w:val="004C5F2D"/>
    <w:rsid w:val="004C634D"/>
    <w:rsid w:val="004C6B00"/>
    <w:rsid w:val="004C7308"/>
    <w:rsid w:val="004D032D"/>
    <w:rsid w:val="004D09FD"/>
    <w:rsid w:val="004D1E46"/>
    <w:rsid w:val="004D24B9"/>
    <w:rsid w:val="004D2709"/>
    <w:rsid w:val="004D326A"/>
    <w:rsid w:val="004D3608"/>
    <w:rsid w:val="004D79D4"/>
    <w:rsid w:val="004D7ADA"/>
    <w:rsid w:val="004E2CE2"/>
    <w:rsid w:val="004E5172"/>
    <w:rsid w:val="004E55BC"/>
    <w:rsid w:val="004E5A33"/>
    <w:rsid w:val="004E6F8A"/>
    <w:rsid w:val="004E7528"/>
    <w:rsid w:val="004F0104"/>
    <w:rsid w:val="004F2F06"/>
    <w:rsid w:val="004F4CA8"/>
    <w:rsid w:val="004F7FD7"/>
    <w:rsid w:val="0050069B"/>
    <w:rsid w:val="005016A0"/>
    <w:rsid w:val="0050192D"/>
    <w:rsid w:val="005025E0"/>
    <w:rsid w:val="00502CD2"/>
    <w:rsid w:val="005033FE"/>
    <w:rsid w:val="0050376B"/>
    <w:rsid w:val="00503905"/>
    <w:rsid w:val="00504936"/>
    <w:rsid w:val="00504E33"/>
    <w:rsid w:val="005059F0"/>
    <w:rsid w:val="00506B1E"/>
    <w:rsid w:val="00510669"/>
    <w:rsid w:val="00511A13"/>
    <w:rsid w:val="00512F65"/>
    <w:rsid w:val="0051495C"/>
    <w:rsid w:val="00514D14"/>
    <w:rsid w:val="00515156"/>
    <w:rsid w:val="005169BE"/>
    <w:rsid w:val="005172F2"/>
    <w:rsid w:val="00520397"/>
    <w:rsid w:val="00523371"/>
    <w:rsid w:val="00524C8E"/>
    <w:rsid w:val="00525DBA"/>
    <w:rsid w:val="00526D5B"/>
    <w:rsid w:val="00526EAD"/>
    <w:rsid w:val="0053045C"/>
    <w:rsid w:val="00531AB8"/>
    <w:rsid w:val="00532D61"/>
    <w:rsid w:val="00533B21"/>
    <w:rsid w:val="00535BB0"/>
    <w:rsid w:val="00537B10"/>
    <w:rsid w:val="005411D6"/>
    <w:rsid w:val="00543DB8"/>
    <w:rsid w:val="00545645"/>
    <w:rsid w:val="00546807"/>
    <w:rsid w:val="00550C34"/>
    <w:rsid w:val="00552C2C"/>
    <w:rsid w:val="005530ED"/>
    <w:rsid w:val="005536CD"/>
    <w:rsid w:val="00554897"/>
    <w:rsid w:val="005555B7"/>
    <w:rsid w:val="00555792"/>
    <w:rsid w:val="005562A8"/>
    <w:rsid w:val="00556BAE"/>
    <w:rsid w:val="005573BB"/>
    <w:rsid w:val="00557B2E"/>
    <w:rsid w:val="00561267"/>
    <w:rsid w:val="0056180E"/>
    <w:rsid w:val="00564036"/>
    <w:rsid w:val="00564B0E"/>
    <w:rsid w:val="005655E3"/>
    <w:rsid w:val="00566BF1"/>
    <w:rsid w:val="00567309"/>
    <w:rsid w:val="0056748A"/>
    <w:rsid w:val="00567D9A"/>
    <w:rsid w:val="00567F8E"/>
    <w:rsid w:val="00570DE4"/>
    <w:rsid w:val="00571165"/>
    <w:rsid w:val="00572C98"/>
    <w:rsid w:val="00574059"/>
    <w:rsid w:val="00576BE9"/>
    <w:rsid w:val="005771C3"/>
    <w:rsid w:val="005820DC"/>
    <w:rsid w:val="0058219C"/>
    <w:rsid w:val="005837A2"/>
    <w:rsid w:val="00584E9C"/>
    <w:rsid w:val="005856C1"/>
    <w:rsid w:val="00586253"/>
    <w:rsid w:val="00587E3C"/>
    <w:rsid w:val="00590087"/>
    <w:rsid w:val="00590AE3"/>
    <w:rsid w:val="00593DA5"/>
    <w:rsid w:val="00593EBB"/>
    <w:rsid w:val="005946E3"/>
    <w:rsid w:val="005957F3"/>
    <w:rsid w:val="00596AFF"/>
    <w:rsid w:val="00597A9D"/>
    <w:rsid w:val="005A18A8"/>
    <w:rsid w:val="005A2619"/>
    <w:rsid w:val="005A2E50"/>
    <w:rsid w:val="005A401C"/>
    <w:rsid w:val="005A42A2"/>
    <w:rsid w:val="005A5E3C"/>
    <w:rsid w:val="005A7679"/>
    <w:rsid w:val="005A7D60"/>
    <w:rsid w:val="005B0CA8"/>
    <w:rsid w:val="005B1538"/>
    <w:rsid w:val="005B3F03"/>
    <w:rsid w:val="005B488B"/>
    <w:rsid w:val="005B5497"/>
    <w:rsid w:val="005B6D74"/>
    <w:rsid w:val="005B6F2C"/>
    <w:rsid w:val="005C0623"/>
    <w:rsid w:val="005C4F58"/>
    <w:rsid w:val="005C5779"/>
    <w:rsid w:val="005C5E8D"/>
    <w:rsid w:val="005C63C9"/>
    <w:rsid w:val="005C78F2"/>
    <w:rsid w:val="005D057C"/>
    <w:rsid w:val="005D2B39"/>
    <w:rsid w:val="005D3FEC"/>
    <w:rsid w:val="005D44BE"/>
    <w:rsid w:val="005D633D"/>
    <w:rsid w:val="005D6FF7"/>
    <w:rsid w:val="005D77CC"/>
    <w:rsid w:val="005D7B35"/>
    <w:rsid w:val="005E1B21"/>
    <w:rsid w:val="005E29CC"/>
    <w:rsid w:val="005F1B2B"/>
    <w:rsid w:val="005F290C"/>
    <w:rsid w:val="005F2A98"/>
    <w:rsid w:val="005F363A"/>
    <w:rsid w:val="005F5776"/>
    <w:rsid w:val="005F58A5"/>
    <w:rsid w:val="005F5DE3"/>
    <w:rsid w:val="0060105B"/>
    <w:rsid w:val="00602984"/>
    <w:rsid w:val="00604C69"/>
    <w:rsid w:val="0060520C"/>
    <w:rsid w:val="00606065"/>
    <w:rsid w:val="00611EC4"/>
    <w:rsid w:val="00612542"/>
    <w:rsid w:val="00613886"/>
    <w:rsid w:val="006146D2"/>
    <w:rsid w:val="00615305"/>
    <w:rsid w:val="0061650E"/>
    <w:rsid w:val="00616E35"/>
    <w:rsid w:val="00620B3F"/>
    <w:rsid w:val="00620FFD"/>
    <w:rsid w:val="00622562"/>
    <w:rsid w:val="00622911"/>
    <w:rsid w:val="006239E7"/>
    <w:rsid w:val="00623FC0"/>
    <w:rsid w:val="00624B34"/>
    <w:rsid w:val="00624D24"/>
    <w:rsid w:val="006250AF"/>
    <w:rsid w:val="006254C4"/>
    <w:rsid w:val="00625916"/>
    <w:rsid w:val="00625EFD"/>
    <w:rsid w:val="00627778"/>
    <w:rsid w:val="00627DCA"/>
    <w:rsid w:val="00633864"/>
    <w:rsid w:val="006347A7"/>
    <w:rsid w:val="006355A4"/>
    <w:rsid w:val="00636440"/>
    <w:rsid w:val="00637BD5"/>
    <w:rsid w:val="006417E5"/>
    <w:rsid w:val="006418C6"/>
    <w:rsid w:val="00641ED8"/>
    <w:rsid w:val="00642A33"/>
    <w:rsid w:val="00642AA0"/>
    <w:rsid w:val="006441E3"/>
    <w:rsid w:val="00646103"/>
    <w:rsid w:val="00650405"/>
    <w:rsid w:val="0065337B"/>
    <w:rsid w:val="00654235"/>
    <w:rsid w:val="00654893"/>
    <w:rsid w:val="00654AD1"/>
    <w:rsid w:val="00655588"/>
    <w:rsid w:val="006579FF"/>
    <w:rsid w:val="00657E61"/>
    <w:rsid w:val="00661D06"/>
    <w:rsid w:val="00663360"/>
    <w:rsid w:val="00663CC1"/>
    <w:rsid w:val="006644F6"/>
    <w:rsid w:val="00664A21"/>
    <w:rsid w:val="006663AF"/>
    <w:rsid w:val="00666B32"/>
    <w:rsid w:val="00671212"/>
    <w:rsid w:val="00671BBB"/>
    <w:rsid w:val="00673777"/>
    <w:rsid w:val="00674B5C"/>
    <w:rsid w:val="00675A58"/>
    <w:rsid w:val="00676C1F"/>
    <w:rsid w:val="00677A27"/>
    <w:rsid w:val="00682237"/>
    <w:rsid w:val="00682994"/>
    <w:rsid w:val="0068410F"/>
    <w:rsid w:val="006873B3"/>
    <w:rsid w:val="00687C76"/>
    <w:rsid w:val="00687E20"/>
    <w:rsid w:val="00691595"/>
    <w:rsid w:val="00694A3C"/>
    <w:rsid w:val="00695C89"/>
    <w:rsid w:val="00697CD4"/>
    <w:rsid w:val="006A0E69"/>
    <w:rsid w:val="006A0EF8"/>
    <w:rsid w:val="006A264D"/>
    <w:rsid w:val="006A32FC"/>
    <w:rsid w:val="006A45BA"/>
    <w:rsid w:val="006A51D7"/>
    <w:rsid w:val="006A6B61"/>
    <w:rsid w:val="006A7644"/>
    <w:rsid w:val="006B042F"/>
    <w:rsid w:val="006B1CE2"/>
    <w:rsid w:val="006B2CE5"/>
    <w:rsid w:val="006B3F48"/>
    <w:rsid w:val="006B4280"/>
    <w:rsid w:val="006B4B1C"/>
    <w:rsid w:val="006B4B63"/>
    <w:rsid w:val="006B4D97"/>
    <w:rsid w:val="006B5632"/>
    <w:rsid w:val="006C0019"/>
    <w:rsid w:val="006C38E3"/>
    <w:rsid w:val="006C4991"/>
    <w:rsid w:val="006D065A"/>
    <w:rsid w:val="006D11B2"/>
    <w:rsid w:val="006D2B31"/>
    <w:rsid w:val="006D460C"/>
    <w:rsid w:val="006D4CB8"/>
    <w:rsid w:val="006D4CDA"/>
    <w:rsid w:val="006D5A18"/>
    <w:rsid w:val="006D7852"/>
    <w:rsid w:val="006D7C92"/>
    <w:rsid w:val="006E0F19"/>
    <w:rsid w:val="006E17A9"/>
    <w:rsid w:val="006E1FDA"/>
    <w:rsid w:val="006E3032"/>
    <w:rsid w:val="006E44F3"/>
    <w:rsid w:val="006E479D"/>
    <w:rsid w:val="006E5D8C"/>
    <w:rsid w:val="006E5E87"/>
    <w:rsid w:val="006F12F2"/>
    <w:rsid w:val="006F3CAA"/>
    <w:rsid w:val="006F4543"/>
    <w:rsid w:val="006F4F06"/>
    <w:rsid w:val="006F545C"/>
    <w:rsid w:val="006F68FD"/>
    <w:rsid w:val="006F7631"/>
    <w:rsid w:val="00700481"/>
    <w:rsid w:val="00700FBF"/>
    <w:rsid w:val="007015BB"/>
    <w:rsid w:val="00702E61"/>
    <w:rsid w:val="00703921"/>
    <w:rsid w:val="00704529"/>
    <w:rsid w:val="007045AA"/>
    <w:rsid w:val="00705F59"/>
    <w:rsid w:val="00706098"/>
    <w:rsid w:val="00706243"/>
    <w:rsid w:val="00707673"/>
    <w:rsid w:val="00707B98"/>
    <w:rsid w:val="00710A83"/>
    <w:rsid w:val="00711FA7"/>
    <w:rsid w:val="007138C3"/>
    <w:rsid w:val="00714311"/>
    <w:rsid w:val="007162BE"/>
    <w:rsid w:val="00717881"/>
    <w:rsid w:val="00717915"/>
    <w:rsid w:val="00720315"/>
    <w:rsid w:val="00720A9B"/>
    <w:rsid w:val="00721CC1"/>
    <w:rsid w:val="00722267"/>
    <w:rsid w:val="00723B8A"/>
    <w:rsid w:val="0072427C"/>
    <w:rsid w:val="00724F66"/>
    <w:rsid w:val="00724FD2"/>
    <w:rsid w:val="007250A6"/>
    <w:rsid w:val="0073019D"/>
    <w:rsid w:val="007344C3"/>
    <w:rsid w:val="00734866"/>
    <w:rsid w:val="00734E67"/>
    <w:rsid w:val="007368EE"/>
    <w:rsid w:val="0074106A"/>
    <w:rsid w:val="00741EA1"/>
    <w:rsid w:val="00742528"/>
    <w:rsid w:val="00744E7F"/>
    <w:rsid w:val="0074648C"/>
    <w:rsid w:val="00752249"/>
    <w:rsid w:val="0075252A"/>
    <w:rsid w:val="00752620"/>
    <w:rsid w:val="007536FA"/>
    <w:rsid w:val="00755712"/>
    <w:rsid w:val="00756017"/>
    <w:rsid w:val="00756E86"/>
    <w:rsid w:val="00757F71"/>
    <w:rsid w:val="0076115B"/>
    <w:rsid w:val="00761A7C"/>
    <w:rsid w:val="007630D6"/>
    <w:rsid w:val="007638BF"/>
    <w:rsid w:val="0076413B"/>
    <w:rsid w:val="0076422B"/>
    <w:rsid w:val="00764B84"/>
    <w:rsid w:val="00765028"/>
    <w:rsid w:val="0077005E"/>
    <w:rsid w:val="00770F21"/>
    <w:rsid w:val="00771594"/>
    <w:rsid w:val="00772CE3"/>
    <w:rsid w:val="00773307"/>
    <w:rsid w:val="0077350D"/>
    <w:rsid w:val="00773C5A"/>
    <w:rsid w:val="007767F3"/>
    <w:rsid w:val="00777CE0"/>
    <w:rsid w:val="0078034D"/>
    <w:rsid w:val="007808F8"/>
    <w:rsid w:val="00782755"/>
    <w:rsid w:val="00783C00"/>
    <w:rsid w:val="00790BCC"/>
    <w:rsid w:val="00792258"/>
    <w:rsid w:val="00792CAA"/>
    <w:rsid w:val="00792F75"/>
    <w:rsid w:val="007936D1"/>
    <w:rsid w:val="007947B9"/>
    <w:rsid w:val="007955A8"/>
    <w:rsid w:val="00795CEE"/>
    <w:rsid w:val="00795F2F"/>
    <w:rsid w:val="00797354"/>
    <w:rsid w:val="007974F5"/>
    <w:rsid w:val="0079777F"/>
    <w:rsid w:val="007979C9"/>
    <w:rsid w:val="00797AF6"/>
    <w:rsid w:val="007A0351"/>
    <w:rsid w:val="007A19D8"/>
    <w:rsid w:val="007A37E9"/>
    <w:rsid w:val="007A583F"/>
    <w:rsid w:val="007A5AA5"/>
    <w:rsid w:val="007B0376"/>
    <w:rsid w:val="007B0F49"/>
    <w:rsid w:val="007B328F"/>
    <w:rsid w:val="007B3523"/>
    <w:rsid w:val="007B4B5C"/>
    <w:rsid w:val="007B54DB"/>
    <w:rsid w:val="007B56CB"/>
    <w:rsid w:val="007B5B26"/>
    <w:rsid w:val="007B7338"/>
    <w:rsid w:val="007C0490"/>
    <w:rsid w:val="007C18D5"/>
    <w:rsid w:val="007C2C85"/>
    <w:rsid w:val="007C34FF"/>
    <w:rsid w:val="007C35A1"/>
    <w:rsid w:val="007C3CF1"/>
    <w:rsid w:val="007C56CC"/>
    <w:rsid w:val="007C7E14"/>
    <w:rsid w:val="007D03D2"/>
    <w:rsid w:val="007D0E14"/>
    <w:rsid w:val="007D0EAF"/>
    <w:rsid w:val="007D14F7"/>
    <w:rsid w:val="007D1AB2"/>
    <w:rsid w:val="007D1CC9"/>
    <w:rsid w:val="007D68D8"/>
    <w:rsid w:val="007E06F4"/>
    <w:rsid w:val="007E126C"/>
    <w:rsid w:val="007E2211"/>
    <w:rsid w:val="007E2946"/>
    <w:rsid w:val="007E321B"/>
    <w:rsid w:val="007E3F3B"/>
    <w:rsid w:val="007E4537"/>
    <w:rsid w:val="007E5F79"/>
    <w:rsid w:val="007E7E07"/>
    <w:rsid w:val="007F0992"/>
    <w:rsid w:val="007F522E"/>
    <w:rsid w:val="007F5D5B"/>
    <w:rsid w:val="007F7421"/>
    <w:rsid w:val="0080128A"/>
    <w:rsid w:val="008015CB"/>
    <w:rsid w:val="00801F7F"/>
    <w:rsid w:val="00802F3B"/>
    <w:rsid w:val="008041A6"/>
    <w:rsid w:val="0080476A"/>
    <w:rsid w:val="008048CD"/>
    <w:rsid w:val="00804989"/>
    <w:rsid w:val="00804BAC"/>
    <w:rsid w:val="008054BE"/>
    <w:rsid w:val="00806331"/>
    <w:rsid w:val="00806BF5"/>
    <w:rsid w:val="008079AB"/>
    <w:rsid w:val="00810127"/>
    <w:rsid w:val="00814E0F"/>
    <w:rsid w:val="00815414"/>
    <w:rsid w:val="00815FEC"/>
    <w:rsid w:val="00817BFD"/>
    <w:rsid w:val="00817D06"/>
    <w:rsid w:val="0082045A"/>
    <w:rsid w:val="008228F5"/>
    <w:rsid w:val="00823DC7"/>
    <w:rsid w:val="00825F8B"/>
    <w:rsid w:val="00826EEC"/>
    <w:rsid w:val="008303C8"/>
    <w:rsid w:val="00830D43"/>
    <w:rsid w:val="00832096"/>
    <w:rsid w:val="0083236E"/>
    <w:rsid w:val="00834A60"/>
    <w:rsid w:val="00835EAB"/>
    <w:rsid w:val="0083664E"/>
    <w:rsid w:val="00837FC8"/>
    <w:rsid w:val="00841834"/>
    <w:rsid w:val="008424DE"/>
    <w:rsid w:val="008441DC"/>
    <w:rsid w:val="00844D18"/>
    <w:rsid w:val="0084607B"/>
    <w:rsid w:val="00847933"/>
    <w:rsid w:val="00852F4F"/>
    <w:rsid w:val="00853660"/>
    <w:rsid w:val="00853700"/>
    <w:rsid w:val="00854067"/>
    <w:rsid w:val="00854B5B"/>
    <w:rsid w:val="00854C82"/>
    <w:rsid w:val="00855661"/>
    <w:rsid w:val="008557A5"/>
    <w:rsid w:val="00855FBA"/>
    <w:rsid w:val="00857464"/>
    <w:rsid w:val="0086286A"/>
    <w:rsid w:val="00862CD0"/>
    <w:rsid w:val="00862FCF"/>
    <w:rsid w:val="00863E89"/>
    <w:rsid w:val="00864F82"/>
    <w:rsid w:val="0086659B"/>
    <w:rsid w:val="0086793E"/>
    <w:rsid w:val="00867CBE"/>
    <w:rsid w:val="00870D7B"/>
    <w:rsid w:val="00871F57"/>
    <w:rsid w:val="008727BD"/>
    <w:rsid w:val="0087289E"/>
    <w:rsid w:val="00872B3B"/>
    <w:rsid w:val="00874773"/>
    <w:rsid w:val="00875417"/>
    <w:rsid w:val="008765CA"/>
    <w:rsid w:val="0088051D"/>
    <w:rsid w:val="00881086"/>
    <w:rsid w:val="00881945"/>
    <w:rsid w:val="0088222A"/>
    <w:rsid w:val="00882E91"/>
    <w:rsid w:val="00884AA9"/>
    <w:rsid w:val="008857E7"/>
    <w:rsid w:val="00887CCA"/>
    <w:rsid w:val="008901F6"/>
    <w:rsid w:val="008903C1"/>
    <w:rsid w:val="00890810"/>
    <w:rsid w:val="00891170"/>
    <w:rsid w:val="00892DB9"/>
    <w:rsid w:val="00895926"/>
    <w:rsid w:val="00895C2D"/>
    <w:rsid w:val="00896172"/>
    <w:rsid w:val="00896683"/>
    <w:rsid w:val="00896C03"/>
    <w:rsid w:val="00897017"/>
    <w:rsid w:val="00897B42"/>
    <w:rsid w:val="008A0940"/>
    <w:rsid w:val="008A0C9E"/>
    <w:rsid w:val="008A1FF0"/>
    <w:rsid w:val="008A35B6"/>
    <w:rsid w:val="008A495D"/>
    <w:rsid w:val="008A6909"/>
    <w:rsid w:val="008A6CCA"/>
    <w:rsid w:val="008A76FD"/>
    <w:rsid w:val="008B032E"/>
    <w:rsid w:val="008B0D7E"/>
    <w:rsid w:val="008B178C"/>
    <w:rsid w:val="008B17D1"/>
    <w:rsid w:val="008B2D09"/>
    <w:rsid w:val="008B3C1E"/>
    <w:rsid w:val="008B4E07"/>
    <w:rsid w:val="008B519F"/>
    <w:rsid w:val="008B577C"/>
    <w:rsid w:val="008B6CBD"/>
    <w:rsid w:val="008B7721"/>
    <w:rsid w:val="008C0B86"/>
    <w:rsid w:val="008C0BCF"/>
    <w:rsid w:val="008C1BE0"/>
    <w:rsid w:val="008C29CE"/>
    <w:rsid w:val="008C3CF0"/>
    <w:rsid w:val="008C537F"/>
    <w:rsid w:val="008C5515"/>
    <w:rsid w:val="008C5674"/>
    <w:rsid w:val="008C6DE2"/>
    <w:rsid w:val="008C7F8F"/>
    <w:rsid w:val="008D00DC"/>
    <w:rsid w:val="008D1CF7"/>
    <w:rsid w:val="008D208F"/>
    <w:rsid w:val="008D2365"/>
    <w:rsid w:val="008D658B"/>
    <w:rsid w:val="008D6AAF"/>
    <w:rsid w:val="008E03FC"/>
    <w:rsid w:val="008E2068"/>
    <w:rsid w:val="008E3CA1"/>
    <w:rsid w:val="008E4CD1"/>
    <w:rsid w:val="008E7BC9"/>
    <w:rsid w:val="008F0E69"/>
    <w:rsid w:val="008F1718"/>
    <w:rsid w:val="008F313B"/>
    <w:rsid w:val="008F3163"/>
    <w:rsid w:val="008F5977"/>
    <w:rsid w:val="008F5ECB"/>
    <w:rsid w:val="008F71AF"/>
    <w:rsid w:val="00900128"/>
    <w:rsid w:val="00903903"/>
    <w:rsid w:val="00903E50"/>
    <w:rsid w:val="00904EEF"/>
    <w:rsid w:val="00905188"/>
    <w:rsid w:val="00910092"/>
    <w:rsid w:val="00910E24"/>
    <w:rsid w:val="00911CE0"/>
    <w:rsid w:val="009138FA"/>
    <w:rsid w:val="00913FDE"/>
    <w:rsid w:val="00914097"/>
    <w:rsid w:val="009143F8"/>
    <w:rsid w:val="00914C38"/>
    <w:rsid w:val="00916402"/>
    <w:rsid w:val="00916821"/>
    <w:rsid w:val="00916BC1"/>
    <w:rsid w:val="00917BBA"/>
    <w:rsid w:val="00917F6D"/>
    <w:rsid w:val="00920BDA"/>
    <w:rsid w:val="00921113"/>
    <w:rsid w:val="00921784"/>
    <w:rsid w:val="009226A4"/>
    <w:rsid w:val="00925B42"/>
    <w:rsid w:val="00926922"/>
    <w:rsid w:val="00927AE8"/>
    <w:rsid w:val="00930009"/>
    <w:rsid w:val="0093068C"/>
    <w:rsid w:val="00931685"/>
    <w:rsid w:val="00932DFD"/>
    <w:rsid w:val="00932FDE"/>
    <w:rsid w:val="00933072"/>
    <w:rsid w:val="009332C6"/>
    <w:rsid w:val="00934792"/>
    <w:rsid w:val="00935006"/>
    <w:rsid w:val="00936E8C"/>
    <w:rsid w:val="009375D5"/>
    <w:rsid w:val="00937DA8"/>
    <w:rsid w:val="009437A2"/>
    <w:rsid w:val="00944B28"/>
    <w:rsid w:val="009479FF"/>
    <w:rsid w:val="00947E87"/>
    <w:rsid w:val="00951545"/>
    <w:rsid w:val="00951A9B"/>
    <w:rsid w:val="00954E8F"/>
    <w:rsid w:val="0095681C"/>
    <w:rsid w:val="009602FA"/>
    <w:rsid w:val="00962D5C"/>
    <w:rsid w:val="0096318B"/>
    <w:rsid w:val="0096550A"/>
    <w:rsid w:val="00965E1A"/>
    <w:rsid w:val="00967838"/>
    <w:rsid w:val="0096788B"/>
    <w:rsid w:val="00970518"/>
    <w:rsid w:val="00970605"/>
    <w:rsid w:val="0097145F"/>
    <w:rsid w:val="00971BD9"/>
    <w:rsid w:val="00973A2B"/>
    <w:rsid w:val="00975567"/>
    <w:rsid w:val="0097599A"/>
    <w:rsid w:val="009770B8"/>
    <w:rsid w:val="0097714C"/>
    <w:rsid w:val="0098132B"/>
    <w:rsid w:val="00982CD6"/>
    <w:rsid w:val="00982EC2"/>
    <w:rsid w:val="00983673"/>
    <w:rsid w:val="00984570"/>
    <w:rsid w:val="009845BA"/>
    <w:rsid w:val="00985B73"/>
    <w:rsid w:val="00985C9B"/>
    <w:rsid w:val="009870A7"/>
    <w:rsid w:val="009904DC"/>
    <w:rsid w:val="00992266"/>
    <w:rsid w:val="009939DE"/>
    <w:rsid w:val="00993CC3"/>
    <w:rsid w:val="009943B0"/>
    <w:rsid w:val="00994A54"/>
    <w:rsid w:val="00994FF3"/>
    <w:rsid w:val="0099551B"/>
    <w:rsid w:val="00995D68"/>
    <w:rsid w:val="00995E7A"/>
    <w:rsid w:val="00997F8B"/>
    <w:rsid w:val="009A15D6"/>
    <w:rsid w:val="009A2E04"/>
    <w:rsid w:val="009A3A43"/>
    <w:rsid w:val="009A3BC4"/>
    <w:rsid w:val="009A4816"/>
    <w:rsid w:val="009A51DA"/>
    <w:rsid w:val="009B0DB0"/>
    <w:rsid w:val="009B1569"/>
    <w:rsid w:val="009B1936"/>
    <w:rsid w:val="009B244B"/>
    <w:rsid w:val="009B245F"/>
    <w:rsid w:val="009B493F"/>
    <w:rsid w:val="009B53F8"/>
    <w:rsid w:val="009B6356"/>
    <w:rsid w:val="009B7080"/>
    <w:rsid w:val="009C174A"/>
    <w:rsid w:val="009C2130"/>
    <w:rsid w:val="009C2977"/>
    <w:rsid w:val="009C2DCC"/>
    <w:rsid w:val="009C2E45"/>
    <w:rsid w:val="009C3354"/>
    <w:rsid w:val="009C44FC"/>
    <w:rsid w:val="009C498E"/>
    <w:rsid w:val="009D0088"/>
    <w:rsid w:val="009D136E"/>
    <w:rsid w:val="009D3731"/>
    <w:rsid w:val="009D3F57"/>
    <w:rsid w:val="009D5189"/>
    <w:rsid w:val="009D54C0"/>
    <w:rsid w:val="009E4CEE"/>
    <w:rsid w:val="009E5D62"/>
    <w:rsid w:val="009E6C21"/>
    <w:rsid w:val="009E7AFD"/>
    <w:rsid w:val="009F05A1"/>
    <w:rsid w:val="009F0942"/>
    <w:rsid w:val="009F16AD"/>
    <w:rsid w:val="009F1ABD"/>
    <w:rsid w:val="009F3583"/>
    <w:rsid w:val="009F49B6"/>
    <w:rsid w:val="009F6E02"/>
    <w:rsid w:val="009F7959"/>
    <w:rsid w:val="00A013F1"/>
    <w:rsid w:val="00A01783"/>
    <w:rsid w:val="00A01CFF"/>
    <w:rsid w:val="00A03BC6"/>
    <w:rsid w:val="00A06405"/>
    <w:rsid w:val="00A06B49"/>
    <w:rsid w:val="00A07469"/>
    <w:rsid w:val="00A07859"/>
    <w:rsid w:val="00A1010C"/>
    <w:rsid w:val="00A10539"/>
    <w:rsid w:val="00A11061"/>
    <w:rsid w:val="00A13B74"/>
    <w:rsid w:val="00A15763"/>
    <w:rsid w:val="00A202BE"/>
    <w:rsid w:val="00A21C69"/>
    <w:rsid w:val="00A226C6"/>
    <w:rsid w:val="00A22B67"/>
    <w:rsid w:val="00A236FF"/>
    <w:rsid w:val="00A248C8"/>
    <w:rsid w:val="00A25F16"/>
    <w:rsid w:val="00A26BC4"/>
    <w:rsid w:val="00A27912"/>
    <w:rsid w:val="00A2797A"/>
    <w:rsid w:val="00A338A3"/>
    <w:rsid w:val="00A3399C"/>
    <w:rsid w:val="00A33D14"/>
    <w:rsid w:val="00A35110"/>
    <w:rsid w:val="00A36378"/>
    <w:rsid w:val="00A367E2"/>
    <w:rsid w:val="00A40015"/>
    <w:rsid w:val="00A40360"/>
    <w:rsid w:val="00A404E6"/>
    <w:rsid w:val="00A40940"/>
    <w:rsid w:val="00A42BFD"/>
    <w:rsid w:val="00A448E7"/>
    <w:rsid w:val="00A44A3D"/>
    <w:rsid w:val="00A44CEE"/>
    <w:rsid w:val="00A45DCB"/>
    <w:rsid w:val="00A46F83"/>
    <w:rsid w:val="00A46FEF"/>
    <w:rsid w:val="00A47445"/>
    <w:rsid w:val="00A5206F"/>
    <w:rsid w:val="00A52103"/>
    <w:rsid w:val="00A55A0C"/>
    <w:rsid w:val="00A5663B"/>
    <w:rsid w:val="00A62225"/>
    <w:rsid w:val="00A64CA0"/>
    <w:rsid w:val="00A6656B"/>
    <w:rsid w:val="00A67698"/>
    <w:rsid w:val="00A67E1F"/>
    <w:rsid w:val="00A700B8"/>
    <w:rsid w:val="00A70E1E"/>
    <w:rsid w:val="00A710E2"/>
    <w:rsid w:val="00A714B1"/>
    <w:rsid w:val="00A73257"/>
    <w:rsid w:val="00A7476D"/>
    <w:rsid w:val="00A7552A"/>
    <w:rsid w:val="00A802EB"/>
    <w:rsid w:val="00A805B8"/>
    <w:rsid w:val="00A806A8"/>
    <w:rsid w:val="00A8108B"/>
    <w:rsid w:val="00A841F8"/>
    <w:rsid w:val="00A871EB"/>
    <w:rsid w:val="00A874D2"/>
    <w:rsid w:val="00A8779A"/>
    <w:rsid w:val="00A87F30"/>
    <w:rsid w:val="00A9081F"/>
    <w:rsid w:val="00A9161A"/>
    <w:rsid w:val="00A9188C"/>
    <w:rsid w:val="00A94F1E"/>
    <w:rsid w:val="00A96E43"/>
    <w:rsid w:val="00A97180"/>
    <w:rsid w:val="00A9724C"/>
    <w:rsid w:val="00A97281"/>
    <w:rsid w:val="00A97A52"/>
    <w:rsid w:val="00AA08C6"/>
    <w:rsid w:val="00AA0D6A"/>
    <w:rsid w:val="00AA10EC"/>
    <w:rsid w:val="00AA2278"/>
    <w:rsid w:val="00AA260D"/>
    <w:rsid w:val="00AA5F6A"/>
    <w:rsid w:val="00AA7E18"/>
    <w:rsid w:val="00AB079F"/>
    <w:rsid w:val="00AB257B"/>
    <w:rsid w:val="00AB306A"/>
    <w:rsid w:val="00AB3D16"/>
    <w:rsid w:val="00AB3F35"/>
    <w:rsid w:val="00AB58BF"/>
    <w:rsid w:val="00AB60A8"/>
    <w:rsid w:val="00AC0E19"/>
    <w:rsid w:val="00AC14B4"/>
    <w:rsid w:val="00AC299C"/>
    <w:rsid w:val="00AC370C"/>
    <w:rsid w:val="00AC3CCF"/>
    <w:rsid w:val="00AC5598"/>
    <w:rsid w:val="00AC78BA"/>
    <w:rsid w:val="00AC7FEC"/>
    <w:rsid w:val="00AD2336"/>
    <w:rsid w:val="00AD2818"/>
    <w:rsid w:val="00AD3814"/>
    <w:rsid w:val="00AD6973"/>
    <w:rsid w:val="00AD71A2"/>
    <w:rsid w:val="00AD77C4"/>
    <w:rsid w:val="00AE075D"/>
    <w:rsid w:val="00AE25BF"/>
    <w:rsid w:val="00AE350C"/>
    <w:rsid w:val="00AE5D50"/>
    <w:rsid w:val="00AE7459"/>
    <w:rsid w:val="00AF0243"/>
    <w:rsid w:val="00AF0C13"/>
    <w:rsid w:val="00AF10D5"/>
    <w:rsid w:val="00AF12B8"/>
    <w:rsid w:val="00AF183B"/>
    <w:rsid w:val="00AF41BB"/>
    <w:rsid w:val="00AF4CAF"/>
    <w:rsid w:val="00AF50EF"/>
    <w:rsid w:val="00AF52AD"/>
    <w:rsid w:val="00AF548F"/>
    <w:rsid w:val="00AF5D12"/>
    <w:rsid w:val="00AF5DE3"/>
    <w:rsid w:val="00B033BB"/>
    <w:rsid w:val="00B03AF5"/>
    <w:rsid w:val="00B03C01"/>
    <w:rsid w:val="00B042F0"/>
    <w:rsid w:val="00B045A0"/>
    <w:rsid w:val="00B055FC"/>
    <w:rsid w:val="00B078D6"/>
    <w:rsid w:val="00B10E4B"/>
    <w:rsid w:val="00B115B4"/>
    <w:rsid w:val="00B12232"/>
    <w:rsid w:val="00B1248D"/>
    <w:rsid w:val="00B13A79"/>
    <w:rsid w:val="00B14709"/>
    <w:rsid w:val="00B156C5"/>
    <w:rsid w:val="00B15ADA"/>
    <w:rsid w:val="00B17625"/>
    <w:rsid w:val="00B20073"/>
    <w:rsid w:val="00B206CA"/>
    <w:rsid w:val="00B21527"/>
    <w:rsid w:val="00B221DF"/>
    <w:rsid w:val="00B22BE7"/>
    <w:rsid w:val="00B26492"/>
    <w:rsid w:val="00B26590"/>
    <w:rsid w:val="00B2743D"/>
    <w:rsid w:val="00B27FAB"/>
    <w:rsid w:val="00B3015C"/>
    <w:rsid w:val="00B30D82"/>
    <w:rsid w:val="00B344D8"/>
    <w:rsid w:val="00B35540"/>
    <w:rsid w:val="00B36DBC"/>
    <w:rsid w:val="00B40CFE"/>
    <w:rsid w:val="00B410C7"/>
    <w:rsid w:val="00B412CF"/>
    <w:rsid w:val="00B4275D"/>
    <w:rsid w:val="00B44147"/>
    <w:rsid w:val="00B4699E"/>
    <w:rsid w:val="00B500BB"/>
    <w:rsid w:val="00B50248"/>
    <w:rsid w:val="00B518B0"/>
    <w:rsid w:val="00B55E0E"/>
    <w:rsid w:val="00B578C7"/>
    <w:rsid w:val="00B606D0"/>
    <w:rsid w:val="00B64306"/>
    <w:rsid w:val="00B64614"/>
    <w:rsid w:val="00B66CF6"/>
    <w:rsid w:val="00B67D65"/>
    <w:rsid w:val="00B71B72"/>
    <w:rsid w:val="00B72111"/>
    <w:rsid w:val="00B72A35"/>
    <w:rsid w:val="00B7323F"/>
    <w:rsid w:val="00B73B4C"/>
    <w:rsid w:val="00B73C50"/>
    <w:rsid w:val="00B73D05"/>
    <w:rsid w:val="00B73F75"/>
    <w:rsid w:val="00B74195"/>
    <w:rsid w:val="00B754B8"/>
    <w:rsid w:val="00B762FE"/>
    <w:rsid w:val="00B80509"/>
    <w:rsid w:val="00B80F43"/>
    <w:rsid w:val="00B8296F"/>
    <w:rsid w:val="00B83827"/>
    <w:rsid w:val="00B85A4F"/>
    <w:rsid w:val="00B85AA0"/>
    <w:rsid w:val="00B860F1"/>
    <w:rsid w:val="00B90A53"/>
    <w:rsid w:val="00B95F76"/>
    <w:rsid w:val="00B9690F"/>
    <w:rsid w:val="00B96E89"/>
    <w:rsid w:val="00BA11A5"/>
    <w:rsid w:val="00BA1C1A"/>
    <w:rsid w:val="00BA337E"/>
    <w:rsid w:val="00BA3A53"/>
    <w:rsid w:val="00BA4095"/>
    <w:rsid w:val="00BA5B43"/>
    <w:rsid w:val="00BA7278"/>
    <w:rsid w:val="00BA7FFB"/>
    <w:rsid w:val="00BB1101"/>
    <w:rsid w:val="00BB22E3"/>
    <w:rsid w:val="00BB3C0A"/>
    <w:rsid w:val="00BB58AE"/>
    <w:rsid w:val="00BB61CC"/>
    <w:rsid w:val="00BB7149"/>
    <w:rsid w:val="00BB7A7A"/>
    <w:rsid w:val="00BC397B"/>
    <w:rsid w:val="00BC5A80"/>
    <w:rsid w:val="00BC642A"/>
    <w:rsid w:val="00BC64C1"/>
    <w:rsid w:val="00BC68A4"/>
    <w:rsid w:val="00BD01E3"/>
    <w:rsid w:val="00BD0745"/>
    <w:rsid w:val="00BD2F27"/>
    <w:rsid w:val="00BD3D25"/>
    <w:rsid w:val="00BD764A"/>
    <w:rsid w:val="00BE30A0"/>
    <w:rsid w:val="00BE310C"/>
    <w:rsid w:val="00BE34CB"/>
    <w:rsid w:val="00BE62F8"/>
    <w:rsid w:val="00BE6547"/>
    <w:rsid w:val="00BF24D9"/>
    <w:rsid w:val="00BF25ED"/>
    <w:rsid w:val="00BF2FF3"/>
    <w:rsid w:val="00BF5F58"/>
    <w:rsid w:val="00BF60E0"/>
    <w:rsid w:val="00BF61D6"/>
    <w:rsid w:val="00BF7C9D"/>
    <w:rsid w:val="00C00E0A"/>
    <w:rsid w:val="00C01288"/>
    <w:rsid w:val="00C01E8C"/>
    <w:rsid w:val="00C025AA"/>
    <w:rsid w:val="00C03B03"/>
    <w:rsid w:val="00C03E01"/>
    <w:rsid w:val="00C05D19"/>
    <w:rsid w:val="00C06CF4"/>
    <w:rsid w:val="00C1275D"/>
    <w:rsid w:val="00C12C8E"/>
    <w:rsid w:val="00C12E8E"/>
    <w:rsid w:val="00C13AA5"/>
    <w:rsid w:val="00C15FC6"/>
    <w:rsid w:val="00C172ED"/>
    <w:rsid w:val="00C17E6F"/>
    <w:rsid w:val="00C23F0C"/>
    <w:rsid w:val="00C24EA8"/>
    <w:rsid w:val="00C27CA9"/>
    <w:rsid w:val="00C27E69"/>
    <w:rsid w:val="00C30CC7"/>
    <w:rsid w:val="00C30EDA"/>
    <w:rsid w:val="00C317E7"/>
    <w:rsid w:val="00C3301F"/>
    <w:rsid w:val="00C3799C"/>
    <w:rsid w:val="00C40B62"/>
    <w:rsid w:val="00C40CFF"/>
    <w:rsid w:val="00C41259"/>
    <w:rsid w:val="00C4132A"/>
    <w:rsid w:val="00C42F47"/>
    <w:rsid w:val="00C43D1E"/>
    <w:rsid w:val="00C44336"/>
    <w:rsid w:val="00C44A3A"/>
    <w:rsid w:val="00C505B7"/>
    <w:rsid w:val="00C50F7C"/>
    <w:rsid w:val="00C51704"/>
    <w:rsid w:val="00C5446E"/>
    <w:rsid w:val="00C55822"/>
    <w:rsid w:val="00C5591F"/>
    <w:rsid w:val="00C55E2E"/>
    <w:rsid w:val="00C57826"/>
    <w:rsid w:val="00C57C50"/>
    <w:rsid w:val="00C615E2"/>
    <w:rsid w:val="00C64CA9"/>
    <w:rsid w:val="00C651A0"/>
    <w:rsid w:val="00C6764F"/>
    <w:rsid w:val="00C70E89"/>
    <w:rsid w:val="00C71007"/>
    <w:rsid w:val="00C7100B"/>
    <w:rsid w:val="00C715CA"/>
    <w:rsid w:val="00C72EC4"/>
    <w:rsid w:val="00C73944"/>
    <w:rsid w:val="00C7495D"/>
    <w:rsid w:val="00C75A93"/>
    <w:rsid w:val="00C762CF"/>
    <w:rsid w:val="00C77CE9"/>
    <w:rsid w:val="00C81058"/>
    <w:rsid w:val="00C81F25"/>
    <w:rsid w:val="00C8429B"/>
    <w:rsid w:val="00C85918"/>
    <w:rsid w:val="00C8790B"/>
    <w:rsid w:val="00C87931"/>
    <w:rsid w:val="00C90175"/>
    <w:rsid w:val="00C92F38"/>
    <w:rsid w:val="00C943AA"/>
    <w:rsid w:val="00C95700"/>
    <w:rsid w:val="00CA0968"/>
    <w:rsid w:val="00CA168E"/>
    <w:rsid w:val="00CA1B17"/>
    <w:rsid w:val="00CA38EA"/>
    <w:rsid w:val="00CA4A8D"/>
    <w:rsid w:val="00CB1F22"/>
    <w:rsid w:val="00CB2A33"/>
    <w:rsid w:val="00CB2D20"/>
    <w:rsid w:val="00CB2FA6"/>
    <w:rsid w:val="00CB3370"/>
    <w:rsid w:val="00CB4236"/>
    <w:rsid w:val="00CB7402"/>
    <w:rsid w:val="00CC18E6"/>
    <w:rsid w:val="00CC205D"/>
    <w:rsid w:val="00CC223C"/>
    <w:rsid w:val="00CC29BC"/>
    <w:rsid w:val="00CC3CDF"/>
    <w:rsid w:val="00CC5C4B"/>
    <w:rsid w:val="00CC6E3B"/>
    <w:rsid w:val="00CC72A4"/>
    <w:rsid w:val="00CC735C"/>
    <w:rsid w:val="00CD0FE1"/>
    <w:rsid w:val="00CD1DEA"/>
    <w:rsid w:val="00CD3153"/>
    <w:rsid w:val="00CD4B0B"/>
    <w:rsid w:val="00CD4D9E"/>
    <w:rsid w:val="00CD62DC"/>
    <w:rsid w:val="00CD6E5E"/>
    <w:rsid w:val="00CE11CB"/>
    <w:rsid w:val="00CE35D7"/>
    <w:rsid w:val="00CE3886"/>
    <w:rsid w:val="00CE3A7D"/>
    <w:rsid w:val="00CF20AB"/>
    <w:rsid w:val="00CF2EB9"/>
    <w:rsid w:val="00CF3A15"/>
    <w:rsid w:val="00CF5A8A"/>
    <w:rsid w:val="00CF5ADD"/>
    <w:rsid w:val="00CF6810"/>
    <w:rsid w:val="00D00195"/>
    <w:rsid w:val="00D018C1"/>
    <w:rsid w:val="00D029EF"/>
    <w:rsid w:val="00D02B0E"/>
    <w:rsid w:val="00D0322D"/>
    <w:rsid w:val="00D03F36"/>
    <w:rsid w:val="00D112F6"/>
    <w:rsid w:val="00D11815"/>
    <w:rsid w:val="00D13962"/>
    <w:rsid w:val="00D14AD3"/>
    <w:rsid w:val="00D14E4C"/>
    <w:rsid w:val="00D16EBC"/>
    <w:rsid w:val="00D170BF"/>
    <w:rsid w:val="00D17664"/>
    <w:rsid w:val="00D2170F"/>
    <w:rsid w:val="00D22FBE"/>
    <w:rsid w:val="00D25892"/>
    <w:rsid w:val="00D277A8"/>
    <w:rsid w:val="00D3022D"/>
    <w:rsid w:val="00D31CC8"/>
    <w:rsid w:val="00D32678"/>
    <w:rsid w:val="00D32A3D"/>
    <w:rsid w:val="00D32EB0"/>
    <w:rsid w:val="00D334E7"/>
    <w:rsid w:val="00D335B5"/>
    <w:rsid w:val="00D33BD7"/>
    <w:rsid w:val="00D340DC"/>
    <w:rsid w:val="00D34AFD"/>
    <w:rsid w:val="00D35EA7"/>
    <w:rsid w:val="00D400EC"/>
    <w:rsid w:val="00D40745"/>
    <w:rsid w:val="00D461C6"/>
    <w:rsid w:val="00D47648"/>
    <w:rsid w:val="00D477F1"/>
    <w:rsid w:val="00D521C1"/>
    <w:rsid w:val="00D53503"/>
    <w:rsid w:val="00D53F71"/>
    <w:rsid w:val="00D565AB"/>
    <w:rsid w:val="00D576C0"/>
    <w:rsid w:val="00D60D45"/>
    <w:rsid w:val="00D62B46"/>
    <w:rsid w:val="00D63D21"/>
    <w:rsid w:val="00D6586E"/>
    <w:rsid w:val="00D65FF3"/>
    <w:rsid w:val="00D67A93"/>
    <w:rsid w:val="00D709DA"/>
    <w:rsid w:val="00D71F40"/>
    <w:rsid w:val="00D73A10"/>
    <w:rsid w:val="00D744C7"/>
    <w:rsid w:val="00D770EE"/>
    <w:rsid w:val="00D77416"/>
    <w:rsid w:val="00D77585"/>
    <w:rsid w:val="00D775CE"/>
    <w:rsid w:val="00D80126"/>
    <w:rsid w:val="00D80FC6"/>
    <w:rsid w:val="00D81156"/>
    <w:rsid w:val="00D8228C"/>
    <w:rsid w:val="00D827E2"/>
    <w:rsid w:val="00D82CB5"/>
    <w:rsid w:val="00D91547"/>
    <w:rsid w:val="00D91FB6"/>
    <w:rsid w:val="00D92ABF"/>
    <w:rsid w:val="00D92D5D"/>
    <w:rsid w:val="00D93798"/>
    <w:rsid w:val="00D93F87"/>
    <w:rsid w:val="00D941E9"/>
    <w:rsid w:val="00D94977"/>
    <w:rsid w:val="00D96C57"/>
    <w:rsid w:val="00D97EEF"/>
    <w:rsid w:val="00DA6D06"/>
    <w:rsid w:val="00DA6D96"/>
    <w:rsid w:val="00DA74F3"/>
    <w:rsid w:val="00DA7685"/>
    <w:rsid w:val="00DB087F"/>
    <w:rsid w:val="00DB158C"/>
    <w:rsid w:val="00DB333F"/>
    <w:rsid w:val="00DB3872"/>
    <w:rsid w:val="00DB69F3"/>
    <w:rsid w:val="00DB6CF1"/>
    <w:rsid w:val="00DB7DC6"/>
    <w:rsid w:val="00DC032D"/>
    <w:rsid w:val="00DC4907"/>
    <w:rsid w:val="00DC5B4B"/>
    <w:rsid w:val="00DC6BCF"/>
    <w:rsid w:val="00DC7F2C"/>
    <w:rsid w:val="00DC7F91"/>
    <w:rsid w:val="00DD017C"/>
    <w:rsid w:val="00DD0741"/>
    <w:rsid w:val="00DD397A"/>
    <w:rsid w:val="00DD47C7"/>
    <w:rsid w:val="00DD58B7"/>
    <w:rsid w:val="00DD6675"/>
    <w:rsid w:val="00DD6699"/>
    <w:rsid w:val="00DD79C6"/>
    <w:rsid w:val="00DD7B1D"/>
    <w:rsid w:val="00DE302B"/>
    <w:rsid w:val="00DE38C0"/>
    <w:rsid w:val="00DE4FCA"/>
    <w:rsid w:val="00DE59B9"/>
    <w:rsid w:val="00DE76DF"/>
    <w:rsid w:val="00DE7EB7"/>
    <w:rsid w:val="00DF0DB1"/>
    <w:rsid w:val="00DF2109"/>
    <w:rsid w:val="00DF33F1"/>
    <w:rsid w:val="00DF3DE1"/>
    <w:rsid w:val="00DF5952"/>
    <w:rsid w:val="00E007C5"/>
    <w:rsid w:val="00E00DBF"/>
    <w:rsid w:val="00E0213F"/>
    <w:rsid w:val="00E022CB"/>
    <w:rsid w:val="00E033E0"/>
    <w:rsid w:val="00E1026B"/>
    <w:rsid w:val="00E1109D"/>
    <w:rsid w:val="00E11291"/>
    <w:rsid w:val="00E13CB2"/>
    <w:rsid w:val="00E1487E"/>
    <w:rsid w:val="00E151D9"/>
    <w:rsid w:val="00E155F2"/>
    <w:rsid w:val="00E15849"/>
    <w:rsid w:val="00E17BF8"/>
    <w:rsid w:val="00E20C37"/>
    <w:rsid w:val="00E21739"/>
    <w:rsid w:val="00E221F5"/>
    <w:rsid w:val="00E23350"/>
    <w:rsid w:val="00E2367D"/>
    <w:rsid w:val="00E239C3"/>
    <w:rsid w:val="00E31075"/>
    <w:rsid w:val="00E32261"/>
    <w:rsid w:val="00E377D3"/>
    <w:rsid w:val="00E42BB1"/>
    <w:rsid w:val="00E43C10"/>
    <w:rsid w:val="00E440AC"/>
    <w:rsid w:val="00E440EE"/>
    <w:rsid w:val="00E4437D"/>
    <w:rsid w:val="00E4473D"/>
    <w:rsid w:val="00E452B7"/>
    <w:rsid w:val="00E45450"/>
    <w:rsid w:val="00E4569B"/>
    <w:rsid w:val="00E50811"/>
    <w:rsid w:val="00E51D62"/>
    <w:rsid w:val="00E522C4"/>
    <w:rsid w:val="00E52540"/>
    <w:rsid w:val="00E52C57"/>
    <w:rsid w:val="00E54026"/>
    <w:rsid w:val="00E54BBF"/>
    <w:rsid w:val="00E55EFD"/>
    <w:rsid w:val="00E56409"/>
    <w:rsid w:val="00E56578"/>
    <w:rsid w:val="00E57E7D"/>
    <w:rsid w:val="00E60319"/>
    <w:rsid w:val="00E6069A"/>
    <w:rsid w:val="00E6069C"/>
    <w:rsid w:val="00E6343F"/>
    <w:rsid w:val="00E636C8"/>
    <w:rsid w:val="00E63765"/>
    <w:rsid w:val="00E6401D"/>
    <w:rsid w:val="00E66047"/>
    <w:rsid w:val="00E66240"/>
    <w:rsid w:val="00E70FDB"/>
    <w:rsid w:val="00E73D31"/>
    <w:rsid w:val="00E7595E"/>
    <w:rsid w:val="00E83C7F"/>
    <w:rsid w:val="00E840D9"/>
    <w:rsid w:val="00E84CD8"/>
    <w:rsid w:val="00E859E8"/>
    <w:rsid w:val="00E86139"/>
    <w:rsid w:val="00E87913"/>
    <w:rsid w:val="00E90B85"/>
    <w:rsid w:val="00E91658"/>
    <w:rsid w:val="00E91679"/>
    <w:rsid w:val="00E92452"/>
    <w:rsid w:val="00E935D1"/>
    <w:rsid w:val="00E94CC1"/>
    <w:rsid w:val="00E95CF2"/>
    <w:rsid w:val="00E97422"/>
    <w:rsid w:val="00E97440"/>
    <w:rsid w:val="00EA0212"/>
    <w:rsid w:val="00EA0356"/>
    <w:rsid w:val="00EA0556"/>
    <w:rsid w:val="00EA1C92"/>
    <w:rsid w:val="00EA1D6F"/>
    <w:rsid w:val="00EA20A6"/>
    <w:rsid w:val="00EA241E"/>
    <w:rsid w:val="00EA6B6F"/>
    <w:rsid w:val="00EA7994"/>
    <w:rsid w:val="00EB019E"/>
    <w:rsid w:val="00EB0F08"/>
    <w:rsid w:val="00EB1641"/>
    <w:rsid w:val="00EB1957"/>
    <w:rsid w:val="00EB3FE5"/>
    <w:rsid w:val="00EB45E3"/>
    <w:rsid w:val="00EB4891"/>
    <w:rsid w:val="00EB658B"/>
    <w:rsid w:val="00EB7B63"/>
    <w:rsid w:val="00EC17F5"/>
    <w:rsid w:val="00EC1AA9"/>
    <w:rsid w:val="00EC2FF7"/>
    <w:rsid w:val="00EC3039"/>
    <w:rsid w:val="00EC4B46"/>
    <w:rsid w:val="00ED13FB"/>
    <w:rsid w:val="00ED46F9"/>
    <w:rsid w:val="00ED6217"/>
    <w:rsid w:val="00ED7A5B"/>
    <w:rsid w:val="00EE1435"/>
    <w:rsid w:val="00EE180C"/>
    <w:rsid w:val="00EE1FF9"/>
    <w:rsid w:val="00EE2457"/>
    <w:rsid w:val="00EE3346"/>
    <w:rsid w:val="00EE45D6"/>
    <w:rsid w:val="00EE643B"/>
    <w:rsid w:val="00EF073C"/>
    <w:rsid w:val="00EF2514"/>
    <w:rsid w:val="00EF3D45"/>
    <w:rsid w:val="00EF4059"/>
    <w:rsid w:val="00EF489A"/>
    <w:rsid w:val="00EF4D68"/>
    <w:rsid w:val="00EF555E"/>
    <w:rsid w:val="00EF6092"/>
    <w:rsid w:val="00EF653B"/>
    <w:rsid w:val="00EF768C"/>
    <w:rsid w:val="00F00FCC"/>
    <w:rsid w:val="00F026F3"/>
    <w:rsid w:val="00F02D66"/>
    <w:rsid w:val="00F03803"/>
    <w:rsid w:val="00F05702"/>
    <w:rsid w:val="00F06DE0"/>
    <w:rsid w:val="00F0716D"/>
    <w:rsid w:val="00F07C92"/>
    <w:rsid w:val="00F11D79"/>
    <w:rsid w:val="00F13F86"/>
    <w:rsid w:val="00F14B43"/>
    <w:rsid w:val="00F14FF3"/>
    <w:rsid w:val="00F203C7"/>
    <w:rsid w:val="00F21333"/>
    <w:rsid w:val="00F215E2"/>
    <w:rsid w:val="00F21FEC"/>
    <w:rsid w:val="00F24085"/>
    <w:rsid w:val="00F247A6"/>
    <w:rsid w:val="00F25961"/>
    <w:rsid w:val="00F25C18"/>
    <w:rsid w:val="00F278AA"/>
    <w:rsid w:val="00F27CDB"/>
    <w:rsid w:val="00F27DAF"/>
    <w:rsid w:val="00F31B69"/>
    <w:rsid w:val="00F346E4"/>
    <w:rsid w:val="00F3509B"/>
    <w:rsid w:val="00F35D22"/>
    <w:rsid w:val="00F36227"/>
    <w:rsid w:val="00F37100"/>
    <w:rsid w:val="00F40963"/>
    <w:rsid w:val="00F41939"/>
    <w:rsid w:val="00F41A27"/>
    <w:rsid w:val="00F41BA2"/>
    <w:rsid w:val="00F4338D"/>
    <w:rsid w:val="00F435BB"/>
    <w:rsid w:val="00F4364E"/>
    <w:rsid w:val="00F440D3"/>
    <w:rsid w:val="00F4450D"/>
    <w:rsid w:val="00F44624"/>
    <w:rsid w:val="00F446AC"/>
    <w:rsid w:val="00F45D36"/>
    <w:rsid w:val="00F46EAF"/>
    <w:rsid w:val="00F47A3C"/>
    <w:rsid w:val="00F55FBF"/>
    <w:rsid w:val="00F56F4C"/>
    <w:rsid w:val="00F57227"/>
    <w:rsid w:val="00F57D78"/>
    <w:rsid w:val="00F61463"/>
    <w:rsid w:val="00F616DA"/>
    <w:rsid w:val="00F6242A"/>
    <w:rsid w:val="00F62688"/>
    <w:rsid w:val="00F62BAA"/>
    <w:rsid w:val="00F64CEB"/>
    <w:rsid w:val="00F65B4F"/>
    <w:rsid w:val="00F67B08"/>
    <w:rsid w:val="00F70096"/>
    <w:rsid w:val="00F70BCB"/>
    <w:rsid w:val="00F71342"/>
    <w:rsid w:val="00F73333"/>
    <w:rsid w:val="00F7545A"/>
    <w:rsid w:val="00F76590"/>
    <w:rsid w:val="00F83323"/>
    <w:rsid w:val="00F83D11"/>
    <w:rsid w:val="00F83FA1"/>
    <w:rsid w:val="00F8463A"/>
    <w:rsid w:val="00F90704"/>
    <w:rsid w:val="00F90E5E"/>
    <w:rsid w:val="00F921F1"/>
    <w:rsid w:val="00F943C2"/>
    <w:rsid w:val="00F945C5"/>
    <w:rsid w:val="00F95370"/>
    <w:rsid w:val="00F95927"/>
    <w:rsid w:val="00F961DC"/>
    <w:rsid w:val="00F97060"/>
    <w:rsid w:val="00F97517"/>
    <w:rsid w:val="00FA0768"/>
    <w:rsid w:val="00FA2C34"/>
    <w:rsid w:val="00FA5425"/>
    <w:rsid w:val="00FA64AC"/>
    <w:rsid w:val="00FA6866"/>
    <w:rsid w:val="00FB04E5"/>
    <w:rsid w:val="00FB0B9D"/>
    <w:rsid w:val="00FB127E"/>
    <w:rsid w:val="00FB18F0"/>
    <w:rsid w:val="00FB3F7C"/>
    <w:rsid w:val="00FB5355"/>
    <w:rsid w:val="00FC0804"/>
    <w:rsid w:val="00FC0830"/>
    <w:rsid w:val="00FC1C74"/>
    <w:rsid w:val="00FC24C4"/>
    <w:rsid w:val="00FC3AA2"/>
    <w:rsid w:val="00FC3B6D"/>
    <w:rsid w:val="00FC42C2"/>
    <w:rsid w:val="00FC644A"/>
    <w:rsid w:val="00FD0517"/>
    <w:rsid w:val="00FD1955"/>
    <w:rsid w:val="00FD1EEE"/>
    <w:rsid w:val="00FD2341"/>
    <w:rsid w:val="00FD2620"/>
    <w:rsid w:val="00FD324B"/>
    <w:rsid w:val="00FD3A4E"/>
    <w:rsid w:val="00FD53E4"/>
    <w:rsid w:val="00FD7848"/>
    <w:rsid w:val="00FD7C37"/>
    <w:rsid w:val="00FE0D60"/>
    <w:rsid w:val="00FE1009"/>
    <w:rsid w:val="00FE24F6"/>
    <w:rsid w:val="00FE2E15"/>
    <w:rsid w:val="00FE3C47"/>
    <w:rsid w:val="00FE4450"/>
    <w:rsid w:val="00FE484D"/>
    <w:rsid w:val="00FE49ED"/>
    <w:rsid w:val="00FE4C48"/>
    <w:rsid w:val="00FE589E"/>
    <w:rsid w:val="00FE6FFC"/>
    <w:rsid w:val="00FE7A89"/>
    <w:rsid w:val="00FE7EDF"/>
    <w:rsid w:val="00FF3F0C"/>
    <w:rsid w:val="00FF55B7"/>
    <w:rsid w:val="019839AC"/>
    <w:rsid w:val="01D73551"/>
    <w:rsid w:val="02A55416"/>
    <w:rsid w:val="03E43571"/>
    <w:rsid w:val="049955AF"/>
    <w:rsid w:val="07160ECF"/>
    <w:rsid w:val="07241E37"/>
    <w:rsid w:val="07647265"/>
    <w:rsid w:val="078976C2"/>
    <w:rsid w:val="07E00F4A"/>
    <w:rsid w:val="08402B15"/>
    <w:rsid w:val="08575FBE"/>
    <w:rsid w:val="08FD674C"/>
    <w:rsid w:val="09822228"/>
    <w:rsid w:val="0C5B27D2"/>
    <w:rsid w:val="0D471659"/>
    <w:rsid w:val="0E023445"/>
    <w:rsid w:val="0FD26785"/>
    <w:rsid w:val="10F677E1"/>
    <w:rsid w:val="11845C92"/>
    <w:rsid w:val="11A0610A"/>
    <w:rsid w:val="121A5683"/>
    <w:rsid w:val="12CB200A"/>
    <w:rsid w:val="12E2492E"/>
    <w:rsid w:val="130378C1"/>
    <w:rsid w:val="13417C78"/>
    <w:rsid w:val="134E7576"/>
    <w:rsid w:val="140D44B7"/>
    <w:rsid w:val="1427091D"/>
    <w:rsid w:val="16900E36"/>
    <w:rsid w:val="177902C0"/>
    <w:rsid w:val="17797A0F"/>
    <w:rsid w:val="1AA87907"/>
    <w:rsid w:val="1C962F1E"/>
    <w:rsid w:val="1CA51680"/>
    <w:rsid w:val="1D312FC3"/>
    <w:rsid w:val="1E000DA2"/>
    <w:rsid w:val="1F632FC6"/>
    <w:rsid w:val="1FD430C8"/>
    <w:rsid w:val="20392DEC"/>
    <w:rsid w:val="20A7366B"/>
    <w:rsid w:val="20F91BA5"/>
    <w:rsid w:val="21093E12"/>
    <w:rsid w:val="21171155"/>
    <w:rsid w:val="21182B8C"/>
    <w:rsid w:val="247E5FEF"/>
    <w:rsid w:val="25870079"/>
    <w:rsid w:val="273A38E9"/>
    <w:rsid w:val="27634AAD"/>
    <w:rsid w:val="28420898"/>
    <w:rsid w:val="29940245"/>
    <w:rsid w:val="2AA34B7F"/>
    <w:rsid w:val="2AC67F38"/>
    <w:rsid w:val="2BD538FE"/>
    <w:rsid w:val="2D723236"/>
    <w:rsid w:val="2DC0604D"/>
    <w:rsid w:val="317F4543"/>
    <w:rsid w:val="334141A4"/>
    <w:rsid w:val="361F0A16"/>
    <w:rsid w:val="36F06476"/>
    <w:rsid w:val="38FC0E4C"/>
    <w:rsid w:val="3A2E128F"/>
    <w:rsid w:val="3B092B64"/>
    <w:rsid w:val="3B944E3C"/>
    <w:rsid w:val="3BC1546A"/>
    <w:rsid w:val="3CD63CEA"/>
    <w:rsid w:val="3DC830BD"/>
    <w:rsid w:val="3FBE44C2"/>
    <w:rsid w:val="41374FFC"/>
    <w:rsid w:val="41B84762"/>
    <w:rsid w:val="42F425CD"/>
    <w:rsid w:val="43C51FE0"/>
    <w:rsid w:val="45377D42"/>
    <w:rsid w:val="47CA76E2"/>
    <w:rsid w:val="48CD6DF6"/>
    <w:rsid w:val="49971A09"/>
    <w:rsid w:val="4AB562B4"/>
    <w:rsid w:val="4B322102"/>
    <w:rsid w:val="4B551989"/>
    <w:rsid w:val="4B5B2430"/>
    <w:rsid w:val="4BF73DD7"/>
    <w:rsid w:val="4C5C7A55"/>
    <w:rsid w:val="4C7D362F"/>
    <w:rsid w:val="4C9B2DBD"/>
    <w:rsid w:val="4CDA5AEE"/>
    <w:rsid w:val="4DF83218"/>
    <w:rsid w:val="50F244EC"/>
    <w:rsid w:val="52F1599F"/>
    <w:rsid w:val="53AE0D3A"/>
    <w:rsid w:val="53B1039F"/>
    <w:rsid w:val="552D54C7"/>
    <w:rsid w:val="55991528"/>
    <w:rsid w:val="574014B2"/>
    <w:rsid w:val="582B5637"/>
    <w:rsid w:val="59D601F1"/>
    <w:rsid w:val="5AB3215E"/>
    <w:rsid w:val="5B143F0F"/>
    <w:rsid w:val="5BAF6C35"/>
    <w:rsid w:val="5D3B6304"/>
    <w:rsid w:val="5D664BCA"/>
    <w:rsid w:val="605F5C14"/>
    <w:rsid w:val="617656E2"/>
    <w:rsid w:val="629618D8"/>
    <w:rsid w:val="63321C20"/>
    <w:rsid w:val="64D1580F"/>
    <w:rsid w:val="66D24223"/>
    <w:rsid w:val="6889734B"/>
    <w:rsid w:val="68E94478"/>
    <w:rsid w:val="6BA40644"/>
    <w:rsid w:val="6C355C98"/>
    <w:rsid w:val="6CE626D3"/>
    <w:rsid w:val="6D8C5CBB"/>
    <w:rsid w:val="6F084B83"/>
    <w:rsid w:val="6F0F41FB"/>
    <w:rsid w:val="6F334705"/>
    <w:rsid w:val="6F4972EF"/>
    <w:rsid w:val="707E4245"/>
    <w:rsid w:val="709E709E"/>
    <w:rsid w:val="712D2EBD"/>
    <w:rsid w:val="71F75E09"/>
    <w:rsid w:val="72741CFE"/>
    <w:rsid w:val="729B4B84"/>
    <w:rsid w:val="729B5D0E"/>
    <w:rsid w:val="734C5BCC"/>
    <w:rsid w:val="73DA0A56"/>
    <w:rsid w:val="749A63DC"/>
    <w:rsid w:val="74C72CB9"/>
    <w:rsid w:val="76926517"/>
    <w:rsid w:val="7A40469E"/>
    <w:rsid w:val="7A854613"/>
    <w:rsid w:val="7A996FD7"/>
    <w:rsid w:val="7AE94A0F"/>
    <w:rsid w:val="7D1F3A55"/>
    <w:rsid w:val="7DD17B5F"/>
    <w:rsid w:val="7DF82266"/>
    <w:rsid w:val="7E422725"/>
    <w:rsid w:val="7EA524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A4F660"/>
  <w15:docId w15:val="{17EB7A91-FC6B-493A-B721-41017CC31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footnote text" w:semiHidden="1" w:qFormat="1"/>
    <w:lsdException w:name="annotation text" w:semiHidden="1" w:qFormat="1"/>
    <w:lsdException w:name="header" w:qFormat="1"/>
    <w:lsdException w:name="footer" w:qFormat="1"/>
    <w:lsdException w:name="caption" w:semiHidden="1" w:unhideWhenUsed="1" w:qFormat="1"/>
    <w:lsdException w:name="footnote reference" w:semiHidden="1" w:qFormat="1"/>
    <w:lsdException w:name="annotation reference" w:semiHidden="1" w:qFormat="1"/>
    <w:lsdException w:name="endnote reference" w:semiHidden="1" w:qFormat="1"/>
    <w:lsdException w:name="endnote text" w:semiHidden="1"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qFormat="1"/>
    <w:lsdException w:name="Body Text" w:qFormat="1"/>
    <w:lsdException w:name="Subtitle" w:qFormat="1"/>
    <w:lsdException w:name="Body Text Indent 2" w:qFormat="1"/>
    <w:lsdException w:name="Hyperlink" w:qFormat="1"/>
    <w:lsdException w:name="FollowedHyperlink" w:qFormat="1"/>
    <w:lsdException w:name="Strong" w:qFormat="1"/>
    <w:lsdException w:name="Emphasis" w:qFormat="1"/>
    <w:lsdException w:name="Document Map" w:qFormat="1"/>
    <w:lsdException w:name="HTML Top of Form" w:semiHidden="1" w:uiPriority="99" w:unhideWhenUsed="1"/>
    <w:lsdException w:name="HTML Bottom of Form" w:semiHidden="1" w:uiPriority="99" w:unhideWhenUsed="1"/>
    <w:lsdException w:name="HTML Preformatted"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overflowPunct w:val="0"/>
      <w:autoSpaceDE w:val="0"/>
      <w:autoSpaceDN w:val="0"/>
      <w:adjustRightInd w:val="0"/>
      <w:spacing w:after="180"/>
      <w:textAlignment w:val="baseline"/>
    </w:pPr>
    <w:rPr>
      <w:color w:val="000000"/>
      <w:lang w:val="en-GB" w:eastAsia="ja-JP"/>
    </w:rPr>
  </w:style>
  <w:style w:type="paragraph" w:styleId="1">
    <w:name w:val="heading 1"/>
    <w:next w:val="a"/>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
    <w:name w:val="heading 2"/>
    <w:basedOn w:val="a"/>
    <w:next w:val="a"/>
    <w:qFormat/>
    <w:pP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lang w:val="en-GB" w:eastAsia="ja-JP"/>
    </w:rPr>
  </w:style>
  <w:style w:type="paragraph" w:styleId="21">
    <w:name w:val="List Number 2"/>
    <w:basedOn w:val="a4"/>
    <w:qFormat/>
    <w:pPr>
      <w:ind w:left="851"/>
    </w:pPr>
  </w:style>
  <w:style w:type="paragraph" w:styleId="a4">
    <w:name w:val="List Number"/>
    <w:basedOn w:val="a3"/>
    <w:qFormat/>
  </w:style>
  <w:style w:type="paragraph" w:styleId="40">
    <w:name w:val="List Bullet 4"/>
    <w:basedOn w:val="31"/>
    <w:qFormat/>
    <w:pPr>
      <w:ind w:left="1418"/>
    </w:pPr>
  </w:style>
  <w:style w:type="paragraph" w:styleId="31">
    <w:name w:val="List Bullet 3"/>
    <w:basedOn w:val="22"/>
    <w:qFormat/>
    <w:pPr>
      <w:ind w:left="1135"/>
    </w:pPr>
  </w:style>
  <w:style w:type="paragraph" w:styleId="22">
    <w:name w:val="List Bullet 2"/>
    <w:basedOn w:val="a5"/>
    <w:qFormat/>
    <w:pPr>
      <w:ind w:left="851"/>
    </w:pPr>
  </w:style>
  <w:style w:type="paragraph" w:styleId="a5">
    <w:name w:val="List Bullet"/>
    <w:basedOn w:val="a3"/>
    <w:qFormat/>
  </w:style>
  <w:style w:type="paragraph" w:styleId="a6">
    <w:name w:val="Document Map"/>
    <w:basedOn w:val="a"/>
    <w:link w:val="a7"/>
    <w:qFormat/>
    <w:rPr>
      <w:rFonts w:ascii="Heiti SC Light" w:eastAsia="Heiti SC Light"/>
      <w:sz w:val="24"/>
      <w:szCs w:val="24"/>
    </w:rPr>
  </w:style>
  <w:style w:type="paragraph" w:styleId="a8">
    <w:name w:val="annotation text"/>
    <w:basedOn w:val="a"/>
    <w:semiHidden/>
    <w:qFormat/>
  </w:style>
  <w:style w:type="paragraph" w:styleId="a9">
    <w:name w:val="Body Text"/>
    <w:basedOn w:val="a"/>
    <w:qFormat/>
    <w:pPr>
      <w:widowControl w:val="0"/>
    </w:pPr>
    <w:rPr>
      <w:i/>
      <w:lang w:val="en-US"/>
    </w:rPr>
  </w:style>
  <w:style w:type="paragraph" w:styleId="50">
    <w:name w:val="List Bullet 5"/>
    <w:basedOn w:val="40"/>
    <w:qFormat/>
    <w:pPr>
      <w:ind w:left="1702"/>
    </w:pPr>
  </w:style>
  <w:style w:type="paragraph" w:styleId="TOC8">
    <w:name w:val="toc 8"/>
    <w:basedOn w:val="TOC1"/>
    <w:next w:val="a"/>
    <w:semiHidden/>
    <w:qFormat/>
    <w:pPr>
      <w:spacing w:before="180"/>
      <w:ind w:left="2693" w:hanging="2693"/>
    </w:pPr>
    <w:rPr>
      <w:b/>
    </w:rPr>
  </w:style>
  <w:style w:type="paragraph" w:styleId="23">
    <w:name w:val="Body Text Indent 2"/>
    <w:basedOn w:val="a"/>
    <w:qFormat/>
    <w:pPr>
      <w:ind w:left="284"/>
      <w:jc w:val="both"/>
    </w:pPr>
    <w:rPr>
      <w:rFonts w:ascii="Arial" w:hAnsi="Arial"/>
      <w:sz w:val="22"/>
    </w:rPr>
  </w:style>
  <w:style w:type="paragraph" w:styleId="aa">
    <w:name w:val="endnote text"/>
    <w:basedOn w:val="a"/>
    <w:semiHidden/>
    <w:qFormat/>
  </w:style>
  <w:style w:type="paragraph" w:styleId="ab">
    <w:name w:val="Balloon Text"/>
    <w:basedOn w:val="a"/>
    <w:link w:val="ac"/>
    <w:qFormat/>
    <w:rPr>
      <w:rFonts w:ascii="Tahoma" w:hAnsi="Tahoma"/>
      <w:sz w:val="16"/>
      <w:szCs w:val="16"/>
    </w:rPr>
  </w:style>
  <w:style w:type="paragraph" w:styleId="ad">
    <w:name w:val="footer"/>
    <w:basedOn w:val="ae"/>
    <w:qFormat/>
    <w:pPr>
      <w:jc w:val="center"/>
    </w:pPr>
    <w:rPr>
      <w:i/>
    </w:rPr>
  </w:style>
  <w:style w:type="paragraph" w:styleId="ae">
    <w:name w:val="header"/>
    <w:qFormat/>
    <w:pPr>
      <w:widowControl w:val="0"/>
      <w:overflowPunct w:val="0"/>
      <w:autoSpaceDE w:val="0"/>
      <w:autoSpaceDN w:val="0"/>
      <w:adjustRightInd w:val="0"/>
      <w:textAlignment w:val="baseline"/>
    </w:pPr>
    <w:rPr>
      <w:rFonts w:ascii="Arial" w:hAnsi="Arial"/>
      <w:b/>
      <w:sz w:val="18"/>
      <w:lang w:val="en-GB" w:eastAsia="ja-JP"/>
    </w:rPr>
  </w:style>
  <w:style w:type="paragraph" w:styleId="af">
    <w:name w:val="footnote text"/>
    <w:basedOn w:val="a"/>
    <w:semiHidden/>
    <w:qFormat/>
    <w:pPr>
      <w:keepLines/>
      <w:spacing w:after="0"/>
      <w:ind w:left="454" w:hanging="454"/>
    </w:pPr>
    <w:rPr>
      <w:sz w:val="16"/>
    </w:rPr>
  </w:style>
  <w:style w:type="paragraph" w:styleId="51">
    <w:name w:val="List 5"/>
    <w:basedOn w:val="41"/>
    <w:qFormat/>
    <w:pPr>
      <w:ind w:left="1702"/>
    </w:pPr>
  </w:style>
  <w:style w:type="paragraph" w:styleId="41">
    <w:name w:val="List 4"/>
    <w:basedOn w:val="30"/>
    <w:qFormat/>
    <w:pPr>
      <w:ind w:left="1418"/>
    </w:pPr>
  </w:style>
  <w:style w:type="paragraph" w:styleId="TOC9">
    <w:name w:val="toc 9"/>
    <w:basedOn w:val="TOC8"/>
    <w:next w:val="a"/>
    <w:semiHidden/>
    <w:qFormat/>
    <w:pPr>
      <w:ind w:left="1418" w:hanging="1418"/>
    </w:pPr>
  </w:style>
  <w:style w:type="paragraph" w:styleId="10">
    <w:name w:val="index 1"/>
    <w:basedOn w:val="a"/>
    <w:next w:val="a"/>
    <w:semiHidden/>
    <w:qFormat/>
    <w:pPr>
      <w:keepLines/>
      <w:spacing w:after="0"/>
    </w:pPr>
  </w:style>
  <w:style w:type="paragraph" w:styleId="24">
    <w:name w:val="index 2"/>
    <w:basedOn w:val="10"/>
    <w:next w:val="a"/>
    <w:semiHidden/>
    <w:qFormat/>
    <w:pPr>
      <w:ind w:left="284"/>
    </w:pPr>
  </w:style>
  <w:style w:type="paragraph" w:styleId="af0">
    <w:name w:val="annotation subject"/>
    <w:basedOn w:val="a8"/>
    <w:next w:val="a8"/>
    <w:semiHidden/>
    <w:qFormat/>
    <w:rPr>
      <w:b/>
      <w:bCs/>
    </w:rPr>
  </w:style>
  <w:style w:type="table" w:styleId="af1">
    <w:name w:val="Table Grid"/>
    <w:basedOn w:val="a1"/>
    <w:qFormat/>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endnote reference"/>
    <w:semiHidden/>
    <w:qFormat/>
    <w:rPr>
      <w:vertAlign w:val="superscript"/>
    </w:rPr>
  </w:style>
  <w:style w:type="character" w:styleId="af3">
    <w:name w:val="FollowedHyperlink"/>
    <w:qFormat/>
    <w:rPr>
      <w:color w:val="800080"/>
      <w:u w:val="single"/>
    </w:rPr>
  </w:style>
  <w:style w:type="character" w:styleId="af4">
    <w:name w:val="Emphasis"/>
    <w:qFormat/>
    <w:rPr>
      <w:i/>
      <w:iCs/>
    </w:rPr>
  </w:style>
  <w:style w:type="character" w:styleId="af5">
    <w:name w:val="Hyperlink"/>
    <w:qFormat/>
    <w:rPr>
      <w:color w:val="0000FF"/>
      <w:u w:val="single"/>
    </w:rPr>
  </w:style>
  <w:style w:type="character" w:styleId="af6">
    <w:name w:val="annotation reference"/>
    <w:semiHidden/>
    <w:qFormat/>
    <w:rPr>
      <w:sz w:val="16"/>
      <w:szCs w:val="16"/>
    </w:rPr>
  </w:style>
  <w:style w:type="character" w:styleId="af7">
    <w:name w:val="footnote reference"/>
    <w:semiHidden/>
    <w:qFormat/>
    <w:rPr>
      <w:b/>
      <w:position w:val="6"/>
      <w:sz w:val="16"/>
    </w:r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Heading">
    <w:name w:val="Heading"/>
    <w:basedOn w:val="a"/>
    <w:qFormat/>
    <w:pPr>
      <w:widowControl w:val="0"/>
      <w:spacing w:after="120" w:line="240" w:lineRule="atLeast"/>
      <w:ind w:left="1260" w:hanging="551"/>
    </w:pPr>
    <w:rPr>
      <w:rFonts w:ascii="Arial" w:hAnsi="Arial"/>
      <w:b/>
      <w:sz w:val="22"/>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HE">
    <w:name w:val="HE"/>
    <w:basedOn w:val="a"/>
    <w:qFormat/>
    <w:rPr>
      <w:rFonts w:ascii="Arial" w:hAnsi="Arial"/>
      <w:b/>
    </w:rPr>
  </w:style>
  <w:style w:type="paragraph" w:customStyle="1" w:styleId="CRCoverPage">
    <w:name w:val="CR Cover Page"/>
    <w:link w:val="CRCoverPageZchn"/>
    <w:qFormat/>
    <w:pPr>
      <w:spacing w:after="120"/>
    </w:pPr>
    <w:rPr>
      <w:rFonts w:ascii="Arial" w:hAnsi="Arial"/>
      <w:lang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TT">
    <w:name w:val="TT"/>
    <w:basedOn w:val="1"/>
    <w:next w:val="a"/>
    <w:qFormat/>
    <w:pPr>
      <w:outlineLvl w:val="9"/>
    </w:p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NO">
    <w:name w:val="NO"/>
    <w:basedOn w:val="a"/>
    <w:link w:val="NOZchn"/>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GB" w:eastAsia="ja-JP"/>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paragraph" w:customStyle="1" w:styleId="EditorsNote">
    <w:name w:val="Editor's Note"/>
    <w:basedOn w:val="NO"/>
    <w:qFormat/>
    <w:rPr>
      <w:color w:val="FF0000"/>
    </w:rPr>
  </w:style>
  <w:style w:type="paragraph" w:customStyle="1" w:styleId="B1">
    <w:name w:val="B1"/>
    <w:basedOn w:val="a3"/>
    <w:link w:val="B1Char"/>
    <w:qFormat/>
  </w:style>
  <w:style w:type="paragraph" w:customStyle="1" w:styleId="B2">
    <w:name w:val="B2"/>
    <w:basedOn w:val="20"/>
    <w:qFormat/>
  </w:style>
  <w:style w:type="paragraph" w:customStyle="1" w:styleId="B3">
    <w:name w:val="B3"/>
    <w:basedOn w:val="30"/>
    <w:qFormat/>
  </w:style>
  <w:style w:type="paragraph" w:customStyle="1" w:styleId="B4">
    <w:name w:val="B4"/>
    <w:basedOn w:val="41"/>
    <w:qFormat/>
  </w:style>
  <w:style w:type="paragraph" w:customStyle="1" w:styleId="B5">
    <w:name w:val="B5"/>
    <w:basedOn w:val="51"/>
    <w:qFormat/>
  </w:style>
  <w:style w:type="paragraph" w:customStyle="1" w:styleId="ZTD">
    <w:name w:val="ZTD"/>
    <w:basedOn w:val="ZB"/>
    <w:qFormat/>
    <w:pPr>
      <w:framePr w:hRule="auto" w:wrap="notBeside" w:y="852"/>
    </w:pPr>
    <w:rPr>
      <w:i w:val="0"/>
      <w:sz w:val="40"/>
    </w:rPr>
  </w:style>
  <w:style w:type="paragraph" w:customStyle="1" w:styleId="tah0">
    <w:name w:val="tah"/>
    <w:basedOn w:val="a"/>
    <w:qFormat/>
    <w:pPr>
      <w:overflowPunct/>
      <w:autoSpaceDE/>
      <w:autoSpaceDN/>
      <w:adjustRightInd/>
      <w:spacing w:before="100" w:beforeAutospacing="1" w:after="100" w:afterAutospacing="1"/>
      <w:textAlignment w:val="auto"/>
    </w:pPr>
    <w:rPr>
      <w:rFonts w:eastAsia="Calibri"/>
      <w:sz w:val="24"/>
      <w:szCs w:val="24"/>
      <w:lang w:val="en-US"/>
    </w:rPr>
  </w:style>
  <w:style w:type="paragraph" w:customStyle="1" w:styleId="tal0">
    <w:name w:val="tal"/>
    <w:basedOn w:val="a"/>
    <w:qFormat/>
    <w:pPr>
      <w:overflowPunct/>
      <w:autoSpaceDE/>
      <w:autoSpaceDN/>
      <w:adjustRightInd/>
      <w:spacing w:before="100" w:beforeAutospacing="1" w:after="100" w:afterAutospacing="1"/>
      <w:textAlignment w:val="auto"/>
    </w:pPr>
    <w:rPr>
      <w:rFonts w:eastAsia="Calibri"/>
      <w:sz w:val="24"/>
      <w:szCs w:val="24"/>
      <w:lang w:val="en-US"/>
    </w:rPr>
  </w:style>
  <w:style w:type="character" w:customStyle="1" w:styleId="TALChar">
    <w:name w:val="TAL Char"/>
    <w:link w:val="TAL"/>
    <w:qFormat/>
    <w:rPr>
      <w:rFonts w:ascii="Arial" w:hAnsi="Arial"/>
      <w:color w:val="000000"/>
      <w:sz w:val="18"/>
      <w:lang w:eastAsia="ja-JP"/>
    </w:rPr>
  </w:style>
  <w:style w:type="paragraph" w:customStyle="1" w:styleId="NormTop">
    <w:name w:val="NormTop"/>
    <w:basedOn w:val="a"/>
    <w:next w:val="a"/>
    <w:qFormat/>
    <w:pPr>
      <w:keepNext/>
      <w:keepLines/>
      <w:pBdr>
        <w:top w:val="single" w:sz="4" w:space="1" w:color="auto"/>
      </w:pBdr>
      <w:tabs>
        <w:tab w:val="left" w:pos="567"/>
        <w:tab w:val="left" w:pos="851"/>
        <w:tab w:val="left" w:pos="1134"/>
        <w:tab w:val="left" w:pos="1418"/>
        <w:tab w:val="left" w:pos="1701"/>
      </w:tabs>
      <w:overflowPunct/>
      <w:autoSpaceDE/>
      <w:autoSpaceDN/>
      <w:adjustRightInd/>
      <w:spacing w:after="120"/>
      <w:textAlignment w:val="auto"/>
    </w:pPr>
    <w:rPr>
      <w:rFonts w:ascii="Arial" w:eastAsia="MS Mincho" w:hAnsi="Arial"/>
    </w:rPr>
  </w:style>
  <w:style w:type="character" w:customStyle="1" w:styleId="THChar">
    <w:name w:val="TH Char"/>
    <w:link w:val="TH"/>
    <w:qFormat/>
    <w:rPr>
      <w:rFonts w:ascii="Arial" w:hAnsi="Arial"/>
      <w:b/>
      <w:color w:val="000000"/>
      <w:lang w:eastAsia="ja-JP"/>
    </w:rPr>
  </w:style>
  <w:style w:type="character" w:customStyle="1" w:styleId="CRCoverPageZchn">
    <w:name w:val="CR Cover Page Zchn"/>
    <w:link w:val="CRCoverPage"/>
    <w:qFormat/>
    <w:locked/>
    <w:rPr>
      <w:rFonts w:ascii="Arial" w:hAnsi="Arial"/>
      <w:lang w:eastAsia="en-US" w:bidi="ar-SA"/>
    </w:rPr>
  </w:style>
  <w:style w:type="paragraph" w:customStyle="1" w:styleId="-11">
    <w:name w:val="彩色列表 - 着色 11"/>
    <w:basedOn w:val="a"/>
    <w:uiPriority w:val="34"/>
    <w:qFormat/>
    <w:pPr>
      <w:overflowPunct/>
      <w:autoSpaceDE/>
      <w:autoSpaceDN/>
      <w:adjustRightInd/>
      <w:spacing w:after="0"/>
      <w:ind w:left="720"/>
      <w:textAlignment w:val="auto"/>
    </w:pPr>
    <w:rPr>
      <w:rFonts w:ascii="Calibri" w:eastAsia="Calibri" w:hAnsi="Calibri" w:cs="Calibri"/>
      <w:color w:val="auto"/>
      <w:sz w:val="22"/>
      <w:szCs w:val="22"/>
      <w:lang w:val="en-US" w:eastAsia="en-US"/>
    </w:rPr>
  </w:style>
  <w:style w:type="character" w:customStyle="1" w:styleId="a7">
    <w:name w:val="文档结构图 字符"/>
    <w:link w:val="a6"/>
    <w:qFormat/>
    <w:rPr>
      <w:rFonts w:ascii="Heiti SC Light" w:eastAsia="Heiti SC Light"/>
      <w:color w:val="000000"/>
      <w:sz w:val="24"/>
      <w:szCs w:val="24"/>
      <w:lang w:val="en-GB" w:eastAsia="ja-JP"/>
    </w:rPr>
  </w:style>
  <w:style w:type="character" w:customStyle="1" w:styleId="B1Char">
    <w:name w:val="B1 Char"/>
    <w:link w:val="B1"/>
    <w:qFormat/>
    <w:locked/>
    <w:rPr>
      <w:color w:val="000000"/>
      <w:lang w:val="en-GB" w:eastAsia="ja-JP"/>
    </w:rPr>
  </w:style>
  <w:style w:type="character" w:customStyle="1" w:styleId="ac">
    <w:name w:val="批注框文本 字符"/>
    <w:link w:val="ab"/>
    <w:qFormat/>
    <w:rPr>
      <w:rFonts w:ascii="Tahoma" w:hAnsi="Tahoma" w:cs="Tahoma"/>
      <w:color w:val="000000"/>
      <w:sz w:val="16"/>
      <w:szCs w:val="16"/>
      <w:lang w:val="en-GB" w:eastAsia="ja-JP"/>
    </w:rPr>
  </w:style>
  <w:style w:type="character" w:customStyle="1" w:styleId="NOZchn">
    <w:name w:val="NO Zchn"/>
    <w:link w:val="NO"/>
    <w:qFormat/>
    <w:rPr>
      <w:color w:val="000000"/>
      <w:lang w:val="en-GB" w:eastAsia="ja-JP"/>
    </w:rPr>
  </w:style>
  <w:style w:type="paragraph" w:customStyle="1" w:styleId="11">
    <w:name w:val="修订1"/>
    <w:hidden/>
    <w:uiPriority w:val="99"/>
    <w:semiHidden/>
    <w:qFormat/>
    <w:rPr>
      <w:color w:val="000000"/>
      <w:lang w:val="en-GB" w:eastAsia="ja-JP"/>
    </w:rPr>
  </w:style>
  <w:style w:type="character" w:customStyle="1" w:styleId="apple-converted-space">
    <w:name w:val="apple-converted-space"/>
    <w:qFormat/>
  </w:style>
  <w:style w:type="paragraph" w:styleId="af8">
    <w:name w:val="List Paragraph"/>
    <w:basedOn w:val="a"/>
    <w:uiPriority w:val="34"/>
    <w:qFormat/>
    <w:pPr>
      <w:ind w:left="720"/>
      <w:contextualSpacing/>
    </w:pPr>
  </w:style>
  <w:style w:type="paragraph" w:customStyle="1" w:styleId="Guidance">
    <w:name w:val="Guidance"/>
    <w:basedOn w:val="a"/>
    <w:qFormat/>
    <w:rPr>
      <w:rFonts w:eastAsiaTheme="minorEastAsia"/>
      <w:i/>
    </w:rPr>
  </w:style>
  <w:style w:type="paragraph" w:customStyle="1" w:styleId="25">
    <w:name w:val="修订2"/>
    <w:hidden/>
    <w:uiPriority w:val="99"/>
    <w:unhideWhenUsed/>
    <w:qFormat/>
    <w:rPr>
      <w:color w:val="000000"/>
      <w:lang w:val="en-GB" w:eastAsia="ja-JP"/>
    </w:rPr>
  </w:style>
  <w:style w:type="character" w:customStyle="1" w:styleId="cf01">
    <w:name w:val="cf01"/>
    <w:basedOn w:val="a0"/>
    <w:qFormat/>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3gpp.org/About/WP.htm"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Work-Items" TargetMode="External"/><Relationship Id="rId4" Type="http://schemas.openxmlformats.org/officeDocument/2006/relationships/settings" Target="settings.xml"/><Relationship Id="rId9" Type="http://schemas.openxmlformats.org/officeDocument/2006/relationships/hyperlink" Target="http://www.3gpp.org/ftp/Specs/html-info/21900.htm" TargetMode="External"/><Relationship Id="rId14"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redith\Application%20Data\Microsoft\Templates\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D0B0F7-3D31-4A61-AF92-00B8A143A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82</TotalTime>
  <Pages>6</Pages>
  <Words>1622</Words>
  <Characters>9248</Characters>
  <Application>Microsoft Office Word</Application>
  <DocSecurity>0</DocSecurity>
  <Lines>77</Lines>
  <Paragraphs>21</Paragraphs>
  <ScaleCrop>false</ScaleCrop>
  <Company>vivo</Company>
  <LinksUpToDate>false</LinksUpToDate>
  <CharactersWithSpaces>10849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 Template</dc:title>
  <dc:creator>MCC/Alain Sultan</dc:creator>
  <cp:keywords>WID template</cp:keywords>
  <cp:lastModifiedBy>vivo-r3</cp:lastModifiedBy>
  <cp:revision>126</cp:revision>
  <cp:lastPrinted>2000-02-29T03:31:00Z</cp:lastPrinted>
  <dcterms:created xsi:type="dcterms:W3CDTF">2023-05-10T07:32:00Z</dcterms:created>
  <dcterms:modified xsi:type="dcterms:W3CDTF">2024-02-28T13:52:00Z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ReviewCycle">
    <vt:lpwstr/>
  </property>
  <property fmtid="{D5CDD505-2E9C-101B-9397-08002B2CF9AE}" pid="4" name="_2015_ms_pID_725343">
    <vt:lpwstr>(3)M9CGvv1oMn1M8CEBEzER0HIUU3NazSmQBTfyAJAYuR3Cw5yF81MMv0bqB72KKyQHBDlstrZ3_x000d_
Ldb1BEzWQkYUKMn9HAixM/1xCLklpSJV+HhAd61JGiQm9ERHCqIAj31BNLyXUkTooYiZEsiG_x000d_
7TpfFOuc0VjZfTjNJ44WeW2BxWSCavQZEZIfhkCQsyAG24fEJBhsBvR+qoetIr1rZzAs/3YJ_x000d_
9qRXjmXv5HLWDbU9pk</vt:lpwstr>
  </property>
  <property fmtid="{D5CDD505-2E9C-101B-9397-08002B2CF9AE}" pid="5" name="_2015_ms_pID_7253431">
    <vt:lpwstr>LKCK12wlSkKlN+vIdcXzYDt9HfPbneP90JrBw28DMsZ27VqsHEUk4x_x000d_
J8N4THfwDfCfNsWY5Glvm0pqFB04KZrPVyB2lK80bjr3yGoEdQh0SZzzHfBZTtx+h/ik8qQu_x000d_
GjTR+05bfR3jt+R97paizhvlAX52v+JLH+23JqWubthHxyIFcnMyb0vI7gUDhZ7/cLrJCqLf_x000d_
1WMyNfKYMTlk4nzybNlFMgRcfPbYA3kkqCiz</vt:lpwstr>
  </property>
  <property fmtid="{D5CDD505-2E9C-101B-9397-08002B2CF9AE}" pid="6" name="_2015_ms_pID_7253432">
    <vt:lpwstr>0g==</vt:lpwstr>
  </property>
  <property fmtid="{D5CDD505-2E9C-101B-9397-08002B2CF9AE}" pid="7" name="NSCPROP_SA">
    <vt:lpwstr>C:\Users\shin02\AppData\Local\Microsoft\Windows\INetCache\Content.Outlook\GPUJYEL5\S2-200xxxx-was00751-Update for eNA phase2 SID-rm_DT-Nokia-CMCC.doc</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1617763610</vt:lpwstr>
  </property>
  <property fmtid="{D5CDD505-2E9C-101B-9397-08002B2CF9AE}" pid="12" name="KSOProductBuildVer">
    <vt:lpwstr>2052-11.8.2.12085</vt:lpwstr>
  </property>
  <property fmtid="{D5CDD505-2E9C-101B-9397-08002B2CF9AE}" pid="13" name="ICV">
    <vt:lpwstr>66201D0FF1E548439400BB71AF41FA59</vt:lpwstr>
  </property>
</Properties>
</file>