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DB15" w14:textId="77777777" w:rsidR="00326D65" w:rsidRDefault="004258C8">
      <w:pPr>
        <w:tabs>
          <w:tab w:val="right" w:pos="9639"/>
        </w:tabs>
        <w:rPr>
          <w:rFonts w:ascii="Arial" w:hAnsi="Arial"/>
          <w:b/>
          <w:i/>
          <w:sz w:val="28"/>
          <w:lang w:val="en-US" w:eastAsia="zh-CN"/>
        </w:rPr>
      </w:pPr>
      <w:bookmarkStart w:id="0" w:name="_Hlk145348135"/>
      <w:r>
        <w:rPr>
          <w:b/>
          <w:sz w:val="24"/>
        </w:rPr>
        <w:t>3GPP TSG-SA3 Meeting #11</w:t>
      </w:r>
      <w:r>
        <w:rPr>
          <w:rFonts w:eastAsia="宋体" w:hint="eastAsia"/>
          <w:b/>
          <w:sz w:val="24"/>
          <w:lang w:val="en-US" w:eastAsia="zh-CN"/>
        </w:rPr>
        <w:t>5</w:t>
      </w:r>
      <w:bookmarkEnd w:id="0"/>
      <w:r>
        <w:rPr>
          <w:rFonts w:ascii="Arial" w:hAnsi="Arial"/>
          <w:b/>
          <w:i/>
          <w:sz w:val="28"/>
        </w:rPr>
        <w:tab/>
        <w:t>S3-2</w:t>
      </w:r>
      <w:r>
        <w:rPr>
          <w:rFonts w:ascii="Arial" w:hAnsi="Arial" w:hint="eastAsia"/>
          <w:b/>
          <w:i/>
          <w:sz w:val="28"/>
          <w:lang w:val="en-US" w:eastAsia="zh-CN"/>
        </w:rPr>
        <w:t>40709</w:t>
      </w:r>
    </w:p>
    <w:p w14:paraId="0CB9A207" w14:textId="77777777" w:rsidR="00326D65" w:rsidRDefault="004258C8">
      <w:pPr>
        <w:pStyle w:val="a5"/>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r>
        <w:rPr>
          <w:sz w:val="24"/>
        </w:rPr>
        <w:tab/>
      </w:r>
    </w:p>
    <w:p w14:paraId="4889A183" w14:textId="77777777" w:rsidR="00326D65" w:rsidRDefault="00326D65">
      <w:pPr>
        <w:pBdr>
          <w:bottom w:val="single" w:sz="4" w:space="1" w:color="auto"/>
        </w:pBdr>
        <w:tabs>
          <w:tab w:val="right" w:pos="9639"/>
        </w:tabs>
        <w:jc w:val="both"/>
        <w:outlineLvl w:val="0"/>
        <w:rPr>
          <w:rFonts w:ascii="Arial" w:eastAsia="Batang" w:hAnsi="Arial" w:cs="Arial"/>
          <w:b/>
          <w:sz w:val="24"/>
          <w:lang w:eastAsia="zh-CN"/>
        </w:rPr>
      </w:pPr>
    </w:p>
    <w:p w14:paraId="6305F68E"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China Mobile, ZTE, Nokia, Nokia Shanghai Bell, CATT, </w:t>
      </w:r>
      <w:proofErr w:type="spellStart"/>
      <w:r>
        <w:rPr>
          <w:rFonts w:ascii="Arial" w:eastAsia="Batang" w:hAnsi="Arial"/>
          <w:b/>
          <w:sz w:val="24"/>
          <w:szCs w:val="24"/>
          <w:lang w:val="en-US" w:eastAsia="zh-CN"/>
        </w:rPr>
        <w:t>CableLabs</w:t>
      </w:r>
      <w:proofErr w:type="spellEnd"/>
      <w:r>
        <w:rPr>
          <w:rFonts w:ascii="Arial" w:eastAsia="Batang" w:hAnsi="Arial"/>
          <w:b/>
          <w:sz w:val="24"/>
          <w:szCs w:val="24"/>
          <w:lang w:val="en-US" w:eastAsia="zh-CN"/>
        </w:rPr>
        <w:t>, China Telecom</w:t>
      </w:r>
    </w:p>
    <w:p w14:paraId="76D088DD" w14:textId="77777777" w:rsidR="00326D65" w:rsidRDefault="004258C8">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SID on security management service</w:t>
      </w:r>
    </w:p>
    <w:p w14:paraId="391F79FA"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079730AF" w14:textId="77777777" w:rsidR="00326D65" w:rsidRDefault="004258C8">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4E335A47" w14:textId="77777777" w:rsidR="00326D65" w:rsidRDefault="00326D65">
      <w:pPr>
        <w:rPr>
          <w:rFonts w:eastAsia="Batang"/>
          <w:lang w:val="en-US" w:eastAsia="zh-CN"/>
        </w:rPr>
      </w:pPr>
    </w:p>
    <w:p w14:paraId="231B322F" w14:textId="77777777" w:rsidR="00326D65" w:rsidRDefault="004258C8">
      <w:pPr>
        <w:pStyle w:val="8"/>
        <w:pBdr>
          <w:top w:val="single" w:sz="12" w:space="3" w:color="auto"/>
        </w:pBdr>
        <w:overflowPunct w:val="0"/>
        <w:autoSpaceDE w:val="0"/>
        <w:autoSpaceDN w:val="0"/>
        <w:adjustRightInd w:val="0"/>
        <w:spacing w:before="240" w:after="180"/>
        <w:ind w:left="2835" w:hanging="2835"/>
        <w:jc w:val="center"/>
        <w:textAlignment w:val="baseline"/>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3GPP™ Work Item Description</w:t>
      </w:r>
    </w:p>
    <w:p w14:paraId="6560E720" w14:textId="77777777" w:rsidR="00326D65" w:rsidRDefault="004258C8">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518F9D5A"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Title: Study on security management service</w:t>
      </w:r>
    </w:p>
    <w:p w14:paraId="0D9460A9" w14:textId="77777777" w:rsidR="00326D65" w:rsidRDefault="00326D65">
      <w:pPr>
        <w:pStyle w:val="Guidance"/>
      </w:pPr>
    </w:p>
    <w:p w14:paraId="104CFA81"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Acronym:</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7432E8CC" w14:textId="77777777" w:rsidR="00326D65" w:rsidRDefault="004258C8">
      <w:pPr>
        <w:pStyle w:val="Guidance"/>
        <w:rPr>
          <w:i w:val="0"/>
        </w:rPr>
      </w:pPr>
      <w:proofErr w:type="spellStart"/>
      <w:r>
        <w:rPr>
          <w:i w:val="0"/>
        </w:rPr>
        <w:t>FS_SecMS</w:t>
      </w:r>
      <w:proofErr w:type="spellEnd"/>
    </w:p>
    <w:p w14:paraId="6019D451"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Unique identifier:</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r>
    </w:p>
    <w:p w14:paraId="59F30B27" w14:textId="77777777" w:rsidR="00326D65" w:rsidRDefault="004258C8">
      <w:pPr>
        <w:pStyle w:val="Guidance"/>
      </w:pPr>
      <w:r>
        <w:t xml:space="preserve">TBD </w:t>
      </w:r>
    </w:p>
    <w:p w14:paraId="5BFFCE4D" w14:textId="77777777" w:rsidR="00326D65" w:rsidRDefault="004258C8">
      <w:pPr>
        <w:pStyle w:val="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000000"/>
          <w:sz w:val="36"/>
          <w:szCs w:val="20"/>
          <w:lang w:eastAsia="ja-JP"/>
          <w14:textFill>
            <w14:solidFill>
              <w14:srgbClr w14:val="000000">
                <w14:lumMod w14:val="85000"/>
                <w14:lumOff w14:val="15000"/>
              </w14:srgbClr>
            </w14:solidFill>
          </w14:textFill>
        </w:rPr>
      </w:pP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Potential target Release:</w:t>
      </w:r>
      <w:r>
        <w:rPr>
          <w:rFonts w:ascii="Arial" w:eastAsia="Times New Roman" w:hAnsi="Arial" w:cs="Times New Roman"/>
          <w:color w:val="000000"/>
          <w:sz w:val="36"/>
          <w:szCs w:val="20"/>
          <w:lang w:eastAsia="ja-JP"/>
          <w14:textFill>
            <w14:solidFill>
              <w14:srgbClr w14:val="000000">
                <w14:lumMod w14:val="85000"/>
                <w14:lumOff w14:val="15000"/>
              </w14:srgbClr>
            </w14:solidFill>
          </w14:textFill>
        </w:rPr>
        <w:tab/>
        <w:t>Rel-19</w:t>
      </w:r>
    </w:p>
    <w:p w14:paraId="7F9A58D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5F4EBCB1" w14:textId="77777777" w:rsidR="00326D65" w:rsidRDefault="004258C8">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326D65" w14:paraId="7E5F2068" w14:textId="77777777">
        <w:trPr>
          <w:cantSplit/>
          <w:jc w:val="center"/>
        </w:trPr>
        <w:tc>
          <w:tcPr>
            <w:tcW w:w="1515" w:type="dxa"/>
            <w:tcBorders>
              <w:bottom w:val="single" w:sz="12" w:space="0" w:color="auto"/>
              <w:right w:val="single" w:sz="12" w:space="0" w:color="auto"/>
            </w:tcBorders>
            <w:shd w:val="clear" w:color="auto" w:fill="E0E0E0"/>
          </w:tcPr>
          <w:p w14:paraId="6AA9BFEB" w14:textId="77777777" w:rsidR="00326D65" w:rsidRDefault="004258C8">
            <w:pPr>
              <w:pStyle w:val="TAH"/>
            </w:pPr>
            <w:r>
              <w:t>Affects:</w:t>
            </w:r>
          </w:p>
        </w:tc>
        <w:tc>
          <w:tcPr>
            <w:tcW w:w="1275" w:type="dxa"/>
            <w:tcBorders>
              <w:left w:val="nil"/>
              <w:bottom w:val="single" w:sz="12" w:space="0" w:color="auto"/>
            </w:tcBorders>
            <w:shd w:val="clear" w:color="auto" w:fill="E0E0E0"/>
          </w:tcPr>
          <w:p w14:paraId="0D34909D" w14:textId="77777777" w:rsidR="00326D65" w:rsidRDefault="004258C8">
            <w:pPr>
              <w:pStyle w:val="TAH"/>
            </w:pPr>
            <w:r>
              <w:t>UICC apps</w:t>
            </w:r>
          </w:p>
        </w:tc>
        <w:tc>
          <w:tcPr>
            <w:tcW w:w="1037" w:type="dxa"/>
            <w:tcBorders>
              <w:bottom w:val="single" w:sz="12" w:space="0" w:color="auto"/>
            </w:tcBorders>
            <w:shd w:val="clear" w:color="auto" w:fill="E0E0E0"/>
          </w:tcPr>
          <w:p w14:paraId="349C7C47" w14:textId="77777777" w:rsidR="00326D65" w:rsidRDefault="004258C8">
            <w:pPr>
              <w:pStyle w:val="TAH"/>
            </w:pPr>
            <w:r>
              <w:t>ME</w:t>
            </w:r>
          </w:p>
        </w:tc>
        <w:tc>
          <w:tcPr>
            <w:tcW w:w="850" w:type="dxa"/>
            <w:tcBorders>
              <w:bottom w:val="single" w:sz="12" w:space="0" w:color="auto"/>
            </w:tcBorders>
            <w:shd w:val="clear" w:color="auto" w:fill="E0E0E0"/>
          </w:tcPr>
          <w:p w14:paraId="72586DD5" w14:textId="77777777" w:rsidR="00326D65" w:rsidRDefault="004258C8">
            <w:pPr>
              <w:pStyle w:val="TAH"/>
            </w:pPr>
            <w:r>
              <w:t>AN</w:t>
            </w:r>
          </w:p>
        </w:tc>
        <w:tc>
          <w:tcPr>
            <w:tcW w:w="851" w:type="dxa"/>
            <w:tcBorders>
              <w:bottom w:val="single" w:sz="12" w:space="0" w:color="auto"/>
            </w:tcBorders>
            <w:shd w:val="clear" w:color="auto" w:fill="E0E0E0"/>
          </w:tcPr>
          <w:p w14:paraId="457A6D81" w14:textId="77777777" w:rsidR="00326D65" w:rsidRDefault="004258C8">
            <w:pPr>
              <w:pStyle w:val="TAH"/>
            </w:pPr>
            <w:r>
              <w:t>CN</w:t>
            </w:r>
          </w:p>
        </w:tc>
        <w:tc>
          <w:tcPr>
            <w:tcW w:w="1752" w:type="dxa"/>
            <w:tcBorders>
              <w:bottom w:val="single" w:sz="12" w:space="0" w:color="auto"/>
            </w:tcBorders>
            <w:shd w:val="clear" w:color="auto" w:fill="E0E0E0"/>
          </w:tcPr>
          <w:p w14:paraId="04C7C1B6" w14:textId="77777777" w:rsidR="00326D65" w:rsidRDefault="004258C8">
            <w:pPr>
              <w:pStyle w:val="TAH"/>
            </w:pPr>
            <w:r>
              <w:t>Others (specify)</w:t>
            </w:r>
          </w:p>
        </w:tc>
      </w:tr>
      <w:tr w:rsidR="00326D65" w14:paraId="6521AFB5" w14:textId="77777777">
        <w:trPr>
          <w:cantSplit/>
          <w:jc w:val="center"/>
        </w:trPr>
        <w:tc>
          <w:tcPr>
            <w:tcW w:w="1515" w:type="dxa"/>
            <w:tcBorders>
              <w:top w:val="nil"/>
              <w:right w:val="single" w:sz="12" w:space="0" w:color="auto"/>
            </w:tcBorders>
          </w:tcPr>
          <w:p w14:paraId="226B25F3" w14:textId="77777777" w:rsidR="00326D65" w:rsidRDefault="004258C8">
            <w:pPr>
              <w:pStyle w:val="TAH"/>
            </w:pPr>
            <w:r>
              <w:t>Yes</w:t>
            </w:r>
          </w:p>
        </w:tc>
        <w:tc>
          <w:tcPr>
            <w:tcW w:w="1275" w:type="dxa"/>
            <w:tcBorders>
              <w:top w:val="nil"/>
              <w:left w:val="nil"/>
            </w:tcBorders>
          </w:tcPr>
          <w:p w14:paraId="039BB1F9" w14:textId="77777777" w:rsidR="00326D65" w:rsidRDefault="00326D65">
            <w:pPr>
              <w:pStyle w:val="TAC"/>
            </w:pPr>
          </w:p>
        </w:tc>
        <w:tc>
          <w:tcPr>
            <w:tcW w:w="1037" w:type="dxa"/>
            <w:tcBorders>
              <w:top w:val="nil"/>
            </w:tcBorders>
          </w:tcPr>
          <w:p w14:paraId="07075701" w14:textId="77777777" w:rsidR="00326D65" w:rsidRDefault="00326D65">
            <w:pPr>
              <w:pStyle w:val="TAC"/>
            </w:pPr>
          </w:p>
        </w:tc>
        <w:tc>
          <w:tcPr>
            <w:tcW w:w="850" w:type="dxa"/>
            <w:tcBorders>
              <w:top w:val="nil"/>
            </w:tcBorders>
          </w:tcPr>
          <w:p w14:paraId="3FA18805" w14:textId="77777777" w:rsidR="00326D65" w:rsidRDefault="004258C8">
            <w:pPr>
              <w:pStyle w:val="TAC"/>
              <w:rPr>
                <w:lang w:eastAsia="zh-CN"/>
              </w:rPr>
            </w:pPr>
            <w:r>
              <w:rPr>
                <w:rFonts w:hint="eastAsia"/>
                <w:lang w:eastAsia="zh-CN"/>
              </w:rPr>
              <w:t>X</w:t>
            </w:r>
          </w:p>
        </w:tc>
        <w:tc>
          <w:tcPr>
            <w:tcW w:w="851" w:type="dxa"/>
            <w:tcBorders>
              <w:top w:val="nil"/>
            </w:tcBorders>
          </w:tcPr>
          <w:p w14:paraId="32EC0CAC" w14:textId="77777777" w:rsidR="00326D65" w:rsidRDefault="004258C8">
            <w:pPr>
              <w:pStyle w:val="TAC"/>
              <w:rPr>
                <w:lang w:eastAsia="zh-CN"/>
              </w:rPr>
            </w:pPr>
            <w:r>
              <w:rPr>
                <w:rFonts w:hint="eastAsia"/>
                <w:lang w:eastAsia="zh-CN"/>
              </w:rPr>
              <w:t>X</w:t>
            </w:r>
          </w:p>
        </w:tc>
        <w:tc>
          <w:tcPr>
            <w:tcW w:w="1752" w:type="dxa"/>
            <w:tcBorders>
              <w:top w:val="nil"/>
            </w:tcBorders>
          </w:tcPr>
          <w:p w14:paraId="24AEE8B2" w14:textId="77777777" w:rsidR="00326D65" w:rsidRDefault="00326D65">
            <w:pPr>
              <w:pStyle w:val="TAC"/>
            </w:pPr>
          </w:p>
        </w:tc>
      </w:tr>
      <w:tr w:rsidR="00326D65" w14:paraId="7BC54D97" w14:textId="77777777">
        <w:trPr>
          <w:cantSplit/>
          <w:jc w:val="center"/>
        </w:trPr>
        <w:tc>
          <w:tcPr>
            <w:tcW w:w="1515" w:type="dxa"/>
            <w:tcBorders>
              <w:right w:val="single" w:sz="12" w:space="0" w:color="auto"/>
            </w:tcBorders>
          </w:tcPr>
          <w:p w14:paraId="585E91B0" w14:textId="77777777" w:rsidR="00326D65" w:rsidRDefault="004258C8">
            <w:pPr>
              <w:pStyle w:val="TAH"/>
            </w:pPr>
            <w:r>
              <w:t>No</w:t>
            </w:r>
          </w:p>
        </w:tc>
        <w:tc>
          <w:tcPr>
            <w:tcW w:w="1275" w:type="dxa"/>
            <w:tcBorders>
              <w:left w:val="nil"/>
            </w:tcBorders>
          </w:tcPr>
          <w:p w14:paraId="3F07EC19" w14:textId="77777777" w:rsidR="00326D65" w:rsidRDefault="004258C8">
            <w:pPr>
              <w:pStyle w:val="TAC"/>
              <w:rPr>
                <w:lang w:eastAsia="zh-CN"/>
              </w:rPr>
            </w:pPr>
            <w:r>
              <w:rPr>
                <w:rFonts w:hint="eastAsia"/>
                <w:lang w:eastAsia="zh-CN"/>
              </w:rPr>
              <w:t>X</w:t>
            </w:r>
          </w:p>
        </w:tc>
        <w:tc>
          <w:tcPr>
            <w:tcW w:w="1037" w:type="dxa"/>
          </w:tcPr>
          <w:p w14:paraId="2DF948C9" w14:textId="77777777" w:rsidR="00326D65" w:rsidRDefault="004258C8">
            <w:pPr>
              <w:pStyle w:val="TAC"/>
              <w:rPr>
                <w:lang w:eastAsia="zh-CN"/>
              </w:rPr>
            </w:pPr>
            <w:r>
              <w:rPr>
                <w:rFonts w:hint="eastAsia"/>
                <w:lang w:eastAsia="zh-CN"/>
              </w:rPr>
              <w:t>X</w:t>
            </w:r>
          </w:p>
        </w:tc>
        <w:tc>
          <w:tcPr>
            <w:tcW w:w="850" w:type="dxa"/>
          </w:tcPr>
          <w:p w14:paraId="4F6A085B" w14:textId="77777777" w:rsidR="00326D65" w:rsidRDefault="00326D65">
            <w:pPr>
              <w:pStyle w:val="TAC"/>
            </w:pPr>
          </w:p>
        </w:tc>
        <w:tc>
          <w:tcPr>
            <w:tcW w:w="851" w:type="dxa"/>
          </w:tcPr>
          <w:p w14:paraId="31CF73E2" w14:textId="77777777" w:rsidR="00326D65" w:rsidRDefault="00326D65">
            <w:pPr>
              <w:pStyle w:val="TAC"/>
            </w:pPr>
          </w:p>
        </w:tc>
        <w:tc>
          <w:tcPr>
            <w:tcW w:w="1752" w:type="dxa"/>
          </w:tcPr>
          <w:p w14:paraId="7E9D835C" w14:textId="77777777" w:rsidR="00326D65" w:rsidRDefault="00326D65">
            <w:pPr>
              <w:pStyle w:val="TAC"/>
            </w:pPr>
          </w:p>
        </w:tc>
      </w:tr>
      <w:tr w:rsidR="00326D65" w14:paraId="23DFEB20" w14:textId="77777777">
        <w:trPr>
          <w:cantSplit/>
          <w:jc w:val="center"/>
        </w:trPr>
        <w:tc>
          <w:tcPr>
            <w:tcW w:w="1515" w:type="dxa"/>
            <w:tcBorders>
              <w:right w:val="single" w:sz="12" w:space="0" w:color="auto"/>
            </w:tcBorders>
          </w:tcPr>
          <w:p w14:paraId="5B3E8CB8" w14:textId="77777777" w:rsidR="00326D65" w:rsidRDefault="004258C8">
            <w:pPr>
              <w:pStyle w:val="TAH"/>
            </w:pPr>
            <w:r>
              <w:t>Don't know</w:t>
            </w:r>
          </w:p>
        </w:tc>
        <w:tc>
          <w:tcPr>
            <w:tcW w:w="1275" w:type="dxa"/>
            <w:tcBorders>
              <w:left w:val="nil"/>
            </w:tcBorders>
          </w:tcPr>
          <w:p w14:paraId="09A95A38" w14:textId="77777777" w:rsidR="00326D65" w:rsidRDefault="00326D65">
            <w:pPr>
              <w:pStyle w:val="TAC"/>
            </w:pPr>
          </w:p>
        </w:tc>
        <w:tc>
          <w:tcPr>
            <w:tcW w:w="1037" w:type="dxa"/>
          </w:tcPr>
          <w:p w14:paraId="40F6D4FC" w14:textId="77777777" w:rsidR="00326D65" w:rsidRDefault="00326D65">
            <w:pPr>
              <w:pStyle w:val="TAC"/>
            </w:pPr>
          </w:p>
        </w:tc>
        <w:tc>
          <w:tcPr>
            <w:tcW w:w="850" w:type="dxa"/>
          </w:tcPr>
          <w:p w14:paraId="58559BB1" w14:textId="77777777" w:rsidR="00326D65" w:rsidRDefault="00326D65">
            <w:pPr>
              <w:pStyle w:val="TAC"/>
            </w:pPr>
          </w:p>
        </w:tc>
        <w:tc>
          <w:tcPr>
            <w:tcW w:w="851" w:type="dxa"/>
          </w:tcPr>
          <w:p w14:paraId="6742AE77" w14:textId="77777777" w:rsidR="00326D65" w:rsidRDefault="00326D65">
            <w:pPr>
              <w:pStyle w:val="TAC"/>
            </w:pPr>
          </w:p>
        </w:tc>
        <w:tc>
          <w:tcPr>
            <w:tcW w:w="1752" w:type="dxa"/>
          </w:tcPr>
          <w:p w14:paraId="042BEAEB" w14:textId="77777777" w:rsidR="00326D65" w:rsidRDefault="00326D65">
            <w:pPr>
              <w:pStyle w:val="TAC"/>
            </w:pPr>
          </w:p>
        </w:tc>
      </w:tr>
    </w:tbl>
    <w:p w14:paraId="604BF57A" w14:textId="77777777" w:rsidR="00326D65" w:rsidRDefault="00326D65"/>
    <w:p w14:paraId="5D1534C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11962F2E" w14:textId="77777777" w:rsidR="00326D65" w:rsidRDefault="004258C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499CA15F" w14:textId="77777777" w:rsidR="00326D65" w:rsidRDefault="004258C8">
      <w:pPr>
        <w:pStyle w:val="3"/>
      </w:pPr>
      <w:r>
        <w:t>This work item is a …</w:t>
      </w:r>
    </w:p>
    <w:p w14:paraId="18E7930E" w14:textId="77777777" w:rsidR="00326D65" w:rsidRDefault="00326D65">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326D65" w14:paraId="5BCE2B8C" w14:textId="77777777">
        <w:trPr>
          <w:cantSplit/>
          <w:jc w:val="center"/>
        </w:trPr>
        <w:tc>
          <w:tcPr>
            <w:tcW w:w="452" w:type="dxa"/>
          </w:tcPr>
          <w:p w14:paraId="070135E3" w14:textId="77777777" w:rsidR="00326D65" w:rsidRDefault="004258C8">
            <w:pPr>
              <w:pStyle w:val="TAC"/>
              <w:rPr>
                <w:lang w:eastAsia="zh-CN"/>
              </w:rPr>
            </w:pPr>
            <w:r>
              <w:rPr>
                <w:rFonts w:hint="eastAsia"/>
                <w:lang w:eastAsia="zh-CN"/>
              </w:rPr>
              <w:t>X</w:t>
            </w:r>
          </w:p>
        </w:tc>
        <w:tc>
          <w:tcPr>
            <w:tcW w:w="2917" w:type="dxa"/>
            <w:shd w:val="clear" w:color="auto" w:fill="E0E0E0"/>
          </w:tcPr>
          <w:p w14:paraId="547D08F9" w14:textId="77777777" w:rsidR="00326D65" w:rsidRDefault="004258C8">
            <w:pPr>
              <w:pStyle w:val="TAH"/>
              <w:ind w:right="-99"/>
              <w:jc w:val="left"/>
              <w:rPr>
                <w:b w:val="0"/>
                <w:bCs/>
                <w:color w:val="0000FF"/>
              </w:rPr>
            </w:pPr>
            <w:r>
              <w:rPr>
                <w:b w:val="0"/>
                <w:bCs/>
                <w:color w:val="0000FF"/>
                <w:sz w:val="20"/>
              </w:rPr>
              <w:t xml:space="preserve">Study </w:t>
            </w:r>
          </w:p>
        </w:tc>
      </w:tr>
      <w:tr w:rsidR="00326D65" w14:paraId="1B988B6B" w14:textId="77777777">
        <w:trPr>
          <w:cantSplit/>
          <w:jc w:val="center"/>
        </w:trPr>
        <w:tc>
          <w:tcPr>
            <w:tcW w:w="452" w:type="dxa"/>
          </w:tcPr>
          <w:p w14:paraId="0F6973B4" w14:textId="77777777" w:rsidR="00326D65" w:rsidRDefault="00326D65">
            <w:pPr>
              <w:pStyle w:val="TAC"/>
            </w:pPr>
          </w:p>
        </w:tc>
        <w:tc>
          <w:tcPr>
            <w:tcW w:w="2917" w:type="dxa"/>
            <w:shd w:val="clear" w:color="auto" w:fill="E0E0E0"/>
          </w:tcPr>
          <w:p w14:paraId="5B886BB3" w14:textId="77777777" w:rsidR="00326D65" w:rsidRDefault="004258C8">
            <w:pPr>
              <w:pStyle w:val="TAH"/>
              <w:ind w:right="-99"/>
              <w:jc w:val="left"/>
              <w:rPr>
                <w:b w:val="0"/>
                <w:bCs/>
                <w:color w:val="auto"/>
              </w:rPr>
            </w:pPr>
            <w:r>
              <w:rPr>
                <w:b w:val="0"/>
                <w:bCs/>
                <w:color w:val="auto"/>
                <w:sz w:val="20"/>
              </w:rPr>
              <w:t>Normative – Stage 1</w:t>
            </w:r>
          </w:p>
        </w:tc>
      </w:tr>
      <w:tr w:rsidR="00326D65" w14:paraId="299D85B9" w14:textId="77777777">
        <w:trPr>
          <w:cantSplit/>
          <w:jc w:val="center"/>
        </w:trPr>
        <w:tc>
          <w:tcPr>
            <w:tcW w:w="452" w:type="dxa"/>
          </w:tcPr>
          <w:p w14:paraId="46295619" w14:textId="77777777" w:rsidR="00326D65" w:rsidRDefault="00326D65">
            <w:pPr>
              <w:pStyle w:val="TAC"/>
            </w:pPr>
          </w:p>
        </w:tc>
        <w:tc>
          <w:tcPr>
            <w:tcW w:w="2917" w:type="dxa"/>
            <w:shd w:val="clear" w:color="auto" w:fill="E0E0E0"/>
          </w:tcPr>
          <w:p w14:paraId="3AD8C8D6" w14:textId="77777777" w:rsidR="00326D65" w:rsidRDefault="004258C8">
            <w:pPr>
              <w:pStyle w:val="TAH"/>
              <w:ind w:right="-99"/>
              <w:jc w:val="left"/>
              <w:rPr>
                <w:b w:val="0"/>
                <w:bCs/>
                <w:color w:val="auto"/>
              </w:rPr>
            </w:pPr>
            <w:r>
              <w:rPr>
                <w:b w:val="0"/>
                <w:bCs/>
                <w:color w:val="auto"/>
                <w:sz w:val="20"/>
              </w:rPr>
              <w:t>Normative – Stage 2</w:t>
            </w:r>
          </w:p>
        </w:tc>
      </w:tr>
      <w:tr w:rsidR="00326D65" w14:paraId="7F368FFF" w14:textId="77777777">
        <w:trPr>
          <w:cantSplit/>
          <w:jc w:val="center"/>
        </w:trPr>
        <w:tc>
          <w:tcPr>
            <w:tcW w:w="452" w:type="dxa"/>
          </w:tcPr>
          <w:p w14:paraId="1B1FC4BB" w14:textId="77777777" w:rsidR="00326D65" w:rsidRDefault="00326D65">
            <w:pPr>
              <w:pStyle w:val="TAC"/>
            </w:pPr>
          </w:p>
        </w:tc>
        <w:tc>
          <w:tcPr>
            <w:tcW w:w="2917" w:type="dxa"/>
            <w:shd w:val="clear" w:color="auto" w:fill="E0E0E0"/>
          </w:tcPr>
          <w:p w14:paraId="2CCAE817" w14:textId="77777777" w:rsidR="00326D65" w:rsidRDefault="004258C8">
            <w:pPr>
              <w:pStyle w:val="TAH"/>
              <w:ind w:right="-99"/>
              <w:jc w:val="left"/>
              <w:rPr>
                <w:b w:val="0"/>
                <w:bCs/>
                <w:color w:val="auto"/>
              </w:rPr>
            </w:pPr>
            <w:r>
              <w:rPr>
                <w:b w:val="0"/>
                <w:bCs/>
                <w:color w:val="auto"/>
                <w:sz w:val="20"/>
              </w:rPr>
              <w:t>Normative – Stage 3</w:t>
            </w:r>
          </w:p>
        </w:tc>
      </w:tr>
      <w:tr w:rsidR="00326D65" w14:paraId="3A8F650A" w14:textId="77777777">
        <w:trPr>
          <w:cantSplit/>
          <w:jc w:val="center"/>
        </w:trPr>
        <w:tc>
          <w:tcPr>
            <w:tcW w:w="452" w:type="dxa"/>
          </w:tcPr>
          <w:p w14:paraId="6B3F1B13" w14:textId="77777777" w:rsidR="00326D65" w:rsidRDefault="00326D65">
            <w:pPr>
              <w:pStyle w:val="TAC"/>
            </w:pPr>
          </w:p>
        </w:tc>
        <w:tc>
          <w:tcPr>
            <w:tcW w:w="2917" w:type="dxa"/>
            <w:shd w:val="clear" w:color="auto" w:fill="E0E0E0"/>
          </w:tcPr>
          <w:p w14:paraId="6EFEA867" w14:textId="77777777" w:rsidR="00326D65" w:rsidRDefault="004258C8">
            <w:pPr>
              <w:pStyle w:val="TAH"/>
              <w:ind w:right="-99"/>
              <w:jc w:val="left"/>
              <w:rPr>
                <w:b w:val="0"/>
                <w:bCs/>
                <w:color w:val="auto"/>
              </w:rPr>
            </w:pPr>
            <w:r>
              <w:rPr>
                <w:b w:val="0"/>
                <w:bCs/>
                <w:color w:val="auto"/>
                <w:sz w:val="20"/>
              </w:rPr>
              <w:t>Normative – Other*</w:t>
            </w:r>
          </w:p>
        </w:tc>
      </w:tr>
    </w:tbl>
    <w:p w14:paraId="2A240095" w14:textId="77777777" w:rsidR="00326D65" w:rsidRDefault="004258C8">
      <w:pPr>
        <w:ind w:right="-99"/>
        <w:rPr>
          <w:b/>
        </w:rPr>
      </w:pPr>
      <w:r>
        <w:rPr>
          <w:b/>
        </w:rPr>
        <w:t>* Other = e.g. testing</w:t>
      </w:r>
    </w:p>
    <w:p w14:paraId="423726B3" w14:textId="77777777" w:rsidR="00326D65" w:rsidRDefault="00326D65">
      <w:pPr>
        <w:ind w:right="-99"/>
        <w:rPr>
          <w:b/>
        </w:rPr>
      </w:pPr>
    </w:p>
    <w:p w14:paraId="58D4814F" w14:textId="77777777" w:rsidR="00326D65" w:rsidRDefault="004258C8">
      <w:pPr>
        <w:pStyle w:val="2"/>
        <w:keepLines/>
        <w:overflowPunct w:val="0"/>
        <w:autoSpaceDE w:val="0"/>
        <w:autoSpaceDN w:val="0"/>
        <w:adjustRightInd w:val="0"/>
        <w:spacing w:before="180" w:after="180"/>
        <w:ind w:left="1134" w:right="0" w:hanging="1134"/>
        <w:textAlignment w:val="baseline"/>
        <w:rPr>
          <w:b w:val="0"/>
          <w:sz w:val="32"/>
          <w:lang w:eastAsia="ja-JP"/>
        </w:rPr>
      </w:pPr>
      <w:r>
        <w:rPr>
          <w:b w:val="0"/>
          <w:sz w:val="32"/>
          <w:lang w:eastAsia="ja-JP"/>
        </w:rPr>
        <w:lastRenderedPageBreak/>
        <w:t>2.2</w:t>
      </w:r>
      <w:r>
        <w:rPr>
          <w:b w:val="0"/>
          <w:sz w:val="32"/>
          <w:lang w:eastAsia="ja-JP"/>
        </w:rPr>
        <w:tab/>
        <w:t>Parent Work Item</w:t>
      </w:r>
    </w:p>
    <w:p w14:paraId="6B719D32" w14:textId="77777777" w:rsidR="00326D65" w:rsidRDefault="004258C8">
      <w:r>
        <w:t>For a brand-new topic, use “N/A” in the table below.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326D65" w14:paraId="5AEE0373" w14:textId="77777777">
        <w:trPr>
          <w:cantSplit/>
          <w:jc w:val="center"/>
        </w:trPr>
        <w:tc>
          <w:tcPr>
            <w:tcW w:w="9313" w:type="dxa"/>
            <w:gridSpan w:val="4"/>
            <w:shd w:val="clear" w:color="auto" w:fill="E0E0E0"/>
          </w:tcPr>
          <w:p w14:paraId="00A87DC8" w14:textId="77777777" w:rsidR="00326D65" w:rsidRDefault="004258C8">
            <w:pPr>
              <w:pStyle w:val="TAH"/>
              <w:ind w:right="-99"/>
              <w:jc w:val="left"/>
            </w:pPr>
            <w:r>
              <w:t xml:space="preserve">Parent Work / Study Items </w:t>
            </w:r>
          </w:p>
        </w:tc>
      </w:tr>
      <w:tr w:rsidR="00326D65" w14:paraId="7949925D" w14:textId="77777777">
        <w:trPr>
          <w:cantSplit/>
          <w:jc w:val="center"/>
        </w:trPr>
        <w:tc>
          <w:tcPr>
            <w:tcW w:w="1101" w:type="dxa"/>
            <w:shd w:val="clear" w:color="auto" w:fill="E0E0E0"/>
          </w:tcPr>
          <w:p w14:paraId="7807298B" w14:textId="77777777" w:rsidR="00326D65" w:rsidRDefault="004258C8">
            <w:pPr>
              <w:pStyle w:val="TAH"/>
              <w:ind w:right="-99"/>
              <w:jc w:val="left"/>
            </w:pPr>
            <w:r>
              <w:t>Acronym</w:t>
            </w:r>
          </w:p>
        </w:tc>
        <w:tc>
          <w:tcPr>
            <w:tcW w:w="1101" w:type="dxa"/>
            <w:shd w:val="clear" w:color="auto" w:fill="E0E0E0"/>
          </w:tcPr>
          <w:p w14:paraId="45D1ABD6" w14:textId="77777777" w:rsidR="00326D65" w:rsidRDefault="004258C8">
            <w:pPr>
              <w:pStyle w:val="TAH"/>
              <w:ind w:right="-99"/>
              <w:jc w:val="left"/>
            </w:pPr>
            <w:r>
              <w:t>Working Group</w:t>
            </w:r>
          </w:p>
        </w:tc>
        <w:tc>
          <w:tcPr>
            <w:tcW w:w="1101" w:type="dxa"/>
            <w:shd w:val="clear" w:color="auto" w:fill="E0E0E0"/>
          </w:tcPr>
          <w:p w14:paraId="17BA11C7" w14:textId="77777777" w:rsidR="00326D65" w:rsidRDefault="004258C8">
            <w:pPr>
              <w:pStyle w:val="TAH"/>
              <w:ind w:right="-99"/>
              <w:jc w:val="left"/>
            </w:pPr>
            <w:r>
              <w:t>Unique ID</w:t>
            </w:r>
          </w:p>
        </w:tc>
        <w:tc>
          <w:tcPr>
            <w:tcW w:w="6010" w:type="dxa"/>
            <w:shd w:val="clear" w:color="auto" w:fill="E0E0E0"/>
          </w:tcPr>
          <w:p w14:paraId="5848BB62" w14:textId="77777777" w:rsidR="00326D65" w:rsidRDefault="004258C8">
            <w:pPr>
              <w:pStyle w:val="TAH"/>
              <w:ind w:right="-99"/>
              <w:jc w:val="left"/>
            </w:pPr>
            <w:r>
              <w:t>Title (as in 3GPP Work Plan)</w:t>
            </w:r>
          </w:p>
        </w:tc>
      </w:tr>
      <w:tr w:rsidR="00326D65" w14:paraId="02DD9EFE" w14:textId="77777777">
        <w:trPr>
          <w:cantSplit/>
          <w:jc w:val="center"/>
        </w:trPr>
        <w:tc>
          <w:tcPr>
            <w:tcW w:w="1101" w:type="dxa"/>
          </w:tcPr>
          <w:p w14:paraId="1680EBFB" w14:textId="77777777" w:rsidR="00326D65" w:rsidRDefault="004258C8">
            <w:pPr>
              <w:pStyle w:val="TAL"/>
              <w:rPr>
                <w:lang w:eastAsia="zh-CN"/>
              </w:rPr>
            </w:pPr>
            <w:r>
              <w:rPr>
                <w:rFonts w:hint="eastAsia"/>
                <w:lang w:eastAsia="zh-CN"/>
              </w:rPr>
              <w:t>N/A</w:t>
            </w:r>
          </w:p>
        </w:tc>
        <w:tc>
          <w:tcPr>
            <w:tcW w:w="1101" w:type="dxa"/>
          </w:tcPr>
          <w:p w14:paraId="6AE9A8C3" w14:textId="77777777" w:rsidR="00326D65" w:rsidRDefault="00326D65">
            <w:pPr>
              <w:pStyle w:val="TAL"/>
            </w:pPr>
          </w:p>
        </w:tc>
        <w:tc>
          <w:tcPr>
            <w:tcW w:w="1101" w:type="dxa"/>
          </w:tcPr>
          <w:p w14:paraId="20FC43F7" w14:textId="77777777" w:rsidR="00326D65" w:rsidRDefault="00326D65">
            <w:pPr>
              <w:pStyle w:val="TAL"/>
            </w:pPr>
          </w:p>
        </w:tc>
        <w:tc>
          <w:tcPr>
            <w:tcW w:w="6010" w:type="dxa"/>
          </w:tcPr>
          <w:p w14:paraId="08C82FC7" w14:textId="77777777" w:rsidR="00326D65" w:rsidRDefault="00326D65">
            <w:pPr>
              <w:pStyle w:val="TAL"/>
            </w:pPr>
          </w:p>
        </w:tc>
      </w:tr>
    </w:tbl>
    <w:p w14:paraId="0B292482" w14:textId="77777777" w:rsidR="00326D65" w:rsidRDefault="00326D65"/>
    <w:p w14:paraId="446A457A" w14:textId="77777777" w:rsidR="00326D65" w:rsidRDefault="004258C8">
      <w:pPr>
        <w:pStyle w:val="3"/>
        <w:keepLines/>
        <w:overflowPunct w:val="0"/>
        <w:autoSpaceDE w:val="0"/>
        <w:autoSpaceDN w:val="0"/>
        <w:adjustRightInd w:val="0"/>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326D65" w14:paraId="3C6D3A71" w14:textId="77777777">
        <w:trPr>
          <w:cantSplit/>
          <w:jc w:val="center"/>
        </w:trPr>
        <w:tc>
          <w:tcPr>
            <w:tcW w:w="9526" w:type="dxa"/>
            <w:gridSpan w:val="3"/>
            <w:shd w:val="clear" w:color="auto" w:fill="E0E0E0"/>
          </w:tcPr>
          <w:p w14:paraId="3BF83746" w14:textId="77777777" w:rsidR="00326D65" w:rsidRDefault="004258C8">
            <w:pPr>
              <w:pStyle w:val="TAH"/>
            </w:pPr>
            <w:r>
              <w:t>Other related Work /Study Items (if any)</w:t>
            </w:r>
          </w:p>
        </w:tc>
      </w:tr>
      <w:tr w:rsidR="00326D65" w14:paraId="1902B4B1" w14:textId="77777777">
        <w:trPr>
          <w:cantSplit/>
          <w:jc w:val="center"/>
        </w:trPr>
        <w:tc>
          <w:tcPr>
            <w:tcW w:w="1101" w:type="dxa"/>
            <w:shd w:val="clear" w:color="auto" w:fill="E0E0E0"/>
          </w:tcPr>
          <w:p w14:paraId="4567DBDD" w14:textId="77777777" w:rsidR="00326D65" w:rsidRDefault="004258C8">
            <w:pPr>
              <w:pStyle w:val="TAH"/>
            </w:pPr>
            <w:r>
              <w:t>Unique ID</w:t>
            </w:r>
          </w:p>
        </w:tc>
        <w:tc>
          <w:tcPr>
            <w:tcW w:w="3326" w:type="dxa"/>
            <w:shd w:val="clear" w:color="auto" w:fill="E0E0E0"/>
          </w:tcPr>
          <w:p w14:paraId="3C6A8CD2" w14:textId="77777777" w:rsidR="00326D65" w:rsidRDefault="004258C8">
            <w:pPr>
              <w:pStyle w:val="TAH"/>
            </w:pPr>
            <w:r>
              <w:t>Title</w:t>
            </w:r>
          </w:p>
        </w:tc>
        <w:tc>
          <w:tcPr>
            <w:tcW w:w="5099" w:type="dxa"/>
            <w:shd w:val="clear" w:color="auto" w:fill="E0E0E0"/>
          </w:tcPr>
          <w:p w14:paraId="5EA91E77" w14:textId="77777777" w:rsidR="00326D65" w:rsidRDefault="004258C8">
            <w:pPr>
              <w:pStyle w:val="TAH"/>
            </w:pPr>
            <w:r>
              <w:t>Nature of relationship</w:t>
            </w:r>
          </w:p>
        </w:tc>
      </w:tr>
      <w:tr w:rsidR="00326D65" w14:paraId="5DCD461C" w14:textId="77777777">
        <w:trPr>
          <w:cantSplit/>
          <w:jc w:val="center"/>
        </w:trPr>
        <w:tc>
          <w:tcPr>
            <w:tcW w:w="1101" w:type="dxa"/>
          </w:tcPr>
          <w:p w14:paraId="17DAAEA3" w14:textId="77777777" w:rsidR="00326D65" w:rsidRDefault="004258C8">
            <w:pPr>
              <w:pStyle w:val="TAL"/>
              <w:rPr>
                <w:lang w:eastAsia="zh-CN"/>
              </w:rPr>
            </w:pPr>
            <w:r>
              <w:rPr>
                <w:rFonts w:hint="eastAsia"/>
                <w:lang w:eastAsia="zh-CN"/>
              </w:rPr>
              <w:t>N/A</w:t>
            </w:r>
          </w:p>
        </w:tc>
        <w:tc>
          <w:tcPr>
            <w:tcW w:w="3326" w:type="dxa"/>
          </w:tcPr>
          <w:p w14:paraId="3B6A6FDE" w14:textId="77777777" w:rsidR="00326D65" w:rsidRDefault="00326D65">
            <w:pPr>
              <w:pStyle w:val="TAL"/>
            </w:pPr>
          </w:p>
        </w:tc>
        <w:tc>
          <w:tcPr>
            <w:tcW w:w="5099" w:type="dxa"/>
          </w:tcPr>
          <w:p w14:paraId="7D526A84" w14:textId="77777777" w:rsidR="00326D65" w:rsidRDefault="004258C8">
            <w:pPr>
              <w:pStyle w:val="Guidance"/>
            </w:pPr>
            <w:r>
              <w:t xml:space="preserve">{optional free text} </w:t>
            </w:r>
          </w:p>
        </w:tc>
      </w:tr>
    </w:tbl>
    <w:p w14:paraId="27077943" w14:textId="77777777" w:rsidR="00326D65" w:rsidRDefault="00326D65">
      <w:pPr>
        <w:pStyle w:val="FP"/>
      </w:pPr>
    </w:p>
    <w:p w14:paraId="64C3D80E"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48446D53" w14:textId="77777777" w:rsidR="00326D65" w:rsidRDefault="004258C8">
      <w:pPr>
        <w:keepNext/>
        <w:keepLines/>
        <w:overflowPunct w:val="0"/>
        <w:autoSpaceDE w:val="0"/>
        <w:autoSpaceDN w:val="0"/>
        <w:adjustRightInd w:val="0"/>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 xml:space="preserve">3.1 </w:t>
      </w:r>
      <w:r>
        <w:rPr>
          <w:rFonts w:ascii="Arial" w:eastAsia="宋体" w:hAnsi="Arial" w:hint="eastAsia"/>
          <w:sz w:val="32"/>
          <w:lang w:val="en-US" w:eastAsia="zh-CN"/>
        </w:rPr>
        <w:t>Background of security management</w:t>
      </w:r>
    </w:p>
    <w:p w14:paraId="0422D3A3"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TS 28.533, it defines 3GPP network management and orchestration architecture. The management capability is provided as a service from management provider to consumer when the consumer is authenticated and authorized. TS28.533 introduces authentication service and authorization service in access control capability. However, apart from </w:t>
      </w:r>
      <w:proofErr w:type="gramStart"/>
      <w:r>
        <w:rPr>
          <w:rFonts w:eastAsia="宋体" w:hint="eastAsia"/>
          <w:lang w:val="en-US" w:eastAsia="zh-CN"/>
        </w:rPr>
        <w:t>those two service</w:t>
      </w:r>
      <w:proofErr w:type="gramEnd"/>
      <w:r>
        <w:rPr>
          <w:rFonts w:eastAsia="宋体" w:hint="eastAsia"/>
          <w:lang w:val="en-US" w:eastAsia="zh-CN"/>
        </w:rPr>
        <w:t xml:space="preserve">, no more security related services are introduced.  </w:t>
      </w:r>
    </w:p>
    <w:p w14:paraId="471DB675"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What is more, as </w:t>
      </w:r>
      <w:proofErr w:type="gramStart"/>
      <w:r>
        <w:rPr>
          <w:rFonts w:eastAsia="宋体" w:hint="eastAsia"/>
          <w:lang w:val="en-US" w:eastAsia="zh-CN"/>
        </w:rPr>
        <w:t>service based</w:t>
      </w:r>
      <w:proofErr w:type="gramEnd"/>
      <w:r>
        <w:rPr>
          <w:rFonts w:eastAsia="宋体" w:hint="eastAsia"/>
          <w:lang w:val="en-US" w:eastAsia="zh-CN"/>
        </w:rPr>
        <w:t xml:space="preserve"> architecture is introduces, more security management like security policy management and sustained security monitoring should be considered. But currently there is no specific standard on that.</w:t>
      </w:r>
    </w:p>
    <w:p w14:paraId="59ED80B7"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In TS 28.533, section 4.6, it states "</w:t>
      </w:r>
      <w:r>
        <w:rPr>
          <w:rFonts w:eastAsia="宋体"/>
          <w:lang w:eastAsia="zh-CN"/>
        </w:rPr>
        <w:t xml:space="preserve">The management data analytics utilize the network management data collected from the network (including e.g. service, slicing and/or network functions related data) 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r>
        <w:rPr>
          <w:rFonts w:eastAsia="宋体" w:hint="eastAsia"/>
          <w:lang w:val="en-US" w:eastAsia="zh-CN"/>
        </w:rPr>
        <w:t>”</w:t>
      </w:r>
      <w:r>
        <w:rPr>
          <w:rFonts w:eastAsia="宋体" w:hint="eastAsia"/>
          <w:lang w:val="en-US" w:eastAsia="zh-CN"/>
        </w:rPr>
        <w:t xml:space="preserve">It implies that security benefits like more efficient security detection and higher protection can also be achieved as similar way, i.e. security data analytics service utilizing security data collected from the network. For example, security management data analytics service could behave as a service consumer, to request security related log from specific NF as a service provider. By analyzing such log, security management service could find whether there are security attacks like password brute force attack, abnormal login attempt, etc. It could help to identify security attacking attempts and to diminish the time-window for attacking. </w:t>
      </w:r>
    </w:p>
    <w:p w14:paraId="076FE0FF"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However, in TS 28.104, there is lack of security analytics related capability and service in section 7, which describes use cases and requirements for MDA capabilities and services. In TS28.500, the description is introducing requirement and use cases for FM, CM, PM and LCM, but security is not involved.</w:t>
      </w:r>
    </w:p>
    <w:p w14:paraId="6A175B6B" w14:textId="77777777" w:rsidR="00326D65" w:rsidRDefault="004258C8" w:rsidP="0068184A">
      <w:pPr>
        <w:overflowPunct w:val="0"/>
        <w:autoSpaceDE w:val="0"/>
        <w:autoSpaceDN w:val="0"/>
        <w:adjustRightInd w:val="0"/>
        <w:spacing w:after="180"/>
        <w:jc w:val="both"/>
        <w:textAlignment w:val="baseline"/>
        <w:rPr>
          <w:rFonts w:eastAsia="宋体"/>
          <w:lang w:val="en-US" w:eastAsia="zh-CN"/>
        </w:rPr>
      </w:pPr>
      <w:r>
        <w:rPr>
          <w:rFonts w:eastAsia="宋体" w:hint="eastAsia"/>
          <w:lang w:val="en-US" w:eastAsia="zh-CN"/>
        </w:rPr>
        <w:t xml:space="preserve">In a word, in SBMA defined by SA5, there is lack of content about security management services.  </w:t>
      </w:r>
    </w:p>
    <w:p w14:paraId="1D1B0E56" w14:textId="77777777" w:rsidR="00326D65" w:rsidRDefault="004258C8" w:rsidP="0068184A">
      <w:pPr>
        <w:keepNext/>
        <w:keepLines/>
        <w:overflowPunct w:val="0"/>
        <w:autoSpaceDE w:val="0"/>
        <w:autoSpaceDN w:val="0"/>
        <w:adjustRightInd w:val="0"/>
        <w:spacing w:before="180" w:after="180"/>
        <w:ind w:left="1134" w:hanging="1134"/>
        <w:jc w:val="both"/>
        <w:textAlignment w:val="baseline"/>
        <w:outlineLvl w:val="1"/>
        <w:rPr>
          <w:rFonts w:ascii="Arial" w:eastAsia="宋体" w:hAnsi="Arial"/>
          <w:sz w:val="32"/>
          <w:lang w:val="en-US" w:eastAsia="zh-CN"/>
        </w:rPr>
      </w:pPr>
      <w:r>
        <w:rPr>
          <w:rFonts w:ascii="Arial" w:eastAsia="宋体" w:hAnsi="Arial"/>
          <w:sz w:val="32"/>
          <w:lang w:val="en-US" w:eastAsia="zh-CN"/>
        </w:rPr>
        <w:t xml:space="preserve">3.2 </w:t>
      </w:r>
      <w:r>
        <w:rPr>
          <w:rFonts w:ascii="Arial" w:eastAsia="宋体" w:hAnsi="Arial" w:hint="eastAsia"/>
          <w:sz w:val="32"/>
          <w:lang w:val="en-US" w:eastAsia="zh-CN"/>
        </w:rPr>
        <w:t xml:space="preserve"> </w:t>
      </w:r>
      <w:r>
        <w:rPr>
          <w:rFonts w:ascii="Arial" w:eastAsia="宋体" w:hAnsi="Arial"/>
          <w:sz w:val="32"/>
          <w:lang w:val="en-US" w:eastAsia="zh-CN"/>
        </w:rPr>
        <w:t>Security Management Requirement</w:t>
      </w:r>
    </w:p>
    <w:p w14:paraId="3201B363" w14:textId="77777777" w:rsidR="00326D65" w:rsidRDefault="004258C8" w:rsidP="0068184A">
      <w:pPr>
        <w:overflowPunct w:val="0"/>
        <w:autoSpaceDE w:val="0"/>
        <w:autoSpaceDN w:val="0"/>
        <w:adjustRightInd w:val="0"/>
        <w:jc w:val="both"/>
        <w:textAlignment w:val="baseline"/>
        <w:rPr>
          <w:rFonts w:eastAsia="宋体"/>
          <w:b/>
          <w:bCs/>
          <w:lang w:eastAsia="zh-CN"/>
        </w:rPr>
      </w:pPr>
      <w:r>
        <w:rPr>
          <w:rFonts w:eastAsia="宋体" w:hint="eastAsia"/>
          <w:b/>
          <w:bCs/>
          <w:lang w:val="en-US" w:eastAsia="zh-CN"/>
        </w:rPr>
        <w:t>Legacy</w:t>
      </w:r>
      <w:r>
        <w:rPr>
          <w:rFonts w:eastAsia="宋体"/>
          <w:b/>
          <w:bCs/>
          <w:lang w:eastAsia="zh-CN"/>
        </w:rPr>
        <w:t xml:space="preserve"> Security Management Requirement</w:t>
      </w:r>
    </w:p>
    <w:p w14:paraId="064BB502" w14:textId="77777777" w:rsidR="00326D65" w:rsidRDefault="004258C8"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Currently, security management </w:t>
      </w:r>
      <w:r>
        <w:rPr>
          <w:rFonts w:eastAsia="宋体"/>
          <w:lang w:val="en-US" w:eastAsia="zh-CN"/>
        </w:rPr>
        <w:t>includes key management, certificate management, security hardening. It usually implemented as follows: to configure NF management account and password in a secure manner from</w:t>
      </w:r>
      <w:r>
        <w:rPr>
          <w:rFonts w:eastAsia="宋体" w:hint="eastAsia"/>
          <w:lang w:val="en-US" w:eastAsia="zh-CN"/>
        </w:rPr>
        <w:t xml:space="preserve"> OAM</w:t>
      </w:r>
      <w:r>
        <w:rPr>
          <w:rFonts w:eastAsia="宋体"/>
          <w:lang w:val="en-US" w:eastAsia="zh-CN"/>
        </w:rPr>
        <w:t xml:space="preserve"> for access control, to issue certificate for NF device authentication; to close un-necessary service and port to mitigate attacking possibility, etc. </w:t>
      </w:r>
      <w:proofErr w:type="gramStart"/>
      <w:r>
        <w:rPr>
          <w:rFonts w:eastAsia="宋体"/>
          <w:lang w:val="en-US" w:eastAsia="zh-CN"/>
        </w:rPr>
        <w:t>Those typical security management requirement</w:t>
      </w:r>
      <w:proofErr w:type="gramEnd"/>
      <w:r>
        <w:rPr>
          <w:rFonts w:eastAsia="宋体"/>
          <w:lang w:val="en-US" w:eastAsia="zh-CN"/>
        </w:rPr>
        <w:t xml:space="preserve"> are still applied under service-based architecture.</w:t>
      </w:r>
    </w:p>
    <w:p w14:paraId="216BD19D"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40553D3E" w14:textId="77777777" w:rsidR="00326D65" w:rsidRDefault="004258C8" w:rsidP="0068184A">
      <w:pPr>
        <w:overflowPunct w:val="0"/>
        <w:autoSpaceDE w:val="0"/>
        <w:autoSpaceDN w:val="0"/>
        <w:adjustRightInd w:val="0"/>
        <w:jc w:val="both"/>
        <w:textAlignment w:val="baseline"/>
        <w:rPr>
          <w:rFonts w:eastAsia="宋体"/>
          <w:b/>
          <w:bCs/>
          <w:lang w:val="en-US" w:eastAsia="zh-CN"/>
        </w:rPr>
      </w:pPr>
      <w:r>
        <w:rPr>
          <w:rFonts w:eastAsia="宋体" w:hint="eastAsia"/>
          <w:b/>
          <w:bCs/>
          <w:lang w:val="en-US" w:eastAsia="zh-CN"/>
        </w:rPr>
        <w:t>New Security Management Requirement.</w:t>
      </w:r>
    </w:p>
    <w:p w14:paraId="211B38C2" w14:textId="77777777" w:rsidR="00326D65" w:rsidRDefault="004258C8" w:rsidP="0068184A">
      <w:pPr>
        <w:overflowPunct w:val="0"/>
        <w:autoSpaceDE w:val="0"/>
        <w:autoSpaceDN w:val="0"/>
        <w:adjustRightInd w:val="0"/>
        <w:jc w:val="both"/>
        <w:textAlignment w:val="baseline"/>
        <w:rPr>
          <w:rFonts w:eastAsia="宋体"/>
          <w:bCs/>
          <w:lang w:val="en-US" w:eastAsia="zh-CN"/>
        </w:rPr>
      </w:pPr>
      <w:r>
        <w:rPr>
          <w:rFonts w:eastAsia="宋体"/>
          <w:bCs/>
          <w:lang w:val="en-US" w:eastAsia="zh-CN"/>
        </w:rPr>
        <w:t xml:space="preserve">However, with introduction of service-based architecture, some new security management </w:t>
      </w:r>
      <w:proofErr w:type="gramStart"/>
      <w:r>
        <w:rPr>
          <w:rFonts w:eastAsia="宋体"/>
          <w:bCs/>
          <w:lang w:val="en-US" w:eastAsia="zh-CN"/>
        </w:rPr>
        <w:t>requirement</w:t>
      </w:r>
      <w:proofErr w:type="gramEnd"/>
      <w:r>
        <w:rPr>
          <w:rFonts w:eastAsia="宋体"/>
          <w:bCs/>
          <w:lang w:val="en-US" w:eastAsia="zh-CN"/>
        </w:rPr>
        <w:t xml:space="preserve"> are raised. </w:t>
      </w:r>
    </w:p>
    <w:p w14:paraId="2C5D3E06"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Intrusion detection analysis. Service-based architecture enhances flexibility and scalability of 5G network. But it also introduces more threats from other NFs. Although there is TLS/</w:t>
      </w:r>
      <w:proofErr w:type="spellStart"/>
      <w:r>
        <w:rPr>
          <w:rFonts w:eastAsia="宋体"/>
          <w:bCs/>
          <w:lang w:val="en-US" w:eastAsia="zh-CN"/>
        </w:rPr>
        <w:t>Oauth</w:t>
      </w:r>
      <w:proofErr w:type="spellEnd"/>
      <w:r>
        <w:rPr>
          <w:rFonts w:eastAsia="宋体"/>
          <w:bCs/>
          <w:lang w:val="en-US" w:eastAsia="zh-CN"/>
        </w:rPr>
        <w:t xml:space="preserve"> to enhance security protection in SBA, it still faces the problem that an NF may be compromised in some cases and make stepping attack to other NFs. What is more, 5GC and beyond network is more and more virtualized. Such deployment NF is vulnerable to attacks from the virtual layer and other malicious virtual machines.</w:t>
      </w:r>
      <w:r>
        <w:rPr>
          <w:rFonts w:eastAsia="宋体"/>
          <w:lang w:eastAsia="en-GB"/>
        </w:rPr>
        <w:t xml:space="preserve"> </w:t>
      </w:r>
      <w:r>
        <w:rPr>
          <w:rFonts w:eastAsia="宋体"/>
          <w:bCs/>
          <w:lang w:val="en-US" w:eastAsia="zh-CN"/>
        </w:rPr>
        <w:t xml:space="preserve">All those require enhancement to strengthen the security protection and detection capabilities of NF itself. Currently SA3 has defines SCAS specification, which could guarantee NF security protection through security feature check, hardening and BVT. But it still lacks of security detection functionality to NF. Nowadays, in the real network, some security dedicated devices are deployed on network boarder also. But they are mainly focus on traffic detection rather than NF attacking like password brute force , abnormal </w:t>
      </w:r>
      <w:r>
        <w:rPr>
          <w:rFonts w:eastAsia="宋体"/>
          <w:bCs/>
          <w:lang w:val="en-US" w:eastAsia="zh-CN"/>
        </w:rPr>
        <w:lastRenderedPageBreak/>
        <w:t xml:space="preserve">signaling. </w:t>
      </w:r>
      <w:proofErr w:type="gramStart"/>
      <w:r>
        <w:rPr>
          <w:rFonts w:eastAsia="宋体"/>
          <w:bCs/>
          <w:lang w:val="en-US" w:eastAsia="zh-CN"/>
        </w:rPr>
        <w:t>So</w:t>
      </w:r>
      <w:proofErr w:type="gramEnd"/>
      <w:r>
        <w:rPr>
          <w:rFonts w:eastAsia="宋体"/>
          <w:bCs/>
          <w:lang w:val="en-US" w:eastAsia="zh-CN"/>
        </w:rPr>
        <w:t xml:space="preserve"> the security concerns is still not mitigated. As a result, a built-in security detection feature should be applied in 5G network, to collect data related with 3GPP features. As NF can record some security related information such as login </w:t>
      </w:r>
      <w:r>
        <w:rPr>
          <w:rFonts w:eastAsia="宋体" w:hint="eastAsia"/>
          <w:bCs/>
          <w:lang w:val="en-US" w:eastAsia="zh-CN"/>
        </w:rPr>
        <w:t>attempt time and frequency</w:t>
      </w:r>
      <w:r>
        <w:rPr>
          <w:rFonts w:eastAsia="宋体"/>
          <w:bCs/>
          <w:lang w:val="en-US" w:eastAsia="zh-CN"/>
        </w:rPr>
        <w:t xml:space="preserve">, invalid signaling warning, etc. in the log, it </w:t>
      </w:r>
      <w:proofErr w:type="gramStart"/>
      <w:r>
        <w:rPr>
          <w:rFonts w:eastAsia="宋体"/>
          <w:bCs/>
          <w:lang w:val="en-US" w:eastAsia="zh-CN"/>
        </w:rPr>
        <w:t>bring</w:t>
      </w:r>
      <w:proofErr w:type="gramEnd"/>
      <w:r>
        <w:rPr>
          <w:rFonts w:eastAsia="宋体"/>
          <w:bCs/>
          <w:lang w:val="en-US" w:eastAsia="zh-CN"/>
        </w:rPr>
        <w:t xml:space="preserve"> benefit to send such information to some security analysis sub-system to detect potential attacking and improving security detection efficiency.</w:t>
      </w:r>
      <w:r>
        <w:rPr>
          <w:rFonts w:eastAsia="宋体" w:hint="eastAsia"/>
          <w:bCs/>
          <w:lang w:val="en-US" w:eastAsia="zh-CN"/>
        </w:rPr>
        <w:t xml:space="preserve"> For example, OAM can collect information from NF to help analysis against DDoS attack.</w:t>
      </w:r>
    </w:p>
    <w:p w14:paraId="102133F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bCs/>
          <w:lang w:val="en-US" w:eastAsia="zh-CN"/>
        </w:rPr>
        <w:t xml:space="preserve">Security analysis and access control of east-west traffic inside: Cloud deployed NFs may suffer illegal access from other NFs which is reside in same host. The VMs may also be subject to illegal access from other VMs deployed other part of NFs. Current access control method by using VLAN separation within the resource pool cannot mitigate such abnormal access issue happened in east-west traffic, thus more detailed access control is needed. After instantiation of NFs, the security management analysis service can analyze the traffic </w:t>
      </w:r>
      <w:r>
        <w:rPr>
          <w:rFonts w:eastAsia="宋体" w:hint="eastAsia"/>
          <w:bCs/>
          <w:lang w:val="en-US" w:eastAsia="zh-CN"/>
        </w:rPr>
        <w:t>information reported by</w:t>
      </w:r>
      <w:r>
        <w:rPr>
          <w:rFonts w:eastAsia="宋体"/>
          <w:bCs/>
          <w:lang w:val="en-US" w:eastAsia="zh-CN"/>
        </w:rPr>
        <w:t xml:space="preserve"> NFs,</w:t>
      </w:r>
      <w:r>
        <w:rPr>
          <w:rFonts w:eastAsia="宋体" w:hint="eastAsia"/>
          <w:bCs/>
          <w:lang w:val="en-US" w:eastAsia="zh-CN"/>
        </w:rPr>
        <w:t xml:space="preserve"> such as {source IP, destination IP, source port, destination port, protocol}. Based on analysis, it can generate</w:t>
      </w:r>
      <w:r>
        <w:rPr>
          <w:rFonts w:eastAsia="宋体"/>
          <w:bCs/>
          <w:lang w:val="en-US" w:eastAsia="zh-CN"/>
        </w:rPr>
        <w:t xml:space="preserve"> a security policy </w:t>
      </w:r>
      <w:r>
        <w:rPr>
          <w:rFonts w:eastAsia="宋体" w:hint="eastAsia"/>
          <w:bCs/>
          <w:lang w:val="en-US" w:eastAsia="zh-CN"/>
        </w:rPr>
        <w:t>about</w:t>
      </w:r>
      <w:r>
        <w:rPr>
          <w:rFonts w:eastAsia="宋体"/>
          <w:bCs/>
          <w:lang w:val="en-US" w:eastAsia="zh-CN"/>
        </w:rPr>
        <w:t xml:space="preserve"> east-west traffic, and </w:t>
      </w:r>
      <w:r>
        <w:rPr>
          <w:rFonts w:eastAsia="宋体" w:hint="eastAsia"/>
          <w:bCs/>
          <w:lang w:val="en-US" w:eastAsia="zh-CN"/>
        </w:rPr>
        <w:t>send it</w:t>
      </w:r>
      <w:r>
        <w:rPr>
          <w:rFonts w:eastAsia="宋体"/>
          <w:bCs/>
          <w:lang w:val="en-US" w:eastAsia="zh-CN"/>
        </w:rPr>
        <w:t xml:space="preserve"> to the corresponding NFs. </w:t>
      </w:r>
      <w:r>
        <w:rPr>
          <w:rFonts w:eastAsia="宋体" w:hint="eastAsia"/>
          <w:bCs/>
          <w:lang w:val="en-US" w:eastAsia="zh-CN"/>
        </w:rPr>
        <w:t>After that, more detailed analytics for abnormal traffic and policy update could be made in further round.</w:t>
      </w:r>
    </w:p>
    <w:p w14:paraId="64D33EA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configuration baseline check</w:t>
      </w:r>
      <w:r>
        <w:rPr>
          <w:rFonts w:eastAsia="宋体"/>
          <w:bCs/>
          <w:lang w:val="en-US" w:eastAsia="zh-CN"/>
        </w:rPr>
        <w:t>: Once NF is instantiat</w:t>
      </w:r>
      <w:r>
        <w:rPr>
          <w:rFonts w:eastAsia="宋体" w:hint="eastAsia"/>
          <w:bCs/>
          <w:lang w:val="en-US" w:eastAsia="zh-CN"/>
        </w:rPr>
        <w:t>ed</w:t>
      </w:r>
      <w:r>
        <w:rPr>
          <w:rFonts w:eastAsia="宋体"/>
          <w:bCs/>
          <w:lang w:val="en-US" w:eastAsia="zh-CN"/>
        </w:rPr>
        <w:t>, security hardening should be made according to the security configuration baseline. And such hardening configuration should be checked periodically. The reason is that during the operation, NF may be attacked and compromised, suffering security configuration broken. For example, some closed ports which is unnecessary are forced to open. That will allow attack to visit NF through such interface to trigger further attacks. Therefore, it is necessary for the management system to regularly and automatically verify the security baseline of NF, trying to discover and repair the exposed surface of NF in a timely manner.</w:t>
      </w:r>
    </w:p>
    <w:p w14:paraId="17178827" w14:textId="77777777" w:rsidR="00326D65" w:rsidRDefault="004258C8" w:rsidP="0068184A">
      <w:pPr>
        <w:numPr>
          <w:ilvl w:val="0"/>
          <w:numId w:val="1"/>
        </w:numPr>
        <w:overflowPunct w:val="0"/>
        <w:autoSpaceDE w:val="0"/>
        <w:autoSpaceDN w:val="0"/>
        <w:adjustRightInd w:val="0"/>
        <w:spacing w:after="180"/>
        <w:jc w:val="both"/>
        <w:textAlignment w:val="baseline"/>
        <w:rPr>
          <w:rFonts w:eastAsia="宋体"/>
          <w:bCs/>
          <w:lang w:val="en-US" w:eastAsia="zh-CN"/>
        </w:rPr>
      </w:pPr>
      <w:r>
        <w:rPr>
          <w:rFonts w:eastAsia="宋体" w:hint="eastAsia"/>
          <w:bCs/>
          <w:lang w:val="en-US" w:eastAsia="zh-CN"/>
        </w:rPr>
        <w:t>Security policy management:  SBA raises security policy management requirement for authorization. When an NF consumer would like to request service from NF producer, it may need to get authorization token from NRF. Thus NRF need to maintain authorization policy. If one NF is under attack, the authorization policy needs to be updated to remove the authorization against this NF. When the NF is recovered from attack, the policy should be updated again to restore the NF</w:t>
      </w:r>
      <w:r>
        <w:rPr>
          <w:rFonts w:eastAsia="宋体"/>
          <w:bCs/>
          <w:lang w:val="en-US" w:eastAsia="zh-CN"/>
        </w:rPr>
        <w:t>’</w:t>
      </w:r>
      <w:r>
        <w:rPr>
          <w:rFonts w:eastAsia="宋体" w:hint="eastAsia"/>
          <w:bCs/>
          <w:lang w:val="en-US" w:eastAsia="zh-CN"/>
        </w:rPr>
        <w:t>s authorization permission. That could be made through security management service.</w:t>
      </w:r>
    </w:p>
    <w:p w14:paraId="7CCF00D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2C5FBBDA" w14:textId="77777777" w:rsidR="00326D65" w:rsidRDefault="004258C8" w:rsidP="0068184A">
      <w:pPr>
        <w:overflowPunct w:val="0"/>
        <w:autoSpaceDE w:val="0"/>
        <w:autoSpaceDN w:val="0"/>
        <w:adjustRightInd w:val="0"/>
        <w:jc w:val="both"/>
        <w:textAlignment w:val="baseline"/>
        <w:rPr>
          <w:rFonts w:eastAsia="宋体"/>
          <w:lang w:val="en-US" w:eastAsia="zh-CN"/>
        </w:rPr>
      </w:pPr>
      <w:r>
        <w:rPr>
          <w:rFonts w:eastAsia="宋体" w:hint="eastAsia"/>
          <w:lang w:val="en-US" w:eastAsia="zh-CN"/>
        </w:rPr>
        <w:t xml:space="preserve">In a word, </w:t>
      </w:r>
      <w:r>
        <w:rPr>
          <w:rFonts w:eastAsia="宋体"/>
          <w:lang w:val="en-US" w:eastAsia="zh-CN"/>
        </w:rPr>
        <w:t xml:space="preserve">in </w:t>
      </w:r>
      <w:proofErr w:type="gramStart"/>
      <w:r>
        <w:rPr>
          <w:rFonts w:eastAsia="宋体"/>
          <w:lang w:val="en-US" w:eastAsia="zh-CN"/>
        </w:rPr>
        <w:t>service based</w:t>
      </w:r>
      <w:proofErr w:type="gramEnd"/>
      <w:r>
        <w:rPr>
          <w:rFonts w:eastAsia="宋体"/>
          <w:lang w:val="en-US" w:eastAsia="zh-CN"/>
        </w:rPr>
        <w:t xml:space="preserve"> management architecture, there </w:t>
      </w:r>
      <w:r>
        <w:rPr>
          <w:rFonts w:eastAsia="宋体" w:hint="eastAsia"/>
          <w:lang w:val="en-US" w:eastAsia="zh-CN"/>
        </w:rPr>
        <w:t>are</w:t>
      </w:r>
      <w:r>
        <w:rPr>
          <w:rFonts w:eastAsia="宋体"/>
          <w:lang w:val="en-US" w:eastAsia="zh-CN"/>
        </w:rPr>
        <w:t xml:space="preserve"> gaps between security management requirements and current security management manners on how to collect necessary data related with 3GPP features. In order to improve 5G network security management capabilities</w:t>
      </w:r>
      <w:r>
        <w:rPr>
          <w:rFonts w:eastAsia="宋体" w:hint="eastAsia"/>
          <w:lang w:val="en-US" w:eastAsia="zh-CN"/>
        </w:rPr>
        <w:t>,</w:t>
      </w:r>
      <w:r>
        <w:rPr>
          <w:rFonts w:eastAsia="宋体"/>
          <w:lang w:val="en-US" w:eastAsia="zh-CN"/>
        </w:rPr>
        <w:t xml:space="preserve"> it is necessary to study the uses cases, requirements and possible ways of security management under </w:t>
      </w:r>
      <w:proofErr w:type="gramStart"/>
      <w:r>
        <w:rPr>
          <w:rFonts w:eastAsia="宋体"/>
          <w:lang w:val="en-US" w:eastAsia="zh-CN"/>
        </w:rPr>
        <w:t>service based</w:t>
      </w:r>
      <w:proofErr w:type="gramEnd"/>
      <w:r>
        <w:rPr>
          <w:rFonts w:eastAsia="宋体"/>
          <w:lang w:val="en-US" w:eastAsia="zh-CN"/>
        </w:rPr>
        <w:t xml:space="preserve"> management architecture with deep analysis on the 5G network architecture and business requirements.</w:t>
      </w:r>
    </w:p>
    <w:p w14:paraId="6FB67754" w14:textId="77777777" w:rsidR="00326D65" w:rsidRDefault="00326D65" w:rsidP="0068184A">
      <w:pPr>
        <w:overflowPunct w:val="0"/>
        <w:autoSpaceDE w:val="0"/>
        <w:autoSpaceDN w:val="0"/>
        <w:adjustRightInd w:val="0"/>
        <w:jc w:val="both"/>
        <w:textAlignment w:val="baseline"/>
        <w:rPr>
          <w:rFonts w:eastAsia="宋体"/>
          <w:lang w:val="en-US" w:eastAsia="zh-CN"/>
        </w:rPr>
      </w:pPr>
    </w:p>
    <w:p w14:paraId="39496D2B" w14:textId="7AC50E79" w:rsidR="00F53B67" w:rsidRDefault="0068184A" w:rsidP="0068184A">
      <w:pPr>
        <w:overflowPunct w:val="0"/>
        <w:autoSpaceDE w:val="0"/>
        <w:autoSpaceDN w:val="0"/>
        <w:adjustRightInd w:val="0"/>
        <w:jc w:val="both"/>
        <w:textAlignment w:val="baseline"/>
        <w:rPr>
          <w:ins w:id="1" w:author="NOK-3" w:date="2024-02-29T14:00:00Z"/>
          <w:rFonts w:eastAsia="宋体"/>
          <w:lang w:val="en-US" w:eastAsia="zh-CN"/>
        </w:rPr>
      </w:pPr>
      <w:ins w:id="2" w:author="NOK-3" w:date="2024-02-29T13:44:00Z">
        <w:r>
          <w:rPr>
            <w:rFonts w:eastAsia="宋体"/>
            <w:lang w:val="en-US" w:eastAsia="zh-CN"/>
          </w:rPr>
          <w:t>In the ongoing Rel-19 study on Zero Trust security, data exposure aspects</w:t>
        </w:r>
      </w:ins>
      <w:ins w:id="3" w:author="NOK-3" w:date="2024-02-29T13:45:00Z">
        <w:r>
          <w:rPr>
            <w:rFonts w:eastAsia="宋体"/>
            <w:lang w:val="en-US" w:eastAsia="zh-CN"/>
          </w:rPr>
          <w:t xml:space="preserve"> and dynamic policy enforcement</w:t>
        </w:r>
      </w:ins>
      <w:ins w:id="4" w:author="NOK-3" w:date="2024-02-29T13:44:00Z">
        <w:r>
          <w:rPr>
            <w:rFonts w:eastAsia="宋体"/>
            <w:lang w:val="en-US" w:eastAsia="zh-CN"/>
          </w:rPr>
          <w:t xml:space="preserve"> are getting discussed for different </w:t>
        </w:r>
      </w:ins>
      <w:ins w:id="5" w:author="NOK-3" w:date="2024-02-29T13:45:00Z">
        <w:r>
          <w:rPr>
            <w:rFonts w:eastAsia="宋体"/>
            <w:lang w:val="en-US" w:eastAsia="zh-CN"/>
          </w:rPr>
          <w:t xml:space="preserve">security use cases for SBA layer. </w:t>
        </w:r>
      </w:ins>
      <w:del w:id="6" w:author="NOK-3" w:date="2024-02-29T13:46:00Z">
        <w:r w:rsidDel="0068184A">
          <w:rPr>
            <w:rFonts w:eastAsia="宋体" w:hint="eastAsia"/>
            <w:lang w:val="en-US" w:eastAsia="zh-CN"/>
          </w:rPr>
          <w:delText xml:space="preserve">In another aspect, there is an ongoing study about zero trust in SA3 which may also want to expose security information. </w:delText>
        </w:r>
      </w:del>
      <w:ins w:id="7" w:author="Loopy Qi 2023" w:date="2024-02-28T22:38:00Z">
        <w:r w:rsidR="004864EF">
          <w:rPr>
            <w:rFonts w:eastAsia="宋体"/>
            <w:lang w:val="en-US" w:eastAsia="zh-CN"/>
          </w:rPr>
          <w:t xml:space="preserve">However, </w:t>
        </w:r>
      </w:ins>
      <w:ins w:id="8" w:author="NOK-3" w:date="2024-02-29T13:46:00Z">
        <w:r>
          <w:rPr>
            <w:rFonts w:eastAsia="宋体"/>
            <w:lang w:val="en-US" w:eastAsia="zh-CN"/>
          </w:rPr>
          <w:t>this</w:t>
        </w:r>
      </w:ins>
      <w:ins w:id="9" w:author="NOK-3" w:date="2024-02-29T14:00:00Z">
        <w:r w:rsidR="00F53B67">
          <w:rPr>
            <w:rFonts w:eastAsia="宋体"/>
            <w:lang w:val="en-US" w:eastAsia="zh-CN"/>
          </w:rPr>
          <w:t xml:space="preserve"> ZTS</w:t>
        </w:r>
      </w:ins>
      <w:ins w:id="10" w:author="NOK-3" w:date="2024-02-29T13:46:00Z">
        <w:r>
          <w:rPr>
            <w:rFonts w:eastAsia="宋体"/>
            <w:lang w:val="en-US" w:eastAsia="zh-CN"/>
          </w:rPr>
          <w:t xml:space="preserve"> study focuses on</w:t>
        </w:r>
      </w:ins>
      <w:ins w:id="11" w:author="Loopy Qi 2023" w:date="2024-02-28T22:38:00Z">
        <w:r w:rsidR="004864EF" w:rsidRPr="004864EF">
          <w:rPr>
            <w:rFonts w:eastAsia="宋体"/>
            <w:lang w:val="en-US" w:eastAsia="zh-CN"/>
          </w:rPr>
          <w:t xml:space="preserve"> collect</w:t>
        </w:r>
      </w:ins>
      <w:ins w:id="12" w:author="NOK-3" w:date="2024-02-29T13:46:00Z">
        <w:r>
          <w:rPr>
            <w:rFonts w:eastAsia="宋体"/>
            <w:lang w:val="en-US" w:eastAsia="zh-CN"/>
          </w:rPr>
          <w:t>ing</w:t>
        </w:r>
      </w:ins>
      <w:ins w:id="13" w:author="Loopy Qi 2023" w:date="2024-02-28T22:38:00Z">
        <w:r w:rsidR="004864EF" w:rsidRPr="004864EF">
          <w:rPr>
            <w:rFonts w:eastAsia="宋体"/>
            <w:lang w:val="en-US" w:eastAsia="zh-CN"/>
          </w:rPr>
          <w:t xml:space="preserve"> information for security analysis in control plane</w:t>
        </w:r>
      </w:ins>
      <w:ins w:id="14" w:author="NOK-3" w:date="2024-02-29T13:47:00Z">
        <w:r w:rsidR="00C3215E">
          <w:rPr>
            <w:rFonts w:eastAsia="宋体"/>
            <w:lang w:val="en-US" w:eastAsia="zh-CN"/>
          </w:rPr>
          <w:t>. In the study proposed in this document, the</w:t>
        </w:r>
      </w:ins>
      <w:ins w:id="15" w:author="Loopy Qi 2023" w:date="2024-02-28T22:38:00Z">
        <w:r w:rsidR="004864EF" w:rsidRPr="004864EF">
          <w:rPr>
            <w:rFonts w:eastAsia="宋体"/>
            <w:lang w:val="en-US" w:eastAsia="zh-CN"/>
          </w:rPr>
          <w:t xml:space="preserve"> </w:t>
        </w:r>
      </w:ins>
      <w:ins w:id="16" w:author="Loopy Qi 2023" w:date="2024-02-28T22:45:00Z">
        <w:r w:rsidR="004864EF">
          <w:rPr>
            <w:rFonts w:eastAsia="宋体"/>
            <w:lang w:val="en-US" w:eastAsia="zh-CN"/>
          </w:rPr>
          <w:t xml:space="preserve">focus </w:t>
        </w:r>
      </w:ins>
      <w:ins w:id="17" w:author="NOK-3" w:date="2024-02-29T13:47:00Z">
        <w:r w:rsidR="00C3215E">
          <w:rPr>
            <w:rFonts w:eastAsia="宋体"/>
            <w:lang w:val="en-US" w:eastAsia="zh-CN"/>
          </w:rPr>
          <w:t xml:space="preserve">is </w:t>
        </w:r>
      </w:ins>
      <w:ins w:id="18" w:author="Loopy Qi 2023" w:date="2024-02-28T22:45:00Z">
        <w:r w:rsidR="004864EF">
          <w:rPr>
            <w:rFonts w:eastAsia="宋体"/>
            <w:lang w:val="en-US" w:eastAsia="zh-CN"/>
          </w:rPr>
          <w:t>on</w:t>
        </w:r>
      </w:ins>
      <w:ins w:id="19" w:author="Loopy Qi 2023" w:date="2024-02-28T22:38:00Z">
        <w:r w:rsidR="004864EF" w:rsidRPr="004864EF">
          <w:rPr>
            <w:rFonts w:eastAsia="宋体"/>
            <w:lang w:val="en-US" w:eastAsia="zh-CN"/>
          </w:rPr>
          <w:t xml:space="preserve"> </w:t>
        </w:r>
      </w:ins>
      <w:ins w:id="20" w:author="Loopy Qi 2023" w:date="2024-02-28T22:39:00Z">
        <w:r w:rsidR="004864EF">
          <w:rPr>
            <w:rFonts w:eastAsia="宋体"/>
            <w:lang w:val="en-US" w:eastAsia="zh-CN"/>
          </w:rPr>
          <w:t>help</w:t>
        </w:r>
      </w:ins>
      <w:ins w:id="21" w:author="Loopy Qi 2023" w:date="2024-02-28T22:45:00Z">
        <w:r w:rsidR="004864EF">
          <w:rPr>
            <w:rFonts w:eastAsia="宋体"/>
            <w:lang w:val="en-US" w:eastAsia="zh-CN"/>
          </w:rPr>
          <w:t>ing</w:t>
        </w:r>
      </w:ins>
      <w:ins w:id="22" w:author="Loopy Qi 2023" w:date="2024-02-28T22:39:00Z">
        <w:r w:rsidR="004864EF">
          <w:rPr>
            <w:rFonts w:eastAsia="宋体"/>
            <w:lang w:val="en-US" w:eastAsia="zh-CN"/>
          </w:rPr>
          <w:t xml:space="preserve"> </w:t>
        </w:r>
      </w:ins>
      <w:ins w:id="23" w:author="Loopy Qi 2023" w:date="2024-02-28T22:38:00Z">
        <w:r w:rsidR="004864EF" w:rsidRPr="004864EF">
          <w:rPr>
            <w:rFonts w:eastAsia="宋体"/>
            <w:lang w:val="en-US" w:eastAsia="zh-CN"/>
          </w:rPr>
          <w:t>security management in management plane</w:t>
        </w:r>
      </w:ins>
      <w:ins w:id="24" w:author="NOK-3" w:date="2024-02-29T14:00:00Z">
        <w:r w:rsidR="00F53B67">
          <w:rPr>
            <w:rFonts w:eastAsia="宋体"/>
            <w:lang w:val="en-US" w:eastAsia="zh-CN"/>
          </w:rPr>
          <w:t xml:space="preserve"> for SBMA</w:t>
        </w:r>
      </w:ins>
      <w:ins w:id="25" w:author="Loopy Qi 2023" w:date="2024-02-28T22:38:00Z">
        <w:r w:rsidR="004864EF" w:rsidRPr="004864EF">
          <w:rPr>
            <w:rFonts w:eastAsia="宋体"/>
            <w:lang w:val="en-US" w:eastAsia="zh-CN"/>
          </w:rPr>
          <w:t>.</w:t>
        </w:r>
      </w:ins>
      <w:ins w:id="26" w:author="Loopy Qi 2023" w:date="2024-02-28T22:39:00Z">
        <w:r w:rsidR="004864EF">
          <w:rPr>
            <w:rFonts w:eastAsia="宋体"/>
            <w:lang w:val="en-US" w:eastAsia="zh-CN"/>
          </w:rPr>
          <w:t xml:space="preserve"> </w:t>
        </w:r>
      </w:ins>
      <w:ins w:id="27" w:author="Loopy Qi 2023" w:date="2024-02-28T22:40:00Z">
        <w:r w:rsidR="004864EF">
          <w:rPr>
            <w:rFonts w:eastAsia="宋体"/>
            <w:lang w:val="en-US" w:eastAsia="zh-CN"/>
          </w:rPr>
          <w:t xml:space="preserve">For example, the proposal considers case related with </w:t>
        </w:r>
      </w:ins>
      <w:ins w:id="28" w:author="Loopy Qi 2023" w:date="2024-02-28T22:41:00Z">
        <w:r w:rsidR="004864EF">
          <w:rPr>
            <w:rFonts w:eastAsia="宋体"/>
            <w:lang w:val="en-US" w:eastAsia="zh-CN"/>
          </w:rPr>
          <w:t xml:space="preserve">communications </w:t>
        </w:r>
        <w:r w:rsidR="004864EF" w:rsidRPr="004864EF">
          <w:rPr>
            <w:rFonts w:eastAsia="宋体"/>
            <w:lang w:val="en-US" w:eastAsia="zh-CN"/>
          </w:rPr>
          <w:t>between NFs inside one NFVI devices,</w:t>
        </w:r>
        <w:r w:rsidR="004864EF" w:rsidRPr="004864EF" w:rsidDel="004864EF">
          <w:rPr>
            <w:rFonts w:eastAsia="宋体" w:hint="eastAsia"/>
            <w:lang w:val="en-US" w:eastAsia="zh-CN"/>
          </w:rPr>
          <w:t xml:space="preserve"> </w:t>
        </w:r>
        <w:r w:rsidR="004864EF">
          <w:rPr>
            <w:rFonts w:eastAsia="宋体"/>
            <w:lang w:val="en-US" w:eastAsia="zh-CN"/>
          </w:rPr>
          <w:t xml:space="preserve"> which is not in scope of ZTS. </w:t>
        </w:r>
      </w:ins>
    </w:p>
    <w:p w14:paraId="460CC940" w14:textId="27C98204" w:rsidR="00326D65" w:rsidDel="00F53B67" w:rsidRDefault="004864EF" w:rsidP="004864EF">
      <w:pPr>
        <w:overflowPunct w:val="0"/>
        <w:autoSpaceDE w:val="0"/>
        <w:autoSpaceDN w:val="0"/>
        <w:adjustRightInd w:val="0"/>
        <w:textAlignment w:val="baseline"/>
        <w:rPr>
          <w:del w:id="29" w:author="Loopy Qi 2023" w:date="2024-02-28T22:41:00Z"/>
          <w:rFonts w:eastAsia="宋体"/>
          <w:lang w:val="en-US" w:eastAsia="zh-CN"/>
        </w:rPr>
      </w:pPr>
      <w:ins w:id="30" w:author="Loopy Qi 2023" w:date="2024-02-28T22:42:00Z">
        <w:r>
          <w:rPr>
            <w:rFonts w:eastAsia="宋体"/>
            <w:lang w:val="en-US" w:eastAsia="zh-CN"/>
          </w:rPr>
          <w:t xml:space="preserve"> </w:t>
        </w:r>
      </w:ins>
      <w:del w:id="31" w:author="Loopy Qi 2023" w:date="2024-02-28T22:39:00Z">
        <w:r w:rsidR="0068184A" w:rsidDel="004864EF">
          <w:rPr>
            <w:rFonts w:eastAsia="宋体" w:hint="eastAsia"/>
            <w:lang w:val="en-US" w:eastAsia="zh-CN"/>
          </w:rPr>
          <w:delText>However, the security information exposed in zero trust is used for security evaluation which mainly focus on signaling, which this proposal is collecting information from concrete management requirement in security aspect</w:delText>
        </w:r>
      </w:del>
      <w:del w:id="32" w:author="Loopy Qi 2023" w:date="2024-02-28T22:41:00Z">
        <w:r w:rsidR="0068184A" w:rsidDel="004864EF">
          <w:rPr>
            <w:rFonts w:eastAsia="宋体" w:hint="eastAsia"/>
            <w:lang w:val="en-US" w:eastAsia="zh-CN"/>
          </w:rPr>
          <w:delText>.</w:delText>
        </w:r>
      </w:del>
    </w:p>
    <w:p w14:paraId="6820DDFD" w14:textId="77777777" w:rsidR="00F53B67" w:rsidRDefault="00F53B67" w:rsidP="0068184A">
      <w:pPr>
        <w:overflowPunct w:val="0"/>
        <w:autoSpaceDE w:val="0"/>
        <w:autoSpaceDN w:val="0"/>
        <w:adjustRightInd w:val="0"/>
        <w:jc w:val="both"/>
        <w:textAlignment w:val="baseline"/>
        <w:rPr>
          <w:ins w:id="33" w:author="NOK-3" w:date="2024-02-29T13:59:00Z"/>
          <w:rFonts w:eastAsia="宋体"/>
          <w:lang w:val="en-US" w:eastAsia="zh-CN"/>
        </w:rPr>
      </w:pPr>
    </w:p>
    <w:p w14:paraId="73918047" w14:textId="59C7A592" w:rsidR="00326D65" w:rsidRDefault="004258C8" w:rsidP="004864EF">
      <w:pPr>
        <w:overflowPunct w:val="0"/>
        <w:autoSpaceDE w:val="0"/>
        <w:autoSpaceDN w:val="0"/>
        <w:adjustRightInd w:val="0"/>
        <w:textAlignment w:val="baseline"/>
        <w:rPr>
          <w:b/>
          <w:sz w:val="36"/>
          <w:lang w:eastAsia="ja-JP"/>
        </w:rPr>
      </w:pPr>
      <w:r>
        <w:rPr>
          <w:sz w:val="36"/>
          <w:lang w:eastAsia="ja-JP"/>
        </w:rPr>
        <w:t>4</w:t>
      </w:r>
      <w:r>
        <w:rPr>
          <w:sz w:val="36"/>
          <w:lang w:eastAsia="ja-JP"/>
        </w:rPr>
        <w:tab/>
        <w:t>Objective</w:t>
      </w:r>
    </w:p>
    <w:p w14:paraId="679F05D7" w14:textId="77777777" w:rsidR="00BB6259" w:rsidRDefault="00BB6259" w:rsidP="003E3C8B">
      <w:pPr>
        <w:overflowPunct w:val="0"/>
        <w:autoSpaceDE w:val="0"/>
        <w:autoSpaceDN w:val="0"/>
        <w:adjustRightInd w:val="0"/>
        <w:spacing w:after="180"/>
        <w:jc w:val="both"/>
        <w:textAlignment w:val="baseline"/>
        <w:rPr>
          <w:ins w:id="34" w:author="NOK-3" w:date="2024-02-29T14:06:00Z"/>
          <w:rFonts w:eastAsia="宋体"/>
          <w:lang w:eastAsia="en-GB"/>
        </w:rPr>
      </w:pPr>
    </w:p>
    <w:p w14:paraId="2FF31071" w14:textId="7B1D9731" w:rsidR="00326D65" w:rsidRDefault="00F53B67" w:rsidP="003E3C8B">
      <w:pPr>
        <w:overflowPunct w:val="0"/>
        <w:autoSpaceDE w:val="0"/>
        <w:autoSpaceDN w:val="0"/>
        <w:adjustRightInd w:val="0"/>
        <w:spacing w:after="180"/>
        <w:jc w:val="both"/>
        <w:textAlignment w:val="baseline"/>
        <w:rPr>
          <w:rFonts w:eastAsia="宋体"/>
          <w:lang w:eastAsia="en-GB"/>
        </w:rPr>
      </w:pPr>
      <w:ins w:id="35" w:author="NOK-3" w:date="2024-02-29T14:00:00Z">
        <w:r>
          <w:rPr>
            <w:rFonts w:eastAsia="宋体"/>
            <w:lang w:eastAsia="en-GB"/>
          </w:rPr>
          <w:t xml:space="preserve">This </w:t>
        </w:r>
      </w:ins>
      <w:ins w:id="36" w:author="NOK-3" w:date="2024-02-29T14:01:00Z">
        <w:r>
          <w:rPr>
            <w:rFonts w:eastAsia="宋体"/>
            <w:lang w:eastAsia="en-GB"/>
          </w:rPr>
          <w:t>SID</w:t>
        </w:r>
      </w:ins>
      <w:del w:id="37" w:author="NOK-3" w:date="2024-02-29T14:00:00Z">
        <w:r w:rsidDel="00F53B67">
          <w:rPr>
            <w:rFonts w:eastAsia="宋体"/>
            <w:lang w:eastAsia="en-GB"/>
          </w:rPr>
          <w:delText>It</w:delText>
        </w:r>
      </w:del>
      <w:r>
        <w:rPr>
          <w:rFonts w:eastAsia="宋体"/>
          <w:lang w:eastAsia="en-GB"/>
        </w:rPr>
        <w:t xml:space="preserve"> proposes to study </w:t>
      </w:r>
      <w:del w:id="38" w:author="Loopy Qi 2023" w:date="2024-02-29T15:47:00Z">
        <w:r w:rsidDel="00A9526E">
          <w:rPr>
            <w:rFonts w:eastAsia="宋体"/>
            <w:lang w:eastAsia="en-GB"/>
          </w:rPr>
          <w:delText xml:space="preserve">the use cases, </w:delText>
        </w:r>
      </w:del>
      <w:del w:id="39" w:author="Loopy Qi 2023" w:date="2024-02-29T15:48:00Z">
        <w:r w:rsidDel="00A9526E">
          <w:rPr>
            <w:rFonts w:eastAsia="宋体"/>
            <w:lang w:eastAsia="en-GB"/>
          </w:rPr>
          <w:delText xml:space="preserve">requirements and possible solutions </w:delText>
        </w:r>
      </w:del>
      <w:del w:id="40" w:author="Loopy Qi 2023" w:date="2024-02-29T15:47:00Z">
        <w:r w:rsidDel="00A9526E">
          <w:rPr>
            <w:rFonts w:eastAsia="宋体"/>
            <w:lang w:eastAsia="en-GB"/>
          </w:rPr>
          <w:delText xml:space="preserve">of </w:delText>
        </w:r>
      </w:del>
      <w:del w:id="41" w:author="NOK-3" w:date="2024-02-29T14:01:00Z">
        <w:r w:rsidDel="00F53B67">
          <w:rPr>
            <w:rFonts w:eastAsia="宋体"/>
            <w:lang w:eastAsia="en-GB"/>
          </w:rPr>
          <w:delText>security management</w:delText>
        </w:r>
      </w:del>
      <w:ins w:id="42" w:author="Targali, Yousif" w:date="2024-02-29T04:22:00Z">
        <w:r w:rsidR="00293589" w:rsidRPr="00293589">
          <w:rPr>
            <w:rFonts w:eastAsia="宋体"/>
            <w:highlight w:val="yellow"/>
            <w:lang w:eastAsia="en-GB"/>
          </w:rPr>
          <w:t>OAM</w:t>
        </w:r>
        <w:r w:rsidR="00293589">
          <w:rPr>
            <w:rFonts w:eastAsia="宋体"/>
            <w:lang w:eastAsia="en-GB"/>
          </w:rPr>
          <w:t xml:space="preserve"> </w:t>
        </w:r>
      </w:ins>
      <w:ins w:id="43" w:author="NOK-3" w:date="2024-02-29T14:01:00Z">
        <w:r>
          <w:rPr>
            <w:rFonts w:eastAsia="宋体"/>
            <w:lang w:eastAsia="en-GB"/>
          </w:rPr>
          <w:t xml:space="preserve">security </w:t>
        </w:r>
      </w:ins>
      <w:ins w:id="44" w:author="NOK-3" w:date="2024-02-29T14:02:00Z">
        <w:r>
          <w:rPr>
            <w:rFonts w:eastAsia="宋体"/>
            <w:lang w:eastAsia="en-GB"/>
          </w:rPr>
          <w:t>management service enhancements</w:t>
        </w:r>
      </w:ins>
      <w:r>
        <w:rPr>
          <w:rFonts w:eastAsia="宋体"/>
          <w:lang w:eastAsia="en-GB"/>
        </w:rPr>
        <w:t xml:space="preserve"> </w:t>
      </w:r>
      <w:ins w:id="45" w:author="NOK-3" w:date="2024-02-29T14:02:00Z">
        <w:del w:id="46" w:author="Targali, Yousif" w:date="2024-02-29T04:22:00Z">
          <w:r w:rsidRPr="00293589" w:rsidDel="00293589">
            <w:rPr>
              <w:rFonts w:eastAsia="宋体"/>
              <w:highlight w:val="yellow"/>
              <w:lang w:eastAsia="en-GB"/>
            </w:rPr>
            <w:delText>with</w:delText>
          </w:r>
        </w:del>
      </w:ins>
      <w:ins w:id="47" w:author="Loopy Qi 2023" w:date="2024-02-29T15:48:00Z">
        <w:del w:id="48" w:author="Targali, Yousif" w:date="2024-02-29T04:22:00Z">
          <w:r w:rsidR="00A9526E" w:rsidRPr="00293589" w:rsidDel="00293589">
            <w:rPr>
              <w:rFonts w:eastAsia="宋体"/>
              <w:highlight w:val="yellow"/>
              <w:lang w:eastAsia="en-GB"/>
            </w:rPr>
            <w:delText xml:space="preserve"> OAM</w:delText>
          </w:r>
          <w:r w:rsidR="00A9526E" w:rsidDel="00293589">
            <w:rPr>
              <w:rFonts w:eastAsia="宋体"/>
              <w:lang w:eastAsia="en-GB"/>
            </w:rPr>
            <w:delText xml:space="preserve"> </w:delText>
          </w:r>
        </w:del>
      </w:ins>
      <w:r>
        <w:rPr>
          <w:rFonts w:eastAsia="宋体"/>
          <w:lang w:eastAsia="en-GB"/>
        </w:rPr>
        <w:t xml:space="preserve">under </w:t>
      </w:r>
      <w:proofErr w:type="gramStart"/>
      <w:r>
        <w:rPr>
          <w:rFonts w:eastAsia="宋体"/>
          <w:lang w:eastAsia="en-GB"/>
        </w:rPr>
        <w:t>service based</w:t>
      </w:r>
      <w:proofErr w:type="gramEnd"/>
      <w:r>
        <w:rPr>
          <w:rFonts w:eastAsia="宋体"/>
          <w:lang w:eastAsia="en-GB"/>
        </w:rPr>
        <w:t xml:space="preserve"> management architecture to collect necessary data related </w:t>
      </w:r>
      <w:ins w:id="49" w:author="Targali, Yousif" w:date="2024-02-29T04:23:00Z">
        <w:r w:rsidR="00293589" w:rsidRPr="00293589">
          <w:rPr>
            <w:rFonts w:eastAsia="宋体"/>
            <w:highlight w:val="yellow"/>
            <w:lang w:eastAsia="en-GB"/>
          </w:rPr>
          <w:t xml:space="preserve">to </w:t>
        </w:r>
      </w:ins>
      <w:del w:id="50" w:author="Targali, Yousif" w:date="2024-02-29T04:23:00Z">
        <w:r w:rsidRPr="00293589" w:rsidDel="00293589">
          <w:rPr>
            <w:rFonts w:eastAsia="宋体"/>
            <w:highlight w:val="yellow"/>
            <w:lang w:eastAsia="en-GB"/>
          </w:rPr>
          <w:delText>with</w:delText>
        </w:r>
      </w:del>
      <w:r>
        <w:rPr>
          <w:rFonts w:eastAsia="宋体"/>
          <w:lang w:eastAsia="en-GB"/>
        </w:rPr>
        <w:t xml:space="preserve"> 3GPP features</w:t>
      </w:r>
      <w:ins w:id="51" w:author="NOK-3" w:date="2024-02-29T14:02:00Z">
        <w:r>
          <w:rPr>
            <w:rFonts w:eastAsia="宋体"/>
            <w:lang w:eastAsia="en-GB"/>
          </w:rPr>
          <w:t>. Following objectives are proposed:</w:t>
        </w:r>
      </w:ins>
      <w:del w:id="52" w:author="NOK-3" w:date="2024-02-29T14:02:00Z">
        <w:r w:rsidDel="00F53B67">
          <w:rPr>
            <w:rFonts w:eastAsia="宋体"/>
            <w:lang w:eastAsia="en-GB"/>
          </w:rPr>
          <w:delText>, including:</w:delText>
        </w:r>
      </w:del>
    </w:p>
    <w:p w14:paraId="1ACA8137" w14:textId="1CD268BE" w:rsidR="00326D65" w:rsidRDefault="004258C8" w:rsidP="003E3C8B">
      <w:pPr>
        <w:numPr>
          <w:ilvl w:val="0"/>
          <w:numId w:val="2"/>
        </w:numPr>
        <w:overflowPunct w:val="0"/>
        <w:autoSpaceDE w:val="0"/>
        <w:autoSpaceDN w:val="0"/>
        <w:adjustRightInd w:val="0"/>
        <w:spacing w:after="180"/>
        <w:jc w:val="both"/>
        <w:textAlignment w:val="baseline"/>
        <w:rPr>
          <w:rFonts w:eastAsia="宋体"/>
          <w:lang w:val="en-US" w:eastAsia="zh-CN"/>
        </w:rPr>
      </w:pPr>
      <w:r>
        <w:rPr>
          <w:rFonts w:eastAsia="宋体"/>
          <w:lang w:val="en-US" w:eastAsia="zh-CN"/>
        </w:rPr>
        <w:t xml:space="preserve">The </w:t>
      </w:r>
      <w:ins w:id="53" w:author="Loopy Qi 2023" w:date="2024-02-29T15:50:00Z">
        <w:r w:rsidR="00A9526E">
          <w:rPr>
            <w:rFonts w:eastAsia="宋体"/>
            <w:lang w:val="en-US" w:eastAsia="zh-CN"/>
          </w:rPr>
          <w:t xml:space="preserve">data collected for </w:t>
        </w:r>
      </w:ins>
      <w:r>
        <w:rPr>
          <w:rFonts w:eastAsia="宋体"/>
          <w:lang w:val="en-US" w:eastAsia="zh-CN"/>
        </w:rPr>
        <w:t xml:space="preserve">use case of security management mainly identifies new </w:t>
      </w:r>
      <w:ins w:id="54" w:author="Targali, Yousif" w:date="2024-02-29T04:24:00Z">
        <w:r w:rsidR="00293589" w:rsidRPr="00293589">
          <w:rPr>
            <w:rFonts w:eastAsia="宋体"/>
            <w:highlight w:val="yellow"/>
            <w:lang w:val="en-US" w:eastAsia="zh-CN"/>
          </w:rPr>
          <w:t>security-relevant</w:t>
        </w:r>
        <w:r w:rsidR="00293589">
          <w:rPr>
            <w:rFonts w:eastAsia="宋体"/>
            <w:lang w:val="en-US" w:eastAsia="zh-CN"/>
          </w:rPr>
          <w:t xml:space="preserve"> </w:t>
        </w:r>
      </w:ins>
      <w:r>
        <w:rPr>
          <w:rFonts w:eastAsia="宋体"/>
          <w:lang w:val="en-US" w:eastAsia="zh-CN"/>
        </w:rPr>
        <w:t xml:space="preserve">use cases under the SBMA architecture, e.g. </w:t>
      </w:r>
      <w:del w:id="55" w:author="NOK-3" w:date="2024-02-29T14:03:00Z">
        <w:r w:rsidDel="00F53B67">
          <w:rPr>
            <w:rFonts w:eastAsia="宋体"/>
            <w:lang w:val="en-US" w:eastAsia="zh-CN"/>
          </w:rPr>
          <w:delText>NF intrusion detection analysis</w:delText>
        </w:r>
      </w:del>
      <w:ins w:id="56" w:author="Loopy Qi 2023" w:date="2024-02-29T15:50:00Z">
        <w:r w:rsidR="00A9526E">
          <w:rPr>
            <w:rFonts w:eastAsia="宋体"/>
            <w:lang w:val="en-US" w:eastAsia="zh-CN"/>
          </w:rPr>
          <w:t>security status monitoring</w:t>
        </w:r>
      </w:ins>
      <w:r>
        <w:rPr>
          <w:rFonts w:eastAsia="宋体"/>
          <w:lang w:val="en-US" w:eastAsia="zh-CN"/>
        </w:rPr>
        <w:t>, security analysis and access control of internal traffic, security configuration baseline check, security configuration enrolment/update, etc.</w:t>
      </w:r>
    </w:p>
    <w:p w14:paraId="39FE9FAD" w14:textId="40AD58F3" w:rsidR="00C3215E" w:rsidRPr="003E3C8B" w:rsidDel="003E3C8B" w:rsidRDefault="00C3215E" w:rsidP="003E3C8B">
      <w:pPr>
        <w:numPr>
          <w:ilvl w:val="0"/>
          <w:numId w:val="2"/>
        </w:numPr>
        <w:overflowPunct w:val="0"/>
        <w:autoSpaceDE w:val="0"/>
        <w:autoSpaceDN w:val="0"/>
        <w:adjustRightInd w:val="0"/>
        <w:spacing w:after="180"/>
        <w:jc w:val="both"/>
        <w:textAlignment w:val="baseline"/>
        <w:rPr>
          <w:del w:id="57" w:author="NOK-3" w:date="2024-02-29T13:57:00Z"/>
          <w:rFonts w:eastAsia="宋体"/>
          <w:lang w:val="en-US" w:eastAsia="zh-CN"/>
        </w:rPr>
      </w:pPr>
      <w:ins w:id="58" w:author="NOK-3" w:date="2024-02-29T13:51:00Z">
        <w:r>
          <w:rPr>
            <w:rFonts w:eastAsia="宋体"/>
            <w:lang w:val="en-US" w:eastAsia="zh-CN"/>
          </w:rPr>
          <w:t xml:space="preserve">Study </w:t>
        </w:r>
      </w:ins>
      <w:del w:id="59" w:author="NOK-3" w:date="2024-02-29T13:51:00Z">
        <w:r w:rsidDel="00C3215E">
          <w:rPr>
            <w:rFonts w:eastAsia="宋体"/>
            <w:lang w:val="en-US" w:eastAsia="zh-CN"/>
          </w:rPr>
          <w:delText xml:space="preserve">Potential </w:delText>
        </w:r>
      </w:del>
      <w:ins w:id="60" w:author="NOK-3" w:date="2024-02-29T13:52:00Z">
        <w:r>
          <w:rPr>
            <w:rFonts w:eastAsia="宋体"/>
            <w:lang w:val="en-US" w:eastAsia="zh-CN"/>
          </w:rPr>
          <w:t xml:space="preserve">and define </w:t>
        </w:r>
      </w:ins>
      <w:ins w:id="61" w:author="NOK-3" w:date="2024-02-29T13:51:00Z">
        <w:r>
          <w:rPr>
            <w:rFonts w:eastAsia="宋体"/>
            <w:lang w:val="en-US" w:eastAsia="zh-CN"/>
          </w:rPr>
          <w:t xml:space="preserve">potential </w:t>
        </w:r>
      </w:ins>
      <w:r>
        <w:rPr>
          <w:rFonts w:eastAsia="宋体"/>
          <w:lang w:val="en-US" w:eastAsia="zh-CN"/>
        </w:rPr>
        <w:t>requirement</w:t>
      </w:r>
      <w:ins w:id="62" w:author="NOK-3" w:date="2024-02-29T13:51:00Z">
        <w:r>
          <w:rPr>
            <w:rFonts w:eastAsia="宋体"/>
            <w:lang w:val="en-US" w:eastAsia="zh-CN"/>
          </w:rPr>
          <w:t xml:space="preserve">s </w:t>
        </w:r>
      </w:ins>
      <w:del w:id="63" w:author="NOK-3" w:date="2024-02-29T13:51:00Z">
        <w:r w:rsidDel="00C3215E">
          <w:rPr>
            <w:rFonts w:eastAsia="宋体"/>
            <w:lang w:val="en-US" w:eastAsia="zh-CN"/>
          </w:rPr>
          <w:delText xml:space="preserve"> </w:delText>
        </w:r>
      </w:del>
      <w:ins w:id="64" w:author="NOK-3" w:date="2024-02-29T13:51:00Z">
        <w:r>
          <w:rPr>
            <w:rFonts w:eastAsia="宋体"/>
            <w:lang w:val="en-US" w:eastAsia="zh-CN"/>
          </w:rPr>
          <w:t xml:space="preserve">for </w:t>
        </w:r>
      </w:ins>
      <w:del w:id="65" w:author="NOK-3" w:date="2024-02-29T13:52:00Z">
        <w:r w:rsidDel="00C3215E">
          <w:rPr>
            <w:rFonts w:eastAsia="宋体"/>
            <w:lang w:val="en-US" w:eastAsia="zh-CN"/>
          </w:rPr>
          <w:delText xml:space="preserve">about </w:delText>
        </w:r>
      </w:del>
      <w:r>
        <w:rPr>
          <w:rFonts w:eastAsia="宋体"/>
          <w:lang w:val="en-US" w:eastAsia="zh-CN"/>
        </w:rPr>
        <w:t>security management for use cases</w:t>
      </w:r>
      <w:ins w:id="66" w:author="NOK-3" w:date="2024-02-29T13:52:00Z">
        <w:r>
          <w:rPr>
            <w:rFonts w:eastAsia="宋体"/>
            <w:lang w:val="en-US" w:eastAsia="zh-CN"/>
          </w:rPr>
          <w:t xml:space="preserve"> like </w:t>
        </w:r>
      </w:ins>
      <w:ins w:id="67" w:author="NOK-3" w:date="2024-02-29T14:04:00Z">
        <w:r w:rsidR="00F53B67">
          <w:rPr>
            <w:rFonts w:eastAsia="宋体"/>
            <w:lang w:val="en-US" w:eastAsia="zh-CN"/>
          </w:rPr>
          <w:t xml:space="preserve">described above. </w:t>
        </w:r>
      </w:ins>
    </w:p>
    <w:p w14:paraId="58F83670" w14:textId="69152C10" w:rsidR="00326D65" w:rsidRDefault="00C3215E" w:rsidP="003E3C8B">
      <w:pPr>
        <w:numPr>
          <w:ilvl w:val="0"/>
          <w:numId w:val="2"/>
        </w:numPr>
        <w:overflowPunct w:val="0"/>
        <w:autoSpaceDE w:val="0"/>
        <w:autoSpaceDN w:val="0"/>
        <w:adjustRightInd w:val="0"/>
        <w:spacing w:after="180"/>
        <w:jc w:val="both"/>
        <w:textAlignment w:val="baseline"/>
        <w:rPr>
          <w:ins w:id="68" w:author="NOK-3" w:date="2024-02-29T13:58:00Z"/>
          <w:rFonts w:eastAsia="宋体"/>
          <w:lang w:val="en-US" w:eastAsia="zh-CN"/>
        </w:rPr>
      </w:pPr>
      <w:ins w:id="69" w:author="NOK-3" w:date="2024-02-29T13:54:00Z">
        <w:r>
          <w:rPr>
            <w:rFonts w:eastAsia="宋体"/>
            <w:lang w:val="en-US" w:eastAsia="zh-CN"/>
          </w:rPr>
          <w:t xml:space="preserve">Study </w:t>
        </w:r>
      </w:ins>
      <w:del w:id="70" w:author="NOK-3" w:date="2024-02-29T13:54:00Z">
        <w:r w:rsidDel="00C3215E">
          <w:rPr>
            <w:rFonts w:eastAsia="宋体"/>
            <w:lang w:val="en-US" w:eastAsia="zh-CN"/>
          </w:rPr>
          <w:delText xml:space="preserve">Possible </w:delText>
        </w:r>
      </w:del>
      <w:ins w:id="71" w:author="NOK-3" w:date="2024-02-29T13:54:00Z">
        <w:r>
          <w:rPr>
            <w:rFonts w:eastAsia="宋体"/>
            <w:lang w:val="en-US" w:eastAsia="zh-CN"/>
          </w:rPr>
          <w:t xml:space="preserve">potential </w:t>
        </w:r>
      </w:ins>
      <w:del w:id="72" w:author="Loopy Qi 2023" w:date="2024-02-29T15:51:00Z">
        <w:r w:rsidDel="00A9526E">
          <w:rPr>
            <w:rFonts w:eastAsia="宋体"/>
            <w:lang w:val="en-US" w:eastAsia="zh-CN"/>
          </w:rPr>
          <w:delText xml:space="preserve">solutions </w:delText>
        </w:r>
      </w:del>
      <w:ins w:id="73" w:author="Loopy Qi 2023" w:date="2024-02-29T15:51:00Z">
        <w:r w:rsidR="00A9526E">
          <w:rPr>
            <w:rFonts w:eastAsia="宋体"/>
            <w:lang w:val="en-US" w:eastAsia="zh-CN"/>
          </w:rPr>
          <w:t>security procedure</w:t>
        </w:r>
      </w:ins>
      <w:ins w:id="74" w:author="NOK-3" w:date="2024-02-29T13:54:00Z">
        <w:r>
          <w:rPr>
            <w:rFonts w:eastAsia="宋体"/>
            <w:lang w:val="en-US" w:eastAsia="zh-CN"/>
          </w:rPr>
          <w:t xml:space="preserve"> enhancements required</w:t>
        </w:r>
      </w:ins>
      <w:ins w:id="75" w:author="Loopy Qi 2023" w:date="2024-02-29T15:51:00Z">
        <w:r w:rsidR="00A9526E">
          <w:rPr>
            <w:rFonts w:eastAsia="宋体"/>
            <w:lang w:val="en-US" w:eastAsia="zh-CN"/>
          </w:rPr>
          <w:t xml:space="preserve"> </w:t>
        </w:r>
      </w:ins>
      <w:r>
        <w:rPr>
          <w:rFonts w:eastAsia="宋体"/>
          <w:lang w:val="en-US" w:eastAsia="zh-CN"/>
        </w:rPr>
        <w:t xml:space="preserve">to </w:t>
      </w:r>
      <w:del w:id="76" w:author="Loopy Qi 2023" w:date="2024-02-29T15:51:00Z">
        <w:r w:rsidDel="00A9526E">
          <w:rPr>
            <w:rFonts w:eastAsia="宋体"/>
            <w:lang w:val="en-US" w:eastAsia="zh-CN"/>
          </w:rPr>
          <w:delText>fulfill such requirement</w:delText>
        </w:r>
      </w:del>
      <w:ins w:id="77" w:author="Loopy Qi 2023" w:date="2024-02-29T15:51:00Z">
        <w:r w:rsidR="00A9526E">
          <w:rPr>
            <w:rFonts w:eastAsia="宋体"/>
            <w:lang w:val="en-US" w:eastAsia="zh-CN"/>
          </w:rPr>
          <w:t>transfer</w:t>
        </w:r>
      </w:ins>
      <w:ins w:id="78" w:author="NOK-3" w:date="2024-02-29T13:54:00Z">
        <w:r>
          <w:rPr>
            <w:rFonts w:eastAsia="宋体"/>
            <w:lang w:val="en-US" w:eastAsia="zh-CN"/>
          </w:rPr>
          <w:t xml:space="preserve"> or communicate</w:t>
        </w:r>
      </w:ins>
      <w:ins w:id="79" w:author="Loopy Qi 2023" w:date="2024-02-29T15:51:00Z">
        <w:r w:rsidR="00A9526E">
          <w:rPr>
            <w:rFonts w:eastAsia="宋体"/>
            <w:lang w:val="en-US" w:eastAsia="zh-CN"/>
          </w:rPr>
          <w:t xml:space="preserve"> security information or security configuration between NF</w:t>
        </w:r>
      </w:ins>
      <w:ins w:id="80" w:author="NOK-3" w:date="2024-02-29T13:55:00Z">
        <w:r>
          <w:rPr>
            <w:rFonts w:eastAsia="宋体"/>
            <w:lang w:val="en-US" w:eastAsia="zh-CN"/>
          </w:rPr>
          <w:t>s</w:t>
        </w:r>
      </w:ins>
      <w:ins w:id="81" w:author="Loopy Qi 2023" w:date="2024-02-29T15:51:00Z">
        <w:r w:rsidR="00A9526E">
          <w:rPr>
            <w:rFonts w:eastAsia="宋体"/>
            <w:lang w:val="en-US" w:eastAsia="zh-CN"/>
          </w:rPr>
          <w:t xml:space="preserve"> and OAM system</w:t>
        </w:r>
      </w:ins>
      <w:del w:id="82" w:author="NOK-3" w:date="2024-02-29T13:54:00Z">
        <w:r w:rsidDel="00C3215E">
          <w:rPr>
            <w:rFonts w:eastAsia="宋体"/>
            <w:lang w:val="en-US" w:eastAsia="zh-CN"/>
          </w:rPr>
          <w:delText xml:space="preserve"> if needed</w:delText>
        </w:r>
      </w:del>
      <w:r>
        <w:rPr>
          <w:rFonts w:eastAsia="宋体"/>
          <w:lang w:val="en-US" w:eastAsia="zh-CN"/>
        </w:rPr>
        <w:t>.</w:t>
      </w:r>
    </w:p>
    <w:p w14:paraId="3DFB38B4" w14:textId="1E4561D4" w:rsidR="003E3C8B" w:rsidRDefault="003E3C8B" w:rsidP="003E3C8B">
      <w:pPr>
        <w:numPr>
          <w:ilvl w:val="0"/>
          <w:numId w:val="2"/>
        </w:numPr>
        <w:overflowPunct w:val="0"/>
        <w:autoSpaceDE w:val="0"/>
        <w:autoSpaceDN w:val="0"/>
        <w:adjustRightInd w:val="0"/>
        <w:spacing w:after="180"/>
        <w:ind w:left="840"/>
        <w:jc w:val="both"/>
        <w:textAlignment w:val="baseline"/>
        <w:rPr>
          <w:ins w:id="83" w:author="NOK-3" w:date="2024-02-29T14:05:00Z"/>
          <w:rFonts w:eastAsia="宋体"/>
          <w:lang w:val="en-US" w:eastAsia="zh-CN"/>
        </w:rPr>
      </w:pPr>
      <w:ins w:id="84" w:author="NOK-3" w:date="2024-02-29T13:58:00Z">
        <w:r>
          <w:rPr>
            <w:rFonts w:eastAsia="宋体"/>
            <w:lang w:val="en-US" w:eastAsia="zh-CN"/>
          </w:rPr>
          <w:t>NOTE: This requires coordination and giving some inputs to SA5</w:t>
        </w:r>
      </w:ins>
    </w:p>
    <w:p w14:paraId="7816CE10" w14:textId="77777777" w:rsidR="00F53B67" w:rsidRPr="003E3C8B" w:rsidRDefault="00F53B67" w:rsidP="00F53B67">
      <w:pPr>
        <w:overflowPunct w:val="0"/>
        <w:autoSpaceDE w:val="0"/>
        <w:autoSpaceDN w:val="0"/>
        <w:adjustRightInd w:val="0"/>
        <w:spacing w:after="180"/>
        <w:jc w:val="both"/>
        <w:textAlignment w:val="baseline"/>
        <w:rPr>
          <w:rFonts w:eastAsia="宋体"/>
          <w:lang w:val="en-US" w:eastAsia="zh-CN"/>
        </w:rPr>
      </w:pPr>
    </w:p>
    <w:p w14:paraId="454D57FB" w14:textId="77777777" w:rsidR="00326D65" w:rsidRDefault="004258C8">
      <w:pPr>
        <w:pStyle w:val="2"/>
      </w:pPr>
      <w:r>
        <w:t>TU estimates and dependencies</w:t>
      </w:r>
    </w:p>
    <w:p w14:paraId="4335043C" w14:textId="77777777" w:rsidR="00326D65" w:rsidRDefault="00326D65"/>
    <w:tbl>
      <w:tblPr>
        <w:tblW w:w="675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tblGrid>
      <w:tr w:rsidR="00326D65" w14:paraId="74F0FF65" w14:textId="77777777">
        <w:tc>
          <w:tcPr>
            <w:tcW w:w="1597" w:type="dxa"/>
            <w:shd w:val="clear" w:color="auto" w:fill="auto"/>
          </w:tcPr>
          <w:p w14:paraId="63F059A5" w14:textId="77777777" w:rsidR="00326D65" w:rsidRDefault="004258C8">
            <w:r>
              <w:t>Work Task ID</w:t>
            </w:r>
          </w:p>
        </w:tc>
        <w:tc>
          <w:tcPr>
            <w:tcW w:w="1570" w:type="dxa"/>
            <w:shd w:val="clear" w:color="auto" w:fill="auto"/>
          </w:tcPr>
          <w:p w14:paraId="16AC05B5" w14:textId="77777777" w:rsidR="00326D65" w:rsidRDefault="004258C8">
            <w:r>
              <w:t>TU Estimate</w:t>
            </w:r>
          </w:p>
          <w:p w14:paraId="6063A068" w14:textId="77777777" w:rsidR="00326D65" w:rsidRDefault="004258C8">
            <w:r>
              <w:t>(Study)</w:t>
            </w:r>
          </w:p>
        </w:tc>
        <w:tc>
          <w:tcPr>
            <w:tcW w:w="1480" w:type="dxa"/>
          </w:tcPr>
          <w:p w14:paraId="690DA3B3" w14:textId="77777777" w:rsidR="00326D65" w:rsidRDefault="004258C8">
            <w:r>
              <w:t>TU Estimate</w:t>
            </w:r>
          </w:p>
          <w:p w14:paraId="4B4DF5C6" w14:textId="77777777" w:rsidR="00326D65" w:rsidRDefault="004258C8">
            <w:r>
              <w:t>(Normative)</w:t>
            </w:r>
          </w:p>
        </w:tc>
        <w:tc>
          <w:tcPr>
            <w:tcW w:w="2105" w:type="dxa"/>
          </w:tcPr>
          <w:p w14:paraId="08DA8E6A" w14:textId="77777777" w:rsidR="00326D65" w:rsidRDefault="004258C8">
            <w:r>
              <w:t>RAN Dependency</w:t>
            </w:r>
          </w:p>
          <w:p w14:paraId="4396380C" w14:textId="77777777" w:rsidR="00326D65" w:rsidRDefault="004258C8">
            <w:r>
              <w:t>(Yes/No/Maybe)</w:t>
            </w:r>
          </w:p>
        </w:tc>
      </w:tr>
      <w:tr w:rsidR="00326D65" w14:paraId="61CB8D21" w14:textId="77777777">
        <w:tc>
          <w:tcPr>
            <w:tcW w:w="1597" w:type="dxa"/>
            <w:shd w:val="clear" w:color="auto" w:fill="auto"/>
          </w:tcPr>
          <w:p w14:paraId="5C82BA21" w14:textId="62E77158" w:rsidR="00326D65" w:rsidRDefault="004258C8">
            <w:pPr>
              <w:jc w:val="center"/>
              <w:rPr>
                <w:bCs/>
                <w:lang w:eastAsia="zh-CN"/>
              </w:rPr>
            </w:pPr>
            <w:del w:id="85" w:author="Loopy Qi 2023" w:date="2024-02-29T15:51:00Z">
              <w:r w:rsidDel="00A9526E">
                <w:rPr>
                  <w:rFonts w:hint="eastAsia"/>
                  <w:bCs/>
                  <w:lang w:eastAsia="zh-CN"/>
                </w:rPr>
                <w:lastRenderedPageBreak/>
                <w:delText>Use</w:delText>
              </w:r>
              <w:r w:rsidDel="00A9526E">
                <w:rPr>
                  <w:bCs/>
                  <w:lang w:eastAsia="zh-CN"/>
                </w:rPr>
                <w:delText xml:space="preserve"> Case</w:delText>
              </w:r>
            </w:del>
          </w:p>
        </w:tc>
        <w:tc>
          <w:tcPr>
            <w:tcW w:w="1570" w:type="dxa"/>
            <w:shd w:val="clear" w:color="auto" w:fill="auto"/>
          </w:tcPr>
          <w:p w14:paraId="1E2B6852" w14:textId="45BE0470" w:rsidR="00326D65" w:rsidRDefault="004258C8">
            <w:pPr>
              <w:jc w:val="center"/>
              <w:rPr>
                <w:bCs/>
                <w:lang w:eastAsia="zh-CN"/>
              </w:rPr>
            </w:pPr>
            <w:del w:id="86" w:author="Loopy Qi 2023" w:date="2024-02-29T15:51:00Z">
              <w:r w:rsidDel="00A9526E">
                <w:rPr>
                  <w:rFonts w:hint="eastAsia"/>
                  <w:bCs/>
                  <w:lang w:eastAsia="zh-CN"/>
                </w:rPr>
                <w:delText>1</w:delText>
              </w:r>
            </w:del>
          </w:p>
        </w:tc>
        <w:tc>
          <w:tcPr>
            <w:tcW w:w="1480" w:type="dxa"/>
          </w:tcPr>
          <w:p w14:paraId="024DCD96" w14:textId="77777777" w:rsidR="00326D65" w:rsidRDefault="00326D65">
            <w:pPr>
              <w:jc w:val="center"/>
              <w:rPr>
                <w:bCs/>
                <w:lang w:eastAsia="zh-CN"/>
              </w:rPr>
            </w:pPr>
          </w:p>
        </w:tc>
        <w:tc>
          <w:tcPr>
            <w:tcW w:w="2105" w:type="dxa"/>
          </w:tcPr>
          <w:p w14:paraId="7DD4A504" w14:textId="6DDCABF7" w:rsidR="00326D65" w:rsidRDefault="004258C8">
            <w:pPr>
              <w:jc w:val="center"/>
              <w:rPr>
                <w:bCs/>
                <w:lang w:eastAsia="zh-CN"/>
              </w:rPr>
            </w:pPr>
            <w:del w:id="87" w:author="Loopy Qi 2023" w:date="2024-02-29T15:51:00Z">
              <w:r w:rsidDel="00A9526E">
                <w:rPr>
                  <w:rFonts w:hint="eastAsia"/>
                  <w:bCs/>
                  <w:lang w:eastAsia="zh-CN"/>
                </w:rPr>
                <w:delText>No</w:delText>
              </w:r>
            </w:del>
          </w:p>
        </w:tc>
      </w:tr>
      <w:tr w:rsidR="00326D65" w14:paraId="1580701A" w14:textId="77777777">
        <w:tc>
          <w:tcPr>
            <w:tcW w:w="1597" w:type="dxa"/>
            <w:shd w:val="clear" w:color="auto" w:fill="auto"/>
          </w:tcPr>
          <w:p w14:paraId="58F21383" w14:textId="5972E93E" w:rsidR="00326D65" w:rsidRDefault="004258C8">
            <w:pPr>
              <w:jc w:val="center"/>
              <w:rPr>
                <w:bCs/>
                <w:lang w:eastAsia="zh-CN"/>
              </w:rPr>
            </w:pPr>
            <w:del w:id="88" w:author="Loopy Qi 2023" w:date="2024-02-29T15:52:00Z">
              <w:r w:rsidDel="00A9526E">
                <w:rPr>
                  <w:rFonts w:hint="eastAsia"/>
                  <w:bCs/>
                  <w:lang w:eastAsia="zh-CN"/>
                </w:rPr>
                <w:delText>Potential req</w:delText>
              </w:r>
            </w:del>
            <w:ins w:id="89" w:author="Loopy Qi 2023" w:date="2024-02-29T15:52:00Z">
              <w:r w:rsidR="00A9526E">
                <w:rPr>
                  <w:bCs/>
                  <w:lang w:eastAsia="zh-CN"/>
                </w:rPr>
                <w:t xml:space="preserve">Security Management </w:t>
              </w:r>
            </w:ins>
            <w:ins w:id="90" w:author="NOK-3" w:date="2024-02-29T14:05:00Z">
              <w:r w:rsidR="00F53B67">
                <w:rPr>
                  <w:bCs/>
                  <w:lang w:eastAsia="zh-CN"/>
                </w:rPr>
                <w:t>Enhancements</w:t>
              </w:r>
            </w:ins>
            <w:del w:id="91" w:author="Loopy Qi 2023" w:date="2024-02-29T15:52:00Z">
              <w:r w:rsidDel="00A9526E">
                <w:rPr>
                  <w:rFonts w:hint="eastAsia"/>
                  <w:bCs/>
                  <w:lang w:eastAsia="zh-CN"/>
                </w:rPr>
                <w:delText>.</w:delText>
              </w:r>
            </w:del>
          </w:p>
        </w:tc>
        <w:tc>
          <w:tcPr>
            <w:tcW w:w="1570" w:type="dxa"/>
            <w:shd w:val="clear" w:color="auto" w:fill="auto"/>
          </w:tcPr>
          <w:p w14:paraId="59E37157" w14:textId="246D3048" w:rsidR="00326D65" w:rsidRDefault="004258C8">
            <w:pPr>
              <w:jc w:val="center"/>
              <w:rPr>
                <w:bCs/>
                <w:lang w:eastAsia="zh-CN"/>
              </w:rPr>
            </w:pPr>
            <w:del w:id="92" w:author="Loopy Qi 2023" w:date="2024-02-29T22:02:00Z">
              <w:r w:rsidDel="00336FE4">
                <w:rPr>
                  <w:rFonts w:hint="eastAsia"/>
                  <w:bCs/>
                  <w:lang w:eastAsia="zh-CN"/>
                </w:rPr>
                <w:delText>1</w:delText>
              </w:r>
            </w:del>
            <w:ins w:id="93" w:author="Loopy Qi 2023" w:date="2024-02-29T22:02:00Z">
              <w:r w:rsidR="00336FE4">
                <w:rPr>
                  <w:bCs/>
                  <w:lang w:eastAsia="zh-CN"/>
                </w:rPr>
                <w:t>2</w:t>
              </w:r>
            </w:ins>
          </w:p>
        </w:tc>
        <w:tc>
          <w:tcPr>
            <w:tcW w:w="1480" w:type="dxa"/>
          </w:tcPr>
          <w:p w14:paraId="057FEDE7" w14:textId="77777777" w:rsidR="00326D65" w:rsidRDefault="004258C8">
            <w:pPr>
              <w:jc w:val="center"/>
              <w:rPr>
                <w:bCs/>
                <w:lang w:eastAsia="zh-CN"/>
              </w:rPr>
            </w:pPr>
            <w:r>
              <w:rPr>
                <w:rFonts w:hint="eastAsia"/>
                <w:bCs/>
                <w:lang w:eastAsia="zh-CN"/>
              </w:rPr>
              <w:t>0.25</w:t>
            </w:r>
          </w:p>
        </w:tc>
        <w:tc>
          <w:tcPr>
            <w:tcW w:w="2105" w:type="dxa"/>
          </w:tcPr>
          <w:p w14:paraId="17D65B7C" w14:textId="77777777" w:rsidR="00326D65" w:rsidRDefault="004258C8">
            <w:pPr>
              <w:jc w:val="center"/>
              <w:rPr>
                <w:bCs/>
                <w:lang w:eastAsia="zh-CN"/>
              </w:rPr>
            </w:pPr>
            <w:r>
              <w:rPr>
                <w:rFonts w:hint="eastAsia"/>
                <w:bCs/>
                <w:lang w:eastAsia="zh-CN"/>
              </w:rPr>
              <w:t>No</w:t>
            </w:r>
          </w:p>
        </w:tc>
      </w:tr>
      <w:tr w:rsidR="00326D65" w14:paraId="39D38743" w14:textId="77777777">
        <w:tc>
          <w:tcPr>
            <w:tcW w:w="1597" w:type="dxa"/>
            <w:shd w:val="clear" w:color="auto" w:fill="auto"/>
          </w:tcPr>
          <w:p w14:paraId="7B5956EE" w14:textId="4AD41ED7" w:rsidR="00326D65" w:rsidRDefault="004258C8">
            <w:pPr>
              <w:jc w:val="center"/>
              <w:rPr>
                <w:bCs/>
                <w:lang w:eastAsia="zh-CN"/>
              </w:rPr>
            </w:pPr>
            <w:r>
              <w:rPr>
                <w:rFonts w:hint="eastAsia"/>
                <w:bCs/>
                <w:lang w:eastAsia="zh-CN"/>
              </w:rPr>
              <w:t xml:space="preserve">Possible </w:t>
            </w:r>
            <w:del w:id="94" w:author="Loopy Qi 2023" w:date="2024-02-29T15:52:00Z">
              <w:r w:rsidDel="00A9526E">
                <w:rPr>
                  <w:rFonts w:hint="eastAsia"/>
                  <w:bCs/>
                  <w:lang w:eastAsia="zh-CN"/>
                </w:rPr>
                <w:delText>Sol</w:delText>
              </w:r>
            </w:del>
            <w:ins w:id="95" w:author="Loopy Qi 2023" w:date="2024-02-29T15:52:00Z">
              <w:r w:rsidR="00A9526E">
                <w:rPr>
                  <w:bCs/>
                  <w:lang w:eastAsia="zh-CN"/>
                </w:rPr>
                <w:t>security procedure</w:t>
              </w:r>
            </w:ins>
            <w:ins w:id="96" w:author="NOK-3" w:date="2024-02-29T14:05:00Z">
              <w:r w:rsidR="00F53B67">
                <w:rPr>
                  <w:bCs/>
                  <w:lang w:eastAsia="zh-CN"/>
                </w:rPr>
                <w:t xml:space="preserve"> enhancements</w:t>
              </w:r>
            </w:ins>
            <w:r>
              <w:rPr>
                <w:rFonts w:hint="eastAsia"/>
                <w:bCs/>
                <w:lang w:eastAsia="zh-CN"/>
              </w:rPr>
              <w:t>.</w:t>
            </w:r>
          </w:p>
        </w:tc>
        <w:tc>
          <w:tcPr>
            <w:tcW w:w="1570" w:type="dxa"/>
            <w:shd w:val="clear" w:color="auto" w:fill="auto"/>
          </w:tcPr>
          <w:p w14:paraId="2D68DF39" w14:textId="77777777" w:rsidR="00326D65" w:rsidRDefault="004258C8">
            <w:pPr>
              <w:jc w:val="center"/>
              <w:rPr>
                <w:bCs/>
                <w:lang w:eastAsia="zh-CN"/>
              </w:rPr>
            </w:pPr>
            <w:r>
              <w:rPr>
                <w:rFonts w:hint="eastAsia"/>
                <w:bCs/>
                <w:lang w:eastAsia="zh-CN"/>
              </w:rPr>
              <w:t>1</w:t>
            </w:r>
          </w:p>
        </w:tc>
        <w:tc>
          <w:tcPr>
            <w:tcW w:w="1480" w:type="dxa"/>
          </w:tcPr>
          <w:p w14:paraId="2B4863CD" w14:textId="77777777" w:rsidR="00326D65" w:rsidRDefault="004258C8">
            <w:pPr>
              <w:jc w:val="center"/>
              <w:rPr>
                <w:bCs/>
                <w:lang w:eastAsia="zh-CN"/>
              </w:rPr>
            </w:pPr>
            <w:r>
              <w:rPr>
                <w:rFonts w:hint="eastAsia"/>
                <w:bCs/>
                <w:lang w:eastAsia="zh-CN"/>
              </w:rPr>
              <w:t>0.25</w:t>
            </w:r>
          </w:p>
        </w:tc>
        <w:tc>
          <w:tcPr>
            <w:tcW w:w="2105" w:type="dxa"/>
          </w:tcPr>
          <w:p w14:paraId="13297E00" w14:textId="77777777" w:rsidR="00326D65" w:rsidRDefault="004258C8">
            <w:pPr>
              <w:jc w:val="center"/>
              <w:rPr>
                <w:bCs/>
                <w:lang w:eastAsia="zh-CN"/>
              </w:rPr>
            </w:pPr>
            <w:r>
              <w:rPr>
                <w:rFonts w:hint="eastAsia"/>
                <w:bCs/>
                <w:lang w:eastAsia="zh-CN"/>
              </w:rPr>
              <w:t>No</w:t>
            </w:r>
          </w:p>
        </w:tc>
      </w:tr>
      <w:tr w:rsidR="00336FE4" w14:paraId="68CECCF5" w14:textId="77777777">
        <w:trPr>
          <w:ins w:id="97" w:author="Loopy Qi 2023" w:date="2024-02-29T22:02:00Z"/>
        </w:trPr>
        <w:tc>
          <w:tcPr>
            <w:tcW w:w="1597" w:type="dxa"/>
            <w:shd w:val="clear" w:color="auto" w:fill="auto"/>
          </w:tcPr>
          <w:p w14:paraId="643B88F2" w14:textId="320FE31D" w:rsidR="00336FE4" w:rsidRDefault="00336FE4" w:rsidP="00336FE4">
            <w:pPr>
              <w:jc w:val="center"/>
              <w:rPr>
                <w:ins w:id="98" w:author="Loopy Qi 2023" w:date="2024-02-29T22:02:00Z"/>
                <w:rFonts w:hint="eastAsia"/>
                <w:bCs/>
                <w:lang w:eastAsia="zh-CN"/>
              </w:rPr>
            </w:pPr>
            <w:ins w:id="99" w:author="Loopy Qi 2023" w:date="2024-02-29T22:02:00Z">
              <w:r>
                <w:rPr>
                  <w:rFonts w:hint="eastAsia"/>
                  <w:bCs/>
                  <w:lang w:eastAsia="zh-CN"/>
                </w:rPr>
                <w:t>Security</w:t>
              </w:r>
              <w:r>
                <w:rPr>
                  <w:bCs/>
                  <w:lang w:eastAsia="zh-CN"/>
                </w:rPr>
                <w:t xml:space="preserve"> of SBMA architecture</w:t>
              </w:r>
            </w:ins>
          </w:p>
        </w:tc>
        <w:tc>
          <w:tcPr>
            <w:tcW w:w="1570" w:type="dxa"/>
            <w:shd w:val="clear" w:color="auto" w:fill="auto"/>
          </w:tcPr>
          <w:p w14:paraId="5B019051" w14:textId="2688A0FC" w:rsidR="00336FE4" w:rsidRDefault="00336FE4" w:rsidP="00336FE4">
            <w:pPr>
              <w:jc w:val="center"/>
              <w:rPr>
                <w:ins w:id="100" w:author="Loopy Qi 2023" w:date="2024-02-29T22:02:00Z"/>
                <w:rFonts w:hint="eastAsia"/>
                <w:bCs/>
                <w:lang w:eastAsia="zh-CN"/>
              </w:rPr>
            </w:pPr>
            <w:ins w:id="101" w:author="Loopy Qi 2023" w:date="2024-02-29T22:02:00Z">
              <w:r>
                <w:rPr>
                  <w:rFonts w:hint="eastAsia"/>
                  <w:bCs/>
                  <w:lang w:eastAsia="zh-CN"/>
                </w:rPr>
                <w:t>1</w:t>
              </w:r>
            </w:ins>
          </w:p>
        </w:tc>
        <w:tc>
          <w:tcPr>
            <w:tcW w:w="1480" w:type="dxa"/>
          </w:tcPr>
          <w:p w14:paraId="660A5C8C" w14:textId="77777777" w:rsidR="00336FE4" w:rsidRDefault="00336FE4" w:rsidP="00336FE4">
            <w:pPr>
              <w:jc w:val="center"/>
              <w:rPr>
                <w:ins w:id="102" w:author="Loopy Qi 2023" w:date="2024-02-29T22:02:00Z"/>
                <w:rFonts w:hint="eastAsia"/>
                <w:bCs/>
                <w:lang w:eastAsia="zh-CN"/>
              </w:rPr>
            </w:pPr>
          </w:p>
        </w:tc>
        <w:tc>
          <w:tcPr>
            <w:tcW w:w="2105" w:type="dxa"/>
          </w:tcPr>
          <w:p w14:paraId="368D60FE" w14:textId="77777777" w:rsidR="00336FE4" w:rsidRDefault="00336FE4" w:rsidP="00336FE4">
            <w:pPr>
              <w:jc w:val="center"/>
              <w:rPr>
                <w:ins w:id="103" w:author="Loopy Qi 2023" w:date="2024-02-29T22:02:00Z"/>
                <w:rFonts w:hint="eastAsia"/>
                <w:bCs/>
                <w:lang w:eastAsia="zh-CN"/>
              </w:rPr>
            </w:pPr>
          </w:p>
        </w:tc>
      </w:tr>
    </w:tbl>
    <w:p w14:paraId="02F8F733" w14:textId="77777777" w:rsidR="00326D65" w:rsidRDefault="00326D65"/>
    <w:p w14:paraId="24301B8C" w14:textId="12172E70" w:rsidR="00326D65" w:rsidRDefault="004258C8">
      <w:pPr>
        <w:rPr>
          <w:lang w:eastAsia="zh-CN"/>
        </w:rPr>
      </w:pPr>
      <w:r>
        <w:t xml:space="preserve">Total TU estimates for the study phase:   </w:t>
      </w:r>
      <w:del w:id="104" w:author="Loopy Qi 2023" w:date="2024-02-29T15:52:00Z">
        <w:r w:rsidDel="00A9526E">
          <w:delText xml:space="preserve">3  </w:delText>
        </w:r>
      </w:del>
      <w:ins w:id="105" w:author="Loopy Qi 2023" w:date="2024-02-29T22:02:00Z">
        <w:r w:rsidR="00336FE4">
          <w:t>4</w:t>
        </w:r>
      </w:ins>
      <w:ins w:id="106" w:author="Loopy Qi 2023" w:date="2024-02-29T15:52:00Z">
        <w:r w:rsidR="00A9526E">
          <w:t xml:space="preserve">  </w:t>
        </w:r>
      </w:ins>
    </w:p>
    <w:p w14:paraId="649D904B" w14:textId="77777777" w:rsidR="00326D65" w:rsidRDefault="004258C8">
      <w:pPr>
        <w:rPr>
          <w:lang w:val="en-US"/>
        </w:rPr>
      </w:pPr>
      <w:r>
        <w:rPr>
          <w:lang w:val="en-US"/>
        </w:rPr>
        <w:t xml:space="preserve">Total TU estimates for the normative phase:   0.5 </w:t>
      </w:r>
    </w:p>
    <w:p w14:paraId="0BB57433" w14:textId="51B92312" w:rsidR="00326D65" w:rsidRDefault="004258C8">
      <w:pPr>
        <w:rPr>
          <w:lang w:val="en-US" w:eastAsia="zh-CN"/>
        </w:rPr>
      </w:pPr>
      <w:r>
        <w:rPr>
          <w:lang w:val="en-US"/>
        </w:rPr>
        <w:t xml:space="preserve">Total TU estimates: </w:t>
      </w:r>
      <w:del w:id="107" w:author="Loopy Qi 2023" w:date="2024-02-29T15:52:00Z">
        <w:r w:rsidDel="00A9526E">
          <w:rPr>
            <w:lang w:val="en-US"/>
          </w:rPr>
          <w:delText>3</w:delText>
        </w:r>
      </w:del>
      <w:ins w:id="108" w:author="Loopy Qi 2023" w:date="2024-02-29T22:02:00Z">
        <w:r w:rsidR="00336FE4">
          <w:rPr>
            <w:lang w:val="en-US"/>
          </w:rPr>
          <w:t>4</w:t>
        </w:r>
      </w:ins>
      <w:r>
        <w:rPr>
          <w:lang w:val="en-US"/>
        </w:rPr>
        <w:t>.5</w:t>
      </w:r>
    </w:p>
    <w:p w14:paraId="4B379208" w14:textId="77777777" w:rsidR="00326D65" w:rsidRDefault="00326D65"/>
    <w:p w14:paraId="2DEA1E04"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98E4285" w14:textId="77777777" w:rsidR="00326D65" w:rsidRDefault="004258C8">
      <w:pPr>
        <w:rPr>
          <w:b/>
          <w:bCs/>
          <w:i/>
          <w:iCs/>
        </w:rPr>
      </w:pPr>
      <w:r>
        <w:rPr>
          <w:b/>
          <w:bCs/>
          <w:i/>
          <w:iCs/>
        </w:rPr>
        <w:t>{If this WID covers both stage 2 and stage 3, clearly indicate the different completion dates.}</w:t>
      </w:r>
    </w:p>
    <w:p w14:paraId="319A8B3C" w14:textId="77777777" w:rsidR="00326D65" w:rsidRDefault="00326D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326D65" w14:paraId="6DE9546C" w14:textId="77777777">
        <w:trPr>
          <w:cantSplit/>
          <w:jc w:val="center"/>
        </w:trPr>
        <w:tc>
          <w:tcPr>
            <w:tcW w:w="9413" w:type="dxa"/>
            <w:gridSpan w:val="6"/>
            <w:shd w:val="clear" w:color="auto" w:fill="D9D9D9"/>
            <w:tcMar>
              <w:left w:w="57" w:type="dxa"/>
              <w:right w:w="57" w:type="dxa"/>
            </w:tcMar>
          </w:tcPr>
          <w:p w14:paraId="10DC4901" w14:textId="77777777" w:rsidR="00326D65" w:rsidRDefault="004258C8">
            <w:pPr>
              <w:pStyle w:val="TAH"/>
            </w:pPr>
            <w:r>
              <w:t>New specifications {One line per specification. Create/delete lines as needed}</w:t>
            </w:r>
          </w:p>
        </w:tc>
      </w:tr>
      <w:tr w:rsidR="00326D65" w14:paraId="022DA913" w14:textId="77777777">
        <w:trPr>
          <w:cantSplit/>
          <w:jc w:val="center"/>
        </w:trPr>
        <w:tc>
          <w:tcPr>
            <w:tcW w:w="1617" w:type="dxa"/>
            <w:shd w:val="clear" w:color="auto" w:fill="D9D9D9"/>
            <w:tcMar>
              <w:left w:w="57" w:type="dxa"/>
              <w:right w:w="57" w:type="dxa"/>
            </w:tcMar>
          </w:tcPr>
          <w:p w14:paraId="2B58A1C1" w14:textId="77777777" w:rsidR="00326D65" w:rsidRDefault="004258C8">
            <w:pPr>
              <w:pStyle w:val="TAH"/>
            </w:pPr>
            <w:r>
              <w:t xml:space="preserve">Type </w:t>
            </w:r>
          </w:p>
        </w:tc>
        <w:tc>
          <w:tcPr>
            <w:tcW w:w="1134" w:type="dxa"/>
            <w:shd w:val="clear" w:color="auto" w:fill="D9D9D9"/>
            <w:tcMar>
              <w:left w:w="57" w:type="dxa"/>
              <w:right w:w="57" w:type="dxa"/>
            </w:tcMar>
          </w:tcPr>
          <w:p w14:paraId="02423FF6" w14:textId="77777777" w:rsidR="00326D65" w:rsidRDefault="004258C8">
            <w:pPr>
              <w:pStyle w:val="TAH"/>
            </w:pPr>
            <w:r>
              <w:t>TS/TR number</w:t>
            </w:r>
          </w:p>
        </w:tc>
        <w:tc>
          <w:tcPr>
            <w:tcW w:w="2409" w:type="dxa"/>
            <w:shd w:val="clear" w:color="auto" w:fill="D9D9D9"/>
            <w:tcMar>
              <w:left w:w="57" w:type="dxa"/>
              <w:right w:w="57" w:type="dxa"/>
            </w:tcMar>
          </w:tcPr>
          <w:p w14:paraId="429C617C" w14:textId="77777777" w:rsidR="00326D65" w:rsidRDefault="004258C8">
            <w:pPr>
              <w:pStyle w:val="TAH"/>
            </w:pPr>
            <w:r>
              <w:t>Title</w:t>
            </w:r>
          </w:p>
        </w:tc>
        <w:tc>
          <w:tcPr>
            <w:tcW w:w="993" w:type="dxa"/>
            <w:shd w:val="clear" w:color="auto" w:fill="D9D9D9"/>
            <w:tcMar>
              <w:left w:w="57" w:type="dxa"/>
              <w:right w:w="57" w:type="dxa"/>
            </w:tcMar>
          </w:tcPr>
          <w:p w14:paraId="0454B6D5" w14:textId="77777777" w:rsidR="00326D65" w:rsidRDefault="004258C8">
            <w:pPr>
              <w:pStyle w:val="TAH"/>
            </w:pPr>
            <w:r>
              <w:t xml:space="preserve">For info </w:t>
            </w:r>
            <w:r>
              <w:br/>
              <w:t xml:space="preserve">at TSG# </w:t>
            </w:r>
          </w:p>
        </w:tc>
        <w:tc>
          <w:tcPr>
            <w:tcW w:w="1074" w:type="dxa"/>
            <w:shd w:val="clear" w:color="auto" w:fill="D9D9D9"/>
            <w:tcMar>
              <w:left w:w="57" w:type="dxa"/>
              <w:right w:w="57" w:type="dxa"/>
            </w:tcMar>
          </w:tcPr>
          <w:p w14:paraId="40F6B942" w14:textId="77777777" w:rsidR="00326D65" w:rsidRDefault="004258C8">
            <w:pPr>
              <w:pStyle w:val="TAH"/>
            </w:pPr>
            <w:r>
              <w:t>For approval at TSG#</w:t>
            </w:r>
          </w:p>
        </w:tc>
        <w:tc>
          <w:tcPr>
            <w:tcW w:w="2186" w:type="dxa"/>
            <w:shd w:val="clear" w:color="auto" w:fill="D9D9D9"/>
            <w:tcMar>
              <w:left w:w="57" w:type="dxa"/>
              <w:right w:w="57" w:type="dxa"/>
            </w:tcMar>
          </w:tcPr>
          <w:p w14:paraId="542DF570" w14:textId="77777777" w:rsidR="00326D65" w:rsidRDefault="004258C8">
            <w:pPr>
              <w:pStyle w:val="TAH"/>
            </w:pPr>
            <w:r>
              <w:t>Rapporteur</w:t>
            </w:r>
          </w:p>
        </w:tc>
      </w:tr>
      <w:tr w:rsidR="00326D65" w14:paraId="6684B3F9" w14:textId="77777777">
        <w:trPr>
          <w:cantSplit/>
          <w:jc w:val="center"/>
        </w:trPr>
        <w:tc>
          <w:tcPr>
            <w:tcW w:w="1617" w:type="dxa"/>
          </w:tcPr>
          <w:p w14:paraId="2CBBFA25" w14:textId="77777777" w:rsidR="00326D65" w:rsidRDefault="004258C8">
            <w:pPr>
              <w:pStyle w:val="Guidance"/>
              <w:spacing w:after="0"/>
            </w:pPr>
            <w:r>
              <w:t>Internal TR</w:t>
            </w:r>
          </w:p>
        </w:tc>
        <w:tc>
          <w:tcPr>
            <w:tcW w:w="1134" w:type="dxa"/>
          </w:tcPr>
          <w:p w14:paraId="427838C8" w14:textId="77777777" w:rsidR="00326D65" w:rsidRDefault="004258C8">
            <w:pPr>
              <w:pStyle w:val="Guidance"/>
              <w:spacing w:after="0"/>
            </w:pPr>
            <w:r>
              <w:t>33.abc</w:t>
            </w:r>
          </w:p>
        </w:tc>
        <w:tc>
          <w:tcPr>
            <w:tcW w:w="2409" w:type="dxa"/>
          </w:tcPr>
          <w:p w14:paraId="19272B3F" w14:textId="77777777" w:rsidR="00326D65" w:rsidRDefault="004258C8">
            <w:pPr>
              <w:pStyle w:val="Guidance"/>
              <w:spacing w:after="0"/>
            </w:pPr>
            <w:r>
              <w:t>Security enhancement to Management service</w:t>
            </w:r>
          </w:p>
        </w:tc>
        <w:tc>
          <w:tcPr>
            <w:tcW w:w="993" w:type="dxa"/>
          </w:tcPr>
          <w:p w14:paraId="0EB2DA85" w14:textId="0D8259B6" w:rsidR="00326D65" w:rsidRDefault="004258C8">
            <w:pPr>
              <w:pStyle w:val="Guidance"/>
              <w:spacing w:after="0"/>
            </w:pPr>
            <w:r>
              <w:t>SA#</w:t>
            </w:r>
            <w:del w:id="109" w:author="Loopy Qi 2023" w:date="2024-02-29T17:00:00Z">
              <w:r w:rsidDel="000776E9">
                <w:delText>105</w:delText>
              </w:r>
            </w:del>
            <w:ins w:id="110" w:author="Loopy Qi 2023" w:date="2024-02-29T17:00:00Z">
              <w:r w:rsidR="000776E9">
                <w:t>106</w:t>
              </w:r>
            </w:ins>
          </w:p>
          <w:p w14:paraId="7E75D07E" w14:textId="7FCEDA9D" w:rsidR="00326D65" w:rsidRDefault="004258C8">
            <w:pPr>
              <w:pStyle w:val="Guidance"/>
              <w:spacing w:after="0"/>
            </w:pPr>
            <w:r>
              <w:t>(</w:t>
            </w:r>
            <w:del w:id="111" w:author="Loopy Qi 2023" w:date="2024-02-29T17:00:00Z">
              <w:r w:rsidDel="000776E9">
                <w:delText xml:space="preserve">September </w:delText>
              </w:r>
            </w:del>
            <w:ins w:id="112" w:author="Loopy Qi 2023" w:date="2024-02-29T17:00:00Z">
              <w:r w:rsidR="000776E9">
                <w:t xml:space="preserve">December </w:t>
              </w:r>
            </w:ins>
            <w:r>
              <w:t>2024)</w:t>
            </w:r>
          </w:p>
        </w:tc>
        <w:tc>
          <w:tcPr>
            <w:tcW w:w="1074" w:type="dxa"/>
          </w:tcPr>
          <w:p w14:paraId="08CC6A1D" w14:textId="19CBA56A" w:rsidR="00326D65" w:rsidRDefault="004258C8">
            <w:pPr>
              <w:pStyle w:val="Guidance"/>
              <w:spacing w:after="0"/>
            </w:pPr>
            <w:r>
              <w:t>SA#</w:t>
            </w:r>
            <w:del w:id="113" w:author="Loopy Qi 2023" w:date="2024-02-29T17:00:00Z">
              <w:r w:rsidDel="000776E9">
                <w:delText>106</w:delText>
              </w:r>
            </w:del>
            <w:ins w:id="114" w:author="Loopy Qi 2023" w:date="2024-02-29T17:00:00Z">
              <w:r w:rsidR="000776E9">
                <w:t>107</w:t>
              </w:r>
            </w:ins>
          </w:p>
          <w:p w14:paraId="250F8339" w14:textId="62FA5472" w:rsidR="00326D65" w:rsidRDefault="004258C8">
            <w:pPr>
              <w:pStyle w:val="Guidance"/>
              <w:spacing w:after="0"/>
            </w:pPr>
            <w:r>
              <w:t>(</w:t>
            </w:r>
            <w:del w:id="115" w:author="Loopy Qi 2023" w:date="2024-02-29T17:00:00Z">
              <w:r w:rsidDel="000776E9">
                <w:delText xml:space="preserve">December </w:delText>
              </w:r>
            </w:del>
            <w:ins w:id="116" w:author="Loopy Qi 2023" w:date="2024-02-29T17:00:00Z">
              <w:r w:rsidR="000776E9">
                <w:t xml:space="preserve">March </w:t>
              </w:r>
            </w:ins>
            <w:del w:id="117" w:author="Loopy Qi 2023" w:date="2024-02-29T17:03:00Z">
              <w:r w:rsidDel="00321D6B">
                <w:delText>2024</w:delText>
              </w:r>
            </w:del>
            <w:ins w:id="118" w:author="Loopy Qi 2023" w:date="2024-02-29T17:03:00Z">
              <w:r w:rsidR="00321D6B">
                <w:t>2025</w:t>
              </w:r>
            </w:ins>
            <w:r>
              <w:t>)</w:t>
            </w:r>
          </w:p>
        </w:tc>
        <w:tc>
          <w:tcPr>
            <w:tcW w:w="2186" w:type="dxa"/>
          </w:tcPr>
          <w:p w14:paraId="5F29ED62" w14:textId="77777777" w:rsidR="00326D65" w:rsidRDefault="004258C8">
            <w:pPr>
              <w:pStyle w:val="Guidance"/>
              <w:spacing w:after="0"/>
            </w:pPr>
            <w:r>
              <w:t>Qi Minpeng, China Mobile</w:t>
            </w:r>
          </w:p>
        </w:tc>
      </w:tr>
      <w:tr w:rsidR="00326D65" w14:paraId="255F102A" w14:textId="77777777">
        <w:trPr>
          <w:cantSplit/>
          <w:jc w:val="center"/>
        </w:trPr>
        <w:tc>
          <w:tcPr>
            <w:tcW w:w="1617" w:type="dxa"/>
          </w:tcPr>
          <w:p w14:paraId="0BF93C77" w14:textId="77777777" w:rsidR="00326D65" w:rsidRDefault="00326D65">
            <w:pPr>
              <w:pStyle w:val="TAL"/>
            </w:pPr>
          </w:p>
        </w:tc>
        <w:tc>
          <w:tcPr>
            <w:tcW w:w="1134" w:type="dxa"/>
          </w:tcPr>
          <w:p w14:paraId="73914F02" w14:textId="77777777" w:rsidR="00326D65" w:rsidRDefault="00326D65">
            <w:pPr>
              <w:pStyle w:val="TAL"/>
            </w:pPr>
          </w:p>
        </w:tc>
        <w:tc>
          <w:tcPr>
            <w:tcW w:w="2409" w:type="dxa"/>
          </w:tcPr>
          <w:p w14:paraId="2890FF42" w14:textId="77777777" w:rsidR="00326D65" w:rsidRDefault="00326D65">
            <w:pPr>
              <w:pStyle w:val="TAL"/>
            </w:pPr>
          </w:p>
        </w:tc>
        <w:tc>
          <w:tcPr>
            <w:tcW w:w="993" w:type="dxa"/>
          </w:tcPr>
          <w:p w14:paraId="5D9D4072" w14:textId="77777777" w:rsidR="00326D65" w:rsidRDefault="00326D65">
            <w:pPr>
              <w:pStyle w:val="TAL"/>
            </w:pPr>
          </w:p>
        </w:tc>
        <w:tc>
          <w:tcPr>
            <w:tcW w:w="1074" w:type="dxa"/>
          </w:tcPr>
          <w:p w14:paraId="74BE3B77" w14:textId="77777777" w:rsidR="00326D65" w:rsidRDefault="00326D65">
            <w:pPr>
              <w:pStyle w:val="TAL"/>
            </w:pPr>
          </w:p>
        </w:tc>
        <w:tc>
          <w:tcPr>
            <w:tcW w:w="2186" w:type="dxa"/>
          </w:tcPr>
          <w:p w14:paraId="40FC2D35" w14:textId="77777777" w:rsidR="00326D65" w:rsidRDefault="00326D65">
            <w:pPr>
              <w:pStyle w:val="TAL"/>
            </w:pPr>
          </w:p>
        </w:tc>
      </w:tr>
    </w:tbl>
    <w:p w14:paraId="4AFBE0CA" w14:textId="77777777" w:rsidR="00326D65" w:rsidRDefault="00326D65">
      <w:pPr>
        <w:pStyle w:val="FP"/>
      </w:pPr>
    </w:p>
    <w:p w14:paraId="3BEB94CD" w14:textId="77777777" w:rsidR="00326D65" w:rsidRDefault="00326D65"/>
    <w:tbl>
      <w:tblPr>
        <w:tblW w:w="0" w:type="auto"/>
        <w:jc w:val="center"/>
        <w:tblLayout w:type="fixed"/>
        <w:tblLook w:val="04A0" w:firstRow="1" w:lastRow="0" w:firstColumn="1" w:lastColumn="0" w:noHBand="0" w:noVBand="1"/>
      </w:tblPr>
      <w:tblGrid>
        <w:gridCol w:w="1445"/>
        <w:gridCol w:w="4344"/>
        <w:gridCol w:w="1417"/>
        <w:gridCol w:w="2101"/>
      </w:tblGrid>
      <w:tr w:rsidR="00326D65" w14:paraId="5666A623"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57B85A22" w14:textId="77777777" w:rsidR="00326D65" w:rsidRDefault="004258C8">
            <w:pPr>
              <w:pStyle w:val="TAH"/>
            </w:pPr>
            <w:r>
              <w:t>Impacted existing TS/TR {One line per specification. Create/delete lines as needed}</w:t>
            </w:r>
          </w:p>
        </w:tc>
      </w:tr>
      <w:tr w:rsidR="00326D65" w14:paraId="1FA6BDF0"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B007A1C" w14:textId="77777777" w:rsidR="00326D65" w:rsidRDefault="004258C8">
            <w:pPr>
              <w:pStyle w:val="TAH"/>
            </w:pPr>
            <w: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C596582" w14:textId="77777777" w:rsidR="00326D65" w:rsidRDefault="004258C8">
            <w:pPr>
              <w:pStyle w:val="TAH"/>
            </w:pPr>
            <w: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C97DDD5" w14:textId="77777777" w:rsidR="00326D65" w:rsidRDefault="004258C8">
            <w:pPr>
              <w:pStyle w:val="TAH"/>
            </w:pPr>
            <w: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5925F14B" w14:textId="77777777" w:rsidR="00326D65" w:rsidRDefault="004258C8">
            <w:pPr>
              <w:pStyle w:val="TAH"/>
            </w:pPr>
            <w:r>
              <w:t>Remarks</w:t>
            </w:r>
          </w:p>
        </w:tc>
      </w:tr>
      <w:tr w:rsidR="00326D65" w14:paraId="39E6301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5AD1650C" w14:textId="77777777" w:rsidR="00326D65" w:rsidRDefault="00326D65">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E1E546D" w14:textId="77777777" w:rsidR="00326D65" w:rsidRDefault="00326D65">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C99B5FC" w14:textId="77777777" w:rsidR="00326D65" w:rsidRDefault="00326D65">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0FE75CF7" w14:textId="77777777" w:rsidR="00326D65" w:rsidRDefault="00326D65">
            <w:pPr>
              <w:pStyle w:val="Guidance"/>
              <w:spacing w:after="0"/>
            </w:pPr>
          </w:p>
        </w:tc>
      </w:tr>
      <w:tr w:rsidR="00326D65" w14:paraId="01006D0F"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4ECFE3AE" w14:textId="77777777" w:rsidR="00326D65" w:rsidRDefault="00326D65">
            <w:pPr>
              <w:pStyle w:val="TAL"/>
            </w:pPr>
          </w:p>
        </w:tc>
        <w:tc>
          <w:tcPr>
            <w:tcW w:w="4344" w:type="dxa"/>
            <w:tcBorders>
              <w:top w:val="single" w:sz="4" w:space="0" w:color="auto"/>
              <w:left w:val="single" w:sz="4" w:space="0" w:color="auto"/>
              <w:bottom w:val="single" w:sz="4" w:space="0" w:color="auto"/>
              <w:right w:val="single" w:sz="4" w:space="0" w:color="auto"/>
            </w:tcBorders>
          </w:tcPr>
          <w:p w14:paraId="185E77AF" w14:textId="77777777" w:rsidR="00326D65" w:rsidRDefault="00326D65">
            <w:pPr>
              <w:pStyle w:val="TAL"/>
            </w:pPr>
          </w:p>
        </w:tc>
        <w:tc>
          <w:tcPr>
            <w:tcW w:w="1417" w:type="dxa"/>
            <w:tcBorders>
              <w:top w:val="single" w:sz="4" w:space="0" w:color="auto"/>
              <w:left w:val="single" w:sz="4" w:space="0" w:color="auto"/>
              <w:bottom w:val="single" w:sz="4" w:space="0" w:color="auto"/>
              <w:right w:val="single" w:sz="4" w:space="0" w:color="auto"/>
            </w:tcBorders>
          </w:tcPr>
          <w:p w14:paraId="7B223682" w14:textId="77777777" w:rsidR="00326D65" w:rsidRDefault="00326D65">
            <w:pPr>
              <w:pStyle w:val="TAL"/>
            </w:pPr>
          </w:p>
        </w:tc>
        <w:tc>
          <w:tcPr>
            <w:tcW w:w="2101" w:type="dxa"/>
            <w:tcBorders>
              <w:top w:val="single" w:sz="4" w:space="0" w:color="auto"/>
              <w:left w:val="single" w:sz="4" w:space="0" w:color="auto"/>
              <w:bottom w:val="single" w:sz="4" w:space="0" w:color="auto"/>
              <w:right w:val="single" w:sz="4" w:space="0" w:color="auto"/>
            </w:tcBorders>
          </w:tcPr>
          <w:p w14:paraId="6A92136F" w14:textId="77777777" w:rsidR="00326D65" w:rsidRDefault="00326D65">
            <w:pPr>
              <w:pStyle w:val="TAL"/>
            </w:pPr>
          </w:p>
        </w:tc>
      </w:tr>
    </w:tbl>
    <w:p w14:paraId="086482DD" w14:textId="77777777" w:rsidR="00326D65" w:rsidRDefault="00326D65"/>
    <w:p w14:paraId="12FD046C"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0F9F61B1" w14:textId="77777777" w:rsidR="00326D65" w:rsidRDefault="004258C8">
      <w:pPr>
        <w:rPr>
          <w:lang w:eastAsia="zh-CN"/>
        </w:rPr>
      </w:pPr>
      <w:r>
        <w:rPr>
          <w:rFonts w:hint="eastAsia"/>
          <w:lang w:eastAsia="zh-CN"/>
        </w:rPr>
        <w:t>TBA</w:t>
      </w:r>
    </w:p>
    <w:p w14:paraId="707372D7" w14:textId="77777777" w:rsidR="00326D65" w:rsidRDefault="00326D65">
      <w:pPr>
        <w:rPr>
          <w:lang w:eastAsia="zh-CN"/>
        </w:rPr>
      </w:pPr>
    </w:p>
    <w:p w14:paraId="180998C2"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433602E6" w14:textId="77777777" w:rsidR="00326D65" w:rsidRDefault="004258C8">
      <w:pPr>
        <w:pStyle w:val="Guidance"/>
      </w:pPr>
      <w:r>
        <w:t>SA3</w:t>
      </w:r>
    </w:p>
    <w:p w14:paraId="0A1A02C8" w14:textId="77777777" w:rsidR="00326D65" w:rsidRDefault="00326D65"/>
    <w:p w14:paraId="22E9623D"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6E6A7EBF" w14:textId="4541DE38" w:rsidR="00326D65" w:rsidRDefault="004258C8">
      <w:pPr>
        <w:pStyle w:val="Guidance"/>
        <w:rPr>
          <w:i w:val="0"/>
        </w:rPr>
      </w:pPr>
      <w:del w:id="119" w:author="NOK-3" w:date="2024-02-29T14:06:00Z">
        <w:r w:rsidDel="00F53B67">
          <w:rPr>
            <w:i w:val="0"/>
          </w:rPr>
          <w:delText>Protocol aspects covered</w:delText>
        </w:r>
      </w:del>
      <w:ins w:id="120" w:author="NOK-3" w:date="2024-02-29T14:06:00Z">
        <w:r w:rsidR="00F53B67">
          <w:rPr>
            <w:i w:val="0"/>
          </w:rPr>
          <w:t>Coordination with</w:t>
        </w:r>
      </w:ins>
      <w:r>
        <w:rPr>
          <w:i w:val="0"/>
        </w:rPr>
        <w:t xml:space="preserve"> </w:t>
      </w:r>
      <w:del w:id="121" w:author="NOK-3" w:date="2024-02-29T14:06:00Z">
        <w:r w:rsidDel="00F53B67">
          <w:rPr>
            <w:i w:val="0"/>
          </w:rPr>
          <w:delText xml:space="preserve">by </w:delText>
        </w:r>
      </w:del>
      <w:r>
        <w:rPr>
          <w:i w:val="0"/>
        </w:rPr>
        <w:t>SA5</w:t>
      </w:r>
    </w:p>
    <w:p w14:paraId="068D5542" w14:textId="77777777" w:rsidR="00326D65" w:rsidRDefault="00326D65"/>
    <w:p w14:paraId="770C7FCB" w14:textId="77777777" w:rsidR="00326D65" w:rsidRDefault="004258C8">
      <w:pPr>
        <w:pStyle w:val="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Pr>
          <w:b w:val="0"/>
          <w:sz w:val="36"/>
          <w:lang w:eastAsia="ja-JP"/>
        </w:rPr>
        <w:t>9</w:t>
      </w:r>
      <w:r>
        <w:rPr>
          <w:b w:val="0"/>
          <w:sz w:val="36"/>
          <w:lang w:eastAsia="ja-JP"/>
        </w:rPr>
        <w:tab/>
        <w:t>Supporting Individual Members</w:t>
      </w:r>
    </w:p>
    <w:p w14:paraId="358F7F24" w14:textId="77777777" w:rsidR="00326D65" w:rsidRDefault="00326D65">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tblGrid>
      <w:tr w:rsidR="00326D65" w14:paraId="6258E9BC" w14:textId="77777777">
        <w:trPr>
          <w:cantSplit/>
          <w:jc w:val="center"/>
        </w:trPr>
        <w:tc>
          <w:tcPr>
            <w:tcW w:w="5029" w:type="dxa"/>
            <w:shd w:val="clear" w:color="auto" w:fill="E0E0E0"/>
          </w:tcPr>
          <w:p w14:paraId="5D0D4D3C" w14:textId="77777777" w:rsidR="00326D65" w:rsidRDefault="004258C8">
            <w:pPr>
              <w:pStyle w:val="TAH"/>
            </w:pPr>
            <w:r>
              <w:lastRenderedPageBreak/>
              <w:t>Supporting IM name</w:t>
            </w:r>
          </w:p>
        </w:tc>
      </w:tr>
      <w:tr w:rsidR="00326D65" w14:paraId="465A453A" w14:textId="77777777">
        <w:trPr>
          <w:cantSplit/>
          <w:jc w:val="center"/>
        </w:trPr>
        <w:tc>
          <w:tcPr>
            <w:tcW w:w="5029" w:type="dxa"/>
            <w:shd w:val="clear" w:color="auto" w:fill="auto"/>
          </w:tcPr>
          <w:p w14:paraId="080BC391" w14:textId="77777777" w:rsidR="00326D65" w:rsidRDefault="004258C8">
            <w:pPr>
              <w:pStyle w:val="TAL"/>
              <w:rPr>
                <w:lang w:val="en-US" w:eastAsia="zh-CN"/>
              </w:rPr>
            </w:pPr>
            <w:r>
              <w:rPr>
                <w:rFonts w:hint="eastAsia"/>
                <w:lang w:val="en-US" w:eastAsia="zh-CN"/>
              </w:rPr>
              <w:t>China Mobile</w:t>
            </w:r>
          </w:p>
        </w:tc>
      </w:tr>
      <w:tr w:rsidR="00326D65" w14:paraId="01220D64" w14:textId="77777777">
        <w:trPr>
          <w:cantSplit/>
          <w:jc w:val="center"/>
        </w:trPr>
        <w:tc>
          <w:tcPr>
            <w:tcW w:w="5029" w:type="dxa"/>
            <w:shd w:val="clear" w:color="auto" w:fill="auto"/>
          </w:tcPr>
          <w:p w14:paraId="101E9AB7" w14:textId="77777777" w:rsidR="00326D65" w:rsidRDefault="004258C8">
            <w:pPr>
              <w:pStyle w:val="TAL"/>
              <w:rPr>
                <w:lang w:eastAsia="zh-CN"/>
              </w:rPr>
            </w:pPr>
            <w:r>
              <w:rPr>
                <w:rFonts w:hint="eastAsia"/>
                <w:lang w:eastAsia="zh-CN"/>
              </w:rPr>
              <w:t>ZTE</w:t>
            </w:r>
          </w:p>
        </w:tc>
      </w:tr>
      <w:tr w:rsidR="00326D65" w14:paraId="48DA4BE8" w14:textId="77777777">
        <w:trPr>
          <w:cantSplit/>
          <w:jc w:val="center"/>
        </w:trPr>
        <w:tc>
          <w:tcPr>
            <w:tcW w:w="5029" w:type="dxa"/>
            <w:shd w:val="clear" w:color="auto" w:fill="auto"/>
          </w:tcPr>
          <w:p w14:paraId="12685D91" w14:textId="77777777" w:rsidR="00326D65" w:rsidRDefault="004258C8">
            <w:pPr>
              <w:pStyle w:val="TAL"/>
              <w:rPr>
                <w:lang w:eastAsia="zh-CN"/>
              </w:rPr>
            </w:pPr>
            <w:r>
              <w:rPr>
                <w:rFonts w:hint="eastAsia"/>
                <w:lang w:eastAsia="zh-CN"/>
              </w:rPr>
              <w:t>CATT</w:t>
            </w:r>
          </w:p>
        </w:tc>
      </w:tr>
      <w:tr w:rsidR="00326D65" w14:paraId="60E47565" w14:textId="77777777">
        <w:trPr>
          <w:cantSplit/>
          <w:jc w:val="center"/>
        </w:trPr>
        <w:tc>
          <w:tcPr>
            <w:tcW w:w="5029" w:type="dxa"/>
            <w:shd w:val="clear" w:color="auto" w:fill="auto"/>
          </w:tcPr>
          <w:p w14:paraId="799EEC84" w14:textId="77777777" w:rsidR="00326D65" w:rsidRDefault="004258C8">
            <w:pPr>
              <w:pStyle w:val="TAL"/>
              <w:rPr>
                <w:lang w:eastAsia="zh-CN"/>
              </w:rPr>
            </w:pPr>
            <w:r>
              <w:rPr>
                <w:rFonts w:hint="eastAsia"/>
                <w:lang w:eastAsia="zh-CN"/>
              </w:rPr>
              <w:t>Nokia</w:t>
            </w:r>
          </w:p>
        </w:tc>
      </w:tr>
      <w:tr w:rsidR="00326D65" w14:paraId="24801B90" w14:textId="77777777">
        <w:trPr>
          <w:cantSplit/>
          <w:jc w:val="center"/>
        </w:trPr>
        <w:tc>
          <w:tcPr>
            <w:tcW w:w="5029" w:type="dxa"/>
            <w:shd w:val="clear" w:color="auto" w:fill="auto"/>
          </w:tcPr>
          <w:p w14:paraId="37787DD5" w14:textId="77777777" w:rsidR="00326D65" w:rsidRDefault="004258C8">
            <w:pPr>
              <w:pStyle w:val="TAL"/>
              <w:rPr>
                <w:lang w:eastAsia="zh-CN"/>
              </w:rPr>
            </w:pPr>
            <w:r>
              <w:rPr>
                <w:rFonts w:hint="eastAsia"/>
                <w:lang w:eastAsia="zh-CN"/>
              </w:rPr>
              <w:t>Nokia Shanghai Bells</w:t>
            </w:r>
          </w:p>
        </w:tc>
      </w:tr>
      <w:tr w:rsidR="00326D65" w14:paraId="71E33011" w14:textId="77777777">
        <w:trPr>
          <w:cantSplit/>
          <w:jc w:val="center"/>
        </w:trPr>
        <w:tc>
          <w:tcPr>
            <w:tcW w:w="5029" w:type="dxa"/>
            <w:shd w:val="clear" w:color="auto" w:fill="auto"/>
          </w:tcPr>
          <w:p w14:paraId="61AE2C37" w14:textId="77777777" w:rsidR="00326D65" w:rsidRDefault="004258C8">
            <w:pPr>
              <w:pStyle w:val="TAL"/>
              <w:rPr>
                <w:lang w:eastAsia="zh-CN"/>
              </w:rPr>
            </w:pPr>
            <w:proofErr w:type="spellStart"/>
            <w:r>
              <w:rPr>
                <w:rFonts w:hint="eastAsia"/>
                <w:lang w:eastAsia="zh-CN"/>
              </w:rPr>
              <w:t>CableLabs</w:t>
            </w:r>
            <w:proofErr w:type="spellEnd"/>
          </w:p>
        </w:tc>
      </w:tr>
      <w:tr w:rsidR="00326D65" w14:paraId="3021179D" w14:textId="77777777">
        <w:trPr>
          <w:cantSplit/>
          <w:jc w:val="center"/>
        </w:trPr>
        <w:tc>
          <w:tcPr>
            <w:tcW w:w="5029" w:type="dxa"/>
            <w:shd w:val="clear" w:color="auto" w:fill="auto"/>
          </w:tcPr>
          <w:p w14:paraId="33B7E035" w14:textId="77777777" w:rsidR="00326D65" w:rsidRDefault="004258C8">
            <w:pPr>
              <w:pStyle w:val="TAL"/>
              <w:rPr>
                <w:lang w:eastAsia="zh-CN"/>
              </w:rPr>
            </w:pPr>
            <w:r>
              <w:rPr>
                <w:rFonts w:hint="eastAsia"/>
                <w:lang w:eastAsia="zh-CN"/>
              </w:rPr>
              <w:t>China Telecom</w:t>
            </w:r>
          </w:p>
        </w:tc>
      </w:tr>
      <w:tr w:rsidR="00293589" w14:paraId="5C2B706F" w14:textId="77777777">
        <w:trPr>
          <w:cantSplit/>
          <w:jc w:val="center"/>
          <w:ins w:id="122" w:author="Targali, Yousif" w:date="2024-02-29T04:26:00Z"/>
        </w:trPr>
        <w:tc>
          <w:tcPr>
            <w:tcW w:w="5029" w:type="dxa"/>
            <w:shd w:val="clear" w:color="auto" w:fill="auto"/>
          </w:tcPr>
          <w:p w14:paraId="254827CB" w14:textId="0C1F59DE" w:rsidR="00293589" w:rsidRDefault="00293589">
            <w:pPr>
              <w:pStyle w:val="TAL"/>
              <w:rPr>
                <w:ins w:id="123" w:author="Targali, Yousif" w:date="2024-02-29T04:26:00Z"/>
                <w:lang w:eastAsia="zh-CN"/>
              </w:rPr>
            </w:pPr>
            <w:ins w:id="124" w:author="Targali, Yousif" w:date="2024-02-29T04:26:00Z">
              <w:r>
                <w:rPr>
                  <w:lang w:eastAsia="zh-CN"/>
                </w:rPr>
                <w:t>Verizon</w:t>
              </w:r>
            </w:ins>
          </w:p>
        </w:tc>
      </w:tr>
    </w:tbl>
    <w:p w14:paraId="0093AB05" w14:textId="77777777" w:rsidR="00326D65" w:rsidRDefault="00326D65"/>
    <w:p w14:paraId="3C148F25" w14:textId="77777777" w:rsidR="00326D65" w:rsidRDefault="00326D65"/>
    <w:sectPr w:rsidR="00326D65">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FDCA" w14:textId="77777777" w:rsidR="008C1D59" w:rsidRDefault="008C1D59" w:rsidP="004864EF">
      <w:r>
        <w:separator/>
      </w:r>
    </w:p>
  </w:endnote>
  <w:endnote w:type="continuationSeparator" w:id="0">
    <w:p w14:paraId="19C816BF" w14:textId="77777777" w:rsidR="008C1D59" w:rsidRDefault="008C1D59" w:rsidP="0048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91B9" w14:textId="77777777" w:rsidR="008C1D59" w:rsidRDefault="008C1D59" w:rsidP="004864EF">
      <w:r>
        <w:separator/>
      </w:r>
    </w:p>
  </w:footnote>
  <w:footnote w:type="continuationSeparator" w:id="0">
    <w:p w14:paraId="3BB2459B" w14:textId="77777777" w:rsidR="008C1D59" w:rsidRDefault="008C1D59" w:rsidP="00486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7C781"/>
    <w:multiLevelType w:val="singleLevel"/>
    <w:tmpl w:val="82B7C781"/>
    <w:lvl w:ilvl="0">
      <w:start w:val="1"/>
      <w:numFmt w:val="bullet"/>
      <w:lvlText w:val=""/>
      <w:lvlJc w:val="left"/>
      <w:pPr>
        <w:ind w:left="420" w:hanging="420"/>
      </w:pPr>
      <w:rPr>
        <w:rFonts w:ascii="Wingdings" w:hAnsi="Wingdings" w:hint="default"/>
      </w:rPr>
    </w:lvl>
  </w:abstractNum>
  <w:abstractNum w:abstractNumId="1" w15:restartNumberingAfterBreak="0">
    <w:nsid w:val="35791CE9"/>
    <w:multiLevelType w:val="multilevel"/>
    <w:tmpl w:val="35791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9488376">
    <w:abstractNumId w:val="1"/>
  </w:num>
  <w:num w:numId="2" w16cid:durableId="6990138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rson w15:author="Loopy Qi 2023">
    <w15:presenceInfo w15:providerId="None" w15:userId="Loopy Qi 2023"/>
  </w15:person>
  <w15:person w15:author="Targali, Yousif">
    <w15:presenceInfo w15:providerId="AD" w15:userId="S-1-5-21-877977181-1648625342-1381635096-3367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6E9"/>
    <w:rsid w:val="0007775C"/>
    <w:rsid w:val="00094F23"/>
    <w:rsid w:val="000967F4"/>
    <w:rsid w:val="000A6432"/>
    <w:rsid w:val="000C0646"/>
    <w:rsid w:val="000D6D78"/>
    <w:rsid w:val="000E0429"/>
    <w:rsid w:val="000E0437"/>
    <w:rsid w:val="000F6E51"/>
    <w:rsid w:val="00102A24"/>
    <w:rsid w:val="001244C2"/>
    <w:rsid w:val="0013259C"/>
    <w:rsid w:val="00135831"/>
    <w:rsid w:val="001376A6"/>
    <w:rsid w:val="001424CD"/>
    <w:rsid w:val="0014389B"/>
    <w:rsid w:val="0014413C"/>
    <w:rsid w:val="00150C36"/>
    <w:rsid w:val="00157F50"/>
    <w:rsid w:val="00157FFB"/>
    <w:rsid w:val="001607AE"/>
    <w:rsid w:val="00166A1B"/>
    <w:rsid w:val="00167F4A"/>
    <w:rsid w:val="00170EDB"/>
    <w:rsid w:val="00174B61"/>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729"/>
    <w:rsid w:val="001F7653"/>
    <w:rsid w:val="002070CB"/>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3589"/>
    <w:rsid w:val="00295D61"/>
    <w:rsid w:val="00297C1F"/>
    <w:rsid w:val="002B074C"/>
    <w:rsid w:val="002B2FE7"/>
    <w:rsid w:val="002B34EA"/>
    <w:rsid w:val="002B5361"/>
    <w:rsid w:val="002C1BA4"/>
    <w:rsid w:val="002C47B8"/>
    <w:rsid w:val="002E397B"/>
    <w:rsid w:val="002E3AE2"/>
    <w:rsid w:val="002F7CCB"/>
    <w:rsid w:val="00301992"/>
    <w:rsid w:val="003057FD"/>
    <w:rsid w:val="003101C6"/>
    <w:rsid w:val="00310E70"/>
    <w:rsid w:val="00313F3E"/>
    <w:rsid w:val="00320536"/>
    <w:rsid w:val="00321D6B"/>
    <w:rsid w:val="00325E33"/>
    <w:rsid w:val="00326D65"/>
    <w:rsid w:val="003275E6"/>
    <w:rsid w:val="00336FE4"/>
    <w:rsid w:val="00353900"/>
    <w:rsid w:val="00354553"/>
    <w:rsid w:val="003715B7"/>
    <w:rsid w:val="00376C60"/>
    <w:rsid w:val="00392C87"/>
    <w:rsid w:val="00396A1D"/>
    <w:rsid w:val="003A5FFA"/>
    <w:rsid w:val="003A67E1"/>
    <w:rsid w:val="003A7108"/>
    <w:rsid w:val="003D4593"/>
    <w:rsid w:val="003D5B5A"/>
    <w:rsid w:val="003E29F7"/>
    <w:rsid w:val="003E2C8B"/>
    <w:rsid w:val="003E3C8B"/>
    <w:rsid w:val="003E4AC7"/>
    <w:rsid w:val="003E5604"/>
    <w:rsid w:val="003E57A1"/>
    <w:rsid w:val="003E710B"/>
    <w:rsid w:val="003F1C0E"/>
    <w:rsid w:val="004008D7"/>
    <w:rsid w:val="0040145D"/>
    <w:rsid w:val="00411339"/>
    <w:rsid w:val="004131BD"/>
    <w:rsid w:val="004159BE"/>
    <w:rsid w:val="00416CEA"/>
    <w:rsid w:val="00421AFD"/>
    <w:rsid w:val="004246F2"/>
    <w:rsid w:val="004258C8"/>
    <w:rsid w:val="00432048"/>
    <w:rsid w:val="00442C65"/>
    <w:rsid w:val="00451122"/>
    <w:rsid w:val="004518DB"/>
    <w:rsid w:val="004562FC"/>
    <w:rsid w:val="00477EBC"/>
    <w:rsid w:val="00482246"/>
    <w:rsid w:val="00484421"/>
    <w:rsid w:val="004864D6"/>
    <w:rsid w:val="004864EF"/>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2098"/>
    <w:rsid w:val="00544D8F"/>
    <w:rsid w:val="00545F3E"/>
    <w:rsid w:val="00547CF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C0CC6"/>
    <w:rsid w:val="005C0FFC"/>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16E18"/>
    <w:rsid w:val="00620287"/>
    <w:rsid w:val="00623AED"/>
    <w:rsid w:val="0062580F"/>
    <w:rsid w:val="00632157"/>
    <w:rsid w:val="00633971"/>
    <w:rsid w:val="006341C6"/>
    <w:rsid w:val="0064121E"/>
    <w:rsid w:val="00642894"/>
    <w:rsid w:val="00660354"/>
    <w:rsid w:val="006606DB"/>
    <w:rsid w:val="00665B9B"/>
    <w:rsid w:val="0067616E"/>
    <w:rsid w:val="0068184A"/>
    <w:rsid w:val="00690725"/>
    <w:rsid w:val="00693606"/>
    <w:rsid w:val="00693D70"/>
    <w:rsid w:val="006975AE"/>
    <w:rsid w:val="006A0E66"/>
    <w:rsid w:val="006A32D1"/>
    <w:rsid w:val="006A3CF5"/>
    <w:rsid w:val="006B4BC6"/>
    <w:rsid w:val="006D03E2"/>
    <w:rsid w:val="006D0A8E"/>
    <w:rsid w:val="006D3D54"/>
    <w:rsid w:val="006E0D1B"/>
    <w:rsid w:val="006E1A49"/>
    <w:rsid w:val="006E3A55"/>
    <w:rsid w:val="006F1B00"/>
    <w:rsid w:val="006F2EEB"/>
    <w:rsid w:val="006F4B7A"/>
    <w:rsid w:val="00700A59"/>
    <w:rsid w:val="007071C9"/>
    <w:rsid w:val="00710142"/>
    <w:rsid w:val="00712E81"/>
    <w:rsid w:val="00715590"/>
    <w:rsid w:val="00723919"/>
    <w:rsid w:val="007261D3"/>
    <w:rsid w:val="00731A98"/>
    <w:rsid w:val="00733E86"/>
    <w:rsid w:val="0074596C"/>
    <w:rsid w:val="00750D12"/>
    <w:rsid w:val="00756BBB"/>
    <w:rsid w:val="00761952"/>
    <w:rsid w:val="00761B9B"/>
    <w:rsid w:val="00762474"/>
    <w:rsid w:val="0076439E"/>
    <w:rsid w:val="007715CD"/>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4E88"/>
    <w:rsid w:val="008578D0"/>
    <w:rsid w:val="008624DE"/>
    <w:rsid w:val="008634EB"/>
    <w:rsid w:val="00866945"/>
    <w:rsid w:val="00876BD5"/>
    <w:rsid w:val="00897C84"/>
    <w:rsid w:val="008A06BE"/>
    <w:rsid w:val="008A56FD"/>
    <w:rsid w:val="008C1D59"/>
    <w:rsid w:val="008D3DA6"/>
    <w:rsid w:val="008D5DA3"/>
    <w:rsid w:val="008E70F7"/>
    <w:rsid w:val="008F1D3B"/>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50E"/>
    <w:rsid w:val="009A3833"/>
    <w:rsid w:val="009A5F57"/>
    <w:rsid w:val="009A62E2"/>
    <w:rsid w:val="009B110B"/>
    <w:rsid w:val="009B13F0"/>
    <w:rsid w:val="009B196A"/>
    <w:rsid w:val="009D5E48"/>
    <w:rsid w:val="009D6D9F"/>
    <w:rsid w:val="009E0B41"/>
    <w:rsid w:val="009E1910"/>
    <w:rsid w:val="009E5DBA"/>
    <w:rsid w:val="009F6047"/>
    <w:rsid w:val="00A01508"/>
    <w:rsid w:val="00A03D2A"/>
    <w:rsid w:val="00A10ADB"/>
    <w:rsid w:val="00A144AB"/>
    <w:rsid w:val="00A151A1"/>
    <w:rsid w:val="00A17F01"/>
    <w:rsid w:val="00A24557"/>
    <w:rsid w:val="00A248B2"/>
    <w:rsid w:val="00A267D7"/>
    <w:rsid w:val="00A27A64"/>
    <w:rsid w:val="00A37F80"/>
    <w:rsid w:val="00A46B3F"/>
    <w:rsid w:val="00A46F30"/>
    <w:rsid w:val="00A61169"/>
    <w:rsid w:val="00A63024"/>
    <w:rsid w:val="00A65602"/>
    <w:rsid w:val="00A734C8"/>
    <w:rsid w:val="00A82FCC"/>
    <w:rsid w:val="00A8479D"/>
    <w:rsid w:val="00A906A4"/>
    <w:rsid w:val="00A9526E"/>
    <w:rsid w:val="00A97953"/>
    <w:rsid w:val="00AA574E"/>
    <w:rsid w:val="00AD324E"/>
    <w:rsid w:val="00AD5B51"/>
    <w:rsid w:val="00AD7B78"/>
    <w:rsid w:val="00AF4118"/>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75CE0"/>
    <w:rsid w:val="00B84B54"/>
    <w:rsid w:val="00B92B0A"/>
    <w:rsid w:val="00B92C7D"/>
    <w:rsid w:val="00B93BB2"/>
    <w:rsid w:val="00B9697B"/>
    <w:rsid w:val="00BA46C7"/>
    <w:rsid w:val="00BA4DA4"/>
    <w:rsid w:val="00BB6259"/>
    <w:rsid w:val="00BB6D15"/>
    <w:rsid w:val="00BB7B45"/>
    <w:rsid w:val="00BC137E"/>
    <w:rsid w:val="00BC1F9D"/>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215E"/>
    <w:rsid w:val="00C3782E"/>
    <w:rsid w:val="00C404D1"/>
    <w:rsid w:val="00C42176"/>
    <w:rsid w:val="00C42344"/>
    <w:rsid w:val="00C46482"/>
    <w:rsid w:val="00C505EB"/>
    <w:rsid w:val="00C52914"/>
    <w:rsid w:val="00C5567D"/>
    <w:rsid w:val="00C63F06"/>
    <w:rsid w:val="00C6590B"/>
    <w:rsid w:val="00C7131F"/>
    <w:rsid w:val="00C76753"/>
    <w:rsid w:val="00C828E2"/>
    <w:rsid w:val="00C8586A"/>
    <w:rsid w:val="00CA2B4F"/>
    <w:rsid w:val="00CA5DB0"/>
    <w:rsid w:val="00CC084E"/>
    <w:rsid w:val="00CC58ED"/>
    <w:rsid w:val="00CD6A9C"/>
    <w:rsid w:val="00D0135E"/>
    <w:rsid w:val="00D145EC"/>
    <w:rsid w:val="00D355FB"/>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313DD"/>
    <w:rsid w:val="00F378BE"/>
    <w:rsid w:val="00F43120"/>
    <w:rsid w:val="00F44FF2"/>
    <w:rsid w:val="00F5049A"/>
    <w:rsid w:val="00F53B67"/>
    <w:rsid w:val="00F64378"/>
    <w:rsid w:val="00F67FC3"/>
    <w:rsid w:val="00F763A4"/>
    <w:rsid w:val="00F80D67"/>
    <w:rsid w:val="00F81CF2"/>
    <w:rsid w:val="00F82A04"/>
    <w:rsid w:val="00F83DF3"/>
    <w:rsid w:val="00F941B8"/>
    <w:rsid w:val="00FA5FA5"/>
    <w:rsid w:val="00FA6721"/>
    <w:rsid w:val="00FA7365"/>
    <w:rsid w:val="00FA79A7"/>
    <w:rsid w:val="00FB6805"/>
    <w:rsid w:val="00FC643D"/>
    <w:rsid w:val="00FD1DAF"/>
    <w:rsid w:val="00FE3DCC"/>
    <w:rsid w:val="00FE53C8"/>
    <w:rsid w:val="00FE5FB7"/>
    <w:rsid w:val="177B73CA"/>
    <w:rsid w:val="2C281492"/>
    <w:rsid w:val="45D15EC3"/>
    <w:rsid w:val="5A4247E3"/>
    <w:rsid w:val="703237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65B5E"/>
  <w15:docId w15:val="{571B8CF7-6750-41DD-BF48-5257075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styleId="a4">
    <w:name w:val="footer"/>
    <w:basedOn w:val="a"/>
    <w:qFormat/>
    <w:pPr>
      <w:tabs>
        <w:tab w:val="center" w:pos="4153"/>
        <w:tab w:val="right" w:pos="8306"/>
      </w:tabs>
    </w:pPr>
  </w:style>
  <w:style w:type="paragraph" w:styleId="a5">
    <w:name w:val="header"/>
    <w:basedOn w:val="a"/>
    <w:qFormat/>
    <w:pPr>
      <w:tabs>
        <w:tab w:val="center" w:pos="4153"/>
        <w:tab w:val="right" w:pos="8306"/>
      </w:tabs>
    </w:pPr>
  </w:style>
  <w:style w:type="paragraph" w:styleId="TOC9">
    <w:name w:val="toc 9"/>
    <w:basedOn w:val="TOC8"/>
    <w:next w:val="a"/>
    <w:qFormat/>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8">
    <w:name w:val="??"/>
    <w:qFormat/>
    <w:pPr>
      <w:widowControl w:val="0"/>
    </w:pPr>
    <w:rPr>
      <w:lang w:eastAsia="en-US"/>
    </w:rPr>
  </w:style>
  <w:style w:type="paragraph" w:customStyle="1" w:styleId="20">
    <w:name w:val="??? 2"/>
    <w:basedOn w:val="a8"/>
    <w:next w:val="a8"/>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9">
    <w:name w:val="List Paragraph"/>
    <w:basedOn w:val="a"/>
    <w:uiPriority w:val="34"/>
    <w:qFormat/>
    <w:pPr>
      <w:spacing w:before="100" w:beforeAutospacing="1" w:after="100" w:afterAutospacing="1"/>
    </w:pPr>
    <w:rPr>
      <w:sz w:val="24"/>
      <w:szCs w:val="24"/>
      <w:lang w:val="en-US"/>
    </w:rPr>
  </w:style>
  <w:style w:type="paragraph" w:customStyle="1" w:styleId="Guidance">
    <w:name w:val="Guidance"/>
    <w:basedOn w:val="a"/>
    <w:qFormat/>
    <w:pPr>
      <w:overflowPunct w:val="0"/>
      <w:autoSpaceDE w:val="0"/>
      <w:autoSpaceDN w:val="0"/>
      <w:adjustRightInd w:val="0"/>
      <w:spacing w:after="180"/>
      <w:textAlignment w:val="baseline"/>
    </w:pPr>
    <w:rPr>
      <w:i/>
      <w:color w:val="000000"/>
      <w:lang w:eastAsia="ja-JP"/>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paragraph" w:customStyle="1" w:styleId="TAL">
    <w:name w:val="TAL"/>
    <w:basedOn w:val="a"/>
    <w:qFormat/>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overflowPunct w:val="0"/>
      <w:autoSpaceDE w:val="0"/>
      <w:autoSpaceDN w:val="0"/>
      <w:adjustRightInd w:val="0"/>
      <w:textAlignment w:val="baseline"/>
    </w:pPr>
    <w:rPr>
      <w:color w:val="000000"/>
      <w:lang w:eastAsia="ja-JP"/>
    </w:rPr>
  </w:style>
  <w:style w:type="paragraph" w:customStyle="1" w:styleId="11">
    <w:name w:val="修订1"/>
    <w:hidden/>
    <w:uiPriority w:val="99"/>
    <w:semiHidden/>
    <w:qFormat/>
    <w:rPr>
      <w:lang w:val="en-GB" w:eastAsia="en-US"/>
    </w:rPr>
  </w:style>
  <w:style w:type="paragraph" w:customStyle="1" w:styleId="TT">
    <w:name w:val="TT"/>
    <w:basedOn w:val="1"/>
    <w:next w:val="a"/>
    <w:qFormat/>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aa">
    <w:name w:val="Revision"/>
    <w:hidden/>
    <w:uiPriority w:val="99"/>
    <w:unhideWhenUsed/>
    <w:rsid w:val="0048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C006-A68C-4611-8FA5-F8BCB4F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10153</Characters>
  <Application>Microsoft Office Word</Application>
  <DocSecurity>0</DocSecurity>
  <Lines>84</Lines>
  <Paragraphs>23</Paragraphs>
  <ScaleCrop>false</ScaleCrop>
  <Company>ETSI Sophia Antipolis</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Loopy Qi 2023</cp:lastModifiedBy>
  <cp:revision>2</cp:revision>
  <cp:lastPrinted>2001-04-23T09:30:00Z</cp:lastPrinted>
  <dcterms:created xsi:type="dcterms:W3CDTF">2024-02-29T14:03:00Z</dcterms:created>
  <dcterms:modified xsi:type="dcterms:W3CDTF">2024-02-29T14:03:00Z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74058C6D6F2044C88E98384EC95CE09B</vt:lpwstr>
  </property>
</Properties>
</file>