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E46CC" w14:textId="115C5AB4" w:rsidR="00E51C14" w:rsidRDefault="00E51C14" w:rsidP="00E51C14">
      <w:pPr>
        <w:pStyle w:val="CRCoverPage"/>
        <w:tabs>
          <w:tab w:val="right" w:pos="9639"/>
        </w:tabs>
        <w:spacing w:after="0"/>
        <w:rPr>
          <w:b/>
          <w:i/>
          <w:noProof/>
          <w:sz w:val="28"/>
        </w:rPr>
      </w:pPr>
      <w:r>
        <w:rPr>
          <w:b/>
          <w:noProof/>
          <w:sz w:val="24"/>
        </w:rPr>
        <w:t>3GPP TSG-SA3 Meeting #115</w:t>
      </w:r>
      <w:r>
        <w:rPr>
          <w:b/>
          <w:i/>
          <w:noProof/>
          <w:sz w:val="28"/>
        </w:rPr>
        <w:tab/>
      </w:r>
      <w:ins w:id="0" w:author="OPPO-Lihui" w:date="2024-02-28T11:04:00Z">
        <w:r w:rsidR="008F4655">
          <w:rPr>
            <w:b/>
            <w:i/>
            <w:noProof/>
            <w:sz w:val="28"/>
          </w:rPr>
          <w:t>draft</w:t>
        </w:r>
      </w:ins>
      <w:ins w:id="1" w:author="OPPO-Lihui" w:date="2024-02-28T11:05:00Z">
        <w:r w:rsidR="008F4655">
          <w:rPr>
            <w:b/>
            <w:i/>
            <w:noProof/>
            <w:sz w:val="28"/>
          </w:rPr>
          <w:t>_</w:t>
        </w:r>
      </w:ins>
      <w:r>
        <w:rPr>
          <w:b/>
          <w:i/>
          <w:noProof/>
          <w:sz w:val="28"/>
        </w:rPr>
        <w:t>S3-24</w:t>
      </w:r>
      <w:r w:rsidR="002460A2">
        <w:rPr>
          <w:b/>
          <w:i/>
          <w:noProof/>
          <w:sz w:val="28"/>
        </w:rPr>
        <w:t>0705</w:t>
      </w:r>
      <w:ins w:id="2" w:author="OPPO-Lihui" w:date="2024-02-28T11:04:00Z">
        <w:r w:rsidR="008F4655">
          <w:rPr>
            <w:b/>
            <w:i/>
            <w:noProof/>
            <w:sz w:val="28"/>
          </w:rPr>
          <w:t>-</w:t>
        </w:r>
      </w:ins>
      <w:ins w:id="3" w:author="OPPO-Lihui" w:date="2024-02-28T11:05:00Z">
        <w:r w:rsidR="008F4655">
          <w:rPr>
            <w:b/>
            <w:i/>
            <w:noProof/>
            <w:sz w:val="28"/>
          </w:rPr>
          <w:t>r1</w:t>
        </w:r>
      </w:ins>
    </w:p>
    <w:p w14:paraId="25FD68F9" w14:textId="65CED5E6" w:rsidR="001E489F" w:rsidRPr="00081295" w:rsidRDefault="00E51C14" w:rsidP="00E51C14">
      <w:pPr>
        <w:pStyle w:val="a3"/>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9F138E">
        <w:rPr>
          <w:b/>
          <w:bCs/>
          <w:sz w:val="24"/>
        </w:rPr>
        <w:t>Athens, Greece, 26th February - 1st March 2024</w:t>
      </w:r>
      <w:r w:rsidRPr="006C2E80">
        <w:tab/>
      </w:r>
      <w:r w:rsidRPr="007861B8">
        <w:rPr>
          <w:rFonts w:ascii="Arial" w:eastAsia="Batang" w:hAnsi="Arial" w:cs="Arial"/>
          <w:b/>
          <w:noProof/>
          <w:lang w:eastAsia="zh-CN"/>
        </w:rPr>
        <w:t>(revision of xx-yyxxxx)</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107B5243" w:rsidR="001E489F" w:rsidRPr="006C2E80" w:rsidRDefault="00081295"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Samsung</w:t>
      </w:r>
      <w:ins w:id="4" w:author="OPPO-Lihui" w:date="2024-02-28T11:33:00Z">
        <w:r w:rsidR="00B23D3B">
          <w:rPr>
            <w:rFonts w:ascii="Arial" w:eastAsia="Batang" w:hAnsi="Arial"/>
            <w:b/>
            <w:sz w:val="24"/>
            <w:szCs w:val="24"/>
            <w:lang w:val="en-US" w:eastAsia="zh-CN"/>
          </w:rPr>
          <w:t>, OPPO</w:t>
        </w:r>
      </w:ins>
    </w:p>
    <w:p w14:paraId="2BB8AC0B" w14:textId="68C8F0C1" w:rsidR="001E489F" w:rsidRPr="00081295" w:rsidRDefault="00081295" w:rsidP="00081295">
      <w:pPr>
        <w:tabs>
          <w:tab w:val="left" w:pos="2127"/>
        </w:tabs>
        <w:ind w:left="2127" w:hanging="2127"/>
        <w:jc w:val="both"/>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SID on </w:t>
      </w:r>
      <w:r w:rsidR="00E42E4E">
        <w:rPr>
          <w:rFonts w:ascii="Arial" w:eastAsia="Batang" w:hAnsi="Arial" w:cs="Arial"/>
          <w:b/>
          <w:sz w:val="24"/>
          <w:szCs w:val="24"/>
          <w:lang w:eastAsia="zh-CN"/>
        </w:rPr>
        <w:t>s</w:t>
      </w:r>
      <w:r>
        <w:rPr>
          <w:rFonts w:ascii="Arial" w:eastAsia="Batang" w:hAnsi="Arial" w:cs="Arial"/>
          <w:b/>
          <w:sz w:val="24"/>
          <w:szCs w:val="24"/>
          <w:lang w:eastAsia="zh-CN"/>
        </w:rPr>
        <w:t xml:space="preserve">ecurity </w:t>
      </w:r>
      <w:r w:rsidR="000C3CCA">
        <w:rPr>
          <w:rFonts w:ascii="Arial" w:eastAsia="Batang" w:hAnsi="Arial" w:cs="Arial"/>
          <w:b/>
          <w:sz w:val="24"/>
          <w:szCs w:val="24"/>
          <w:lang w:eastAsia="zh-CN"/>
        </w:rPr>
        <w:t xml:space="preserve">aspects of </w:t>
      </w:r>
      <w:r>
        <w:rPr>
          <w:rFonts w:ascii="Arial" w:eastAsia="Batang" w:hAnsi="Arial" w:cs="Arial"/>
          <w:b/>
          <w:sz w:val="24"/>
          <w:szCs w:val="24"/>
          <w:lang w:eastAsia="zh-CN"/>
        </w:rPr>
        <w:t>NR mobility enhancement</w:t>
      </w:r>
      <w:r w:rsidR="001E489F" w:rsidRPr="006C2E80">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bookmarkStart w:id="5" w:name="_GoBack"/>
      <w:bookmarkEnd w:id="5"/>
    </w:p>
    <w:p w14:paraId="1468BC60" w14:textId="69864C59" w:rsidR="001E489F" w:rsidRDefault="00081295"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6</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32E56435"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081295">
        <w:rPr>
          <w:rFonts w:ascii="Arial" w:eastAsia="Times New Roman" w:hAnsi="Arial" w:cs="Times New Roman"/>
          <w:color w:val="auto"/>
          <w:sz w:val="36"/>
          <w:szCs w:val="20"/>
          <w:lang w:eastAsia="ja-JP"/>
        </w:rPr>
        <w:t xml:space="preserve"> Study on security </w:t>
      </w:r>
      <w:r w:rsidR="000C3CCA">
        <w:rPr>
          <w:rFonts w:ascii="Arial" w:eastAsia="Times New Roman" w:hAnsi="Arial" w:cs="Times New Roman"/>
          <w:color w:val="auto"/>
          <w:sz w:val="36"/>
          <w:szCs w:val="20"/>
          <w:lang w:eastAsia="ja-JP"/>
        </w:rPr>
        <w:t xml:space="preserve">aspects of </w:t>
      </w:r>
      <w:r w:rsidR="00081295">
        <w:rPr>
          <w:rFonts w:ascii="Arial" w:eastAsia="Times New Roman" w:hAnsi="Arial" w:cs="Times New Roman"/>
          <w:color w:val="auto"/>
          <w:sz w:val="36"/>
          <w:szCs w:val="20"/>
          <w:lang w:eastAsia="ja-JP"/>
        </w:rPr>
        <w:t>NR mobility enhancement</w:t>
      </w:r>
      <w:r w:rsidRPr="001E489F">
        <w:rPr>
          <w:rFonts w:ascii="Arial" w:eastAsia="Times New Roman" w:hAnsi="Arial" w:cs="Times New Roman"/>
          <w:color w:val="auto"/>
          <w:sz w:val="36"/>
          <w:szCs w:val="20"/>
          <w:lang w:eastAsia="ja-JP"/>
        </w:rPr>
        <w:tab/>
      </w:r>
    </w:p>
    <w:p w14:paraId="1845B441" w14:textId="602BD89C" w:rsidR="001E489F" w:rsidRPr="00BA3A53" w:rsidRDefault="001E489F" w:rsidP="001E489F">
      <w:pPr>
        <w:pStyle w:val="Guidance"/>
      </w:pPr>
    </w:p>
    <w:p w14:paraId="4520DCE2" w14:textId="33273071"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proofErr w:type="spellStart"/>
      <w:r w:rsidR="00081295">
        <w:rPr>
          <w:rFonts w:ascii="Arial" w:eastAsia="Times New Roman" w:hAnsi="Arial" w:cs="Times New Roman"/>
          <w:color w:val="auto"/>
          <w:sz w:val="36"/>
          <w:szCs w:val="20"/>
          <w:lang w:eastAsia="ja-JP"/>
        </w:rPr>
        <w:t>FS_NRmobenh_sec</w:t>
      </w:r>
      <w:proofErr w:type="spellEnd"/>
    </w:p>
    <w:p w14:paraId="18C69795" w14:textId="0FB3A254" w:rsidR="001E489F" w:rsidRDefault="001E489F" w:rsidP="001E489F">
      <w:pPr>
        <w:pStyle w:val="Guidance"/>
      </w:pPr>
    </w:p>
    <w:p w14:paraId="15B1DB90" w14:textId="7777777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017A2650" w:rsidR="001E489F" w:rsidRDefault="001E489F" w:rsidP="001E489F">
      <w:pPr>
        <w:pStyle w:val="Guidance"/>
      </w:pPr>
    </w:p>
    <w:p w14:paraId="4D9605DA" w14:textId="243848B1"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w:t>
      </w:r>
      <w:r w:rsidR="00081295">
        <w:rPr>
          <w:rFonts w:ascii="Arial" w:eastAsia="Times New Roman" w:hAnsi="Arial" w:cs="Times New Roman"/>
          <w:color w:val="auto"/>
          <w:sz w:val="36"/>
          <w:szCs w:val="20"/>
          <w:lang w:eastAsia="ja-JP"/>
        </w:rPr>
        <w:t>otential target Release:</w:t>
      </w:r>
      <w:r w:rsidR="00081295">
        <w:rPr>
          <w:rFonts w:ascii="Arial" w:eastAsia="Times New Roman" w:hAnsi="Arial" w:cs="Times New Roman"/>
          <w:color w:val="auto"/>
          <w:sz w:val="36"/>
          <w:szCs w:val="20"/>
          <w:lang w:eastAsia="ja-JP"/>
        </w:rPr>
        <w:tab/>
        <w:t>Rel-19</w:t>
      </w:r>
    </w:p>
    <w:p w14:paraId="0F6B4D92" w14:textId="1E4970D7" w:rsidR="001E489F" w:rsidRPr="006C2E80" w:rsidRDefault="001E489F" w:rsidP="001E489F">
      <w:pPr>
        <w:pStyle w:val="Guidance"/>
      </w:pPr>
    </w:p>
    <w:p w14:paraId="228B978F"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027AA6F9" w:rsidR="001E489F" w:rsidRDefault="00081295" w:rsidP="005875D6">
            <w:pPr>
              <w:pStyle w:val="TAC"/>
            </w:pPr>
            <w:r>
              <w:t>X</w:t>
            </w:r>
          </w:p>
        </w:tc>
        <w:tc>
          <w:tcPr>
            <w:tcW w:w="850" w:type="dxa"/>
            <w:tcBorders>
              <w:top w:val="nil"/>
            </w:tcBorders>
          </w:tcPr>
          <w:p w14:paraId="04045F0B" w14:textId="36646125" w:rsidR="001E489F" w:rsidRDefault="00081295" w:rsidP="005875D6">
            <w:pPr>
              <w:pStyle w:val="TAC"/>
            </w:pPr>
            <w:r>
              <w:t>X</w:t>
            </w:r>
          </w:p>
        </w:tc>
        <w:tc>
          <w:tcPr>
            <w:tcW w:w="851" w:type="dxa"/>
            <w:tcBorders>
              <w:top w:val="nil"/>
            </w:tcBorders>
          </w:tcPr>
          <w:p w14:paraId="36BEDBE0" w14:textId="77777777" w:rsidR="001E489F" w:rsidRDefault="001E489F" w:rsidP="005875D6">
            <w:pPr>
              <w:pStyle w:val="TAC"/>
            </w:pP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06F51137" w:rsidR="001E489F" w:rsidRDefault="006277F7"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02A217B7" w:rsidR="001E489F" w:rsidRDefault="006277F7" w:rsidP="005875D6">
            <w:pPr>
              <w:pStyle w:val="TAC"/>
            </w:pPr>
            <w:r>
              <w:t>X</w:t>
            </w: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170F2C3" w:rsidR="001E489F" w:rsidRDefault="001E489F" w:rsidP="005875D6">
            <w:pPr>
              <w:pStyle w:val="TAC"/>
            </w:pPr>
          </w:p>
        </w:tc>
        <w:tc>
          <w:tcPr>
            <w:tcW w:w="1752" w:type="dxa"/>
          </w:tcPr>
          <w:p w14:paraId="02E98F67" w14:textId="151E2452"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3"/>
      </w:pPr>
      <w:r w:rsidRPr="00A36378">
        <w:t>This work item is a …</w:t>
      </w:r>
    </w:p>
    <w:p w14:paraId="4B0899D6" w14:textId="1489244D"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6C424A8D" w:rsidR="007861B8" w:rsidRDefault="00CD35F2" w:rsidP="005875D6">
            <w:pPr>
              <w:pStyle w:val="TAC"/>
            </w:pPr>
            <w:r>
              <w:lastRenderedPageBreak/>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0475473A" w14:textId="46330659" w:rsidR="001E489F" w:rsidRPr="006C2E80" w:rsidRDefault="001E489F" w:rsidP="001E489F">
      <w:pPr>
        <w:pStyle w:val="Guidance"/>
      </w:pP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11EA296E" w:rsidR="001E489F" w:rsidRDefault="00CD35F2" w:rsidP="005875D6">
            <w:pPr>
              <w:pStyle w:val="TAL"/>
            </w:pPr>
            <w:r w:rsidRPr="00CD35F2">
              <w:t>NR_Mob_Ph4</w:t>
            </w:r>
          </w:p>
        </w:tc>
        <w:tc>
          <w:tcPr>
            <w:tcW w:w="1101" w:type="dxa"/>
          </w:tcPr>
          <w:p w14:paraId="334D300A" w14:textId="45E2737D" w:rsidR="001E489F" w:rsidRDefault="00CD35F2" w:rsidP="005875D6">
            <w:pPr>
              <w:pStyle w:val="TAL"/>
            </w:pPr>
            <w:r>
              <w:t>RAN2</w:t>
            </w:r>
          </w:p>
        </w:tc>
        <w:tc>
          <w:tcPr>
            <w:tcW w:w="1101" w:type="dxa"/>
          </w:tcPr>
          <w:p w14:paraId="3338BA6A" w14:textId="3C7B7A7B" w:rsidR="001E489F" w:rsidRDefault="00B460CF" w:rsidP="005875D6">
            <w:pPr>
              <w:pStyle w:val="TAL"/>
            </w:pPr>
            <w:r w:rsidRPr="00B460CF">
              <w:t>1022091</w:t>
            </w:r>
          </w:p>
        </w:tc>
        <w:tc>
          <w:tcPr>
            <w:tcW w:w="6010" w:type="dxa"/>
          </w:tcPr>
          <w:p w14:paraId="225432A0" w14:textId="70FC9DC6" w:rsidR="001E489F" w:rsidRPr="00251D80" w:rsidRDefault="00CD35F2" w:rsidP="005875D6">
            <w:pPr>
              <w:pStyle w:val="TAL"/>
            </w:pPr>
            <w:r w:rsidRPr="00CD35F2">
              <w:t>NR mobility enhancements Phase 4</w:t>
            </w:r>
          </w:p>
        </w:tc>
      </w:tr>
    </w:tbl>
    <w:p w14:paraId="577FBA35" w14:textId="77777777" w:rsidR="001E489F" w:rsidRDefault="001E489F" w:rsidP="001E489F"/>
    <w:p w14:paraId="5A176050" w14:textId="77777777" w:rsidR="001E489F" w:rsidRPr="007861B8" w:rsidRDefault="001E489F" w:rsidP="007861B8">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2E875961"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2ECA39E0" w:rsidR="001E489F" w:rsidRDefault="007047D6" w:rsidP="005875D6">
            <w:pPr>
              <w:pStyle w:val="TAL"/>
            </w:pPr>
            <w:r>
              <w:t>NA</w:t>
            </w:r>
          </w:p>
        </w:tc>
        <w:tc>
          <w:tcPr>
            <w:tcW w:w="3326" w:type="dxa"/>
          </w:tcPr>
          <w:p w14:paraId="3AC061FD" w14:textId="69A8AF92" w:rsidR="001E489F" w:rsidRDefault="007047D6" w:rsidP="005875D6">
            <w:pPr>
              <w:pStyle w:val="TAL"/>
            </w:pPr>
            <w:r>
              <w:t>NA</w:t>
            </w:r>
          </w:p>
        </w:tc>
        <w:tc>
          <w:tcPr>
            <w:tcW w:w="5099" w:type="dxa"/>
          </w:tcPr>
          <w:p w14:paraId="017BF4B1" w14:textId="61459D34" w:rsidR="001E489F" w:rsidRPr="00251D80" w:rsidRDefault="007047D6" w:rsidP="005875D6">
            <w:pPr>
              <w:pStyle w:val="Guidance"/>
            </w:pPr>
            <w:r>
              <w:t>NA</w:t>
            </w:r>
          </w:p>
        </w:tc>
      </w:tr>
    </w:tbl>
    <w:p w14:paraId="01B64B3B" w14:textId="77777777" w:rsidR="001E489F" w:rsidRDefault="001E489F" w:rsidP="001E489F">
      <w:pPr>
        <w:pStyle w:val="FP"/>
      </w:pPr>
    </w:p>
    <w:p w14:paraId="096FF532" w14:textId="1F1B1C52" w:rsidR="001E489F" w:rsidRPr="006C2E80" w:rsidRDefault="001E489F" w:rsidP="001E489F">
      <w:pPr>
        <w:pStyle w:val="Guidance"/>
      </w:pPr>
    </w:p>
    <w:p w14:paraId="271E2800"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36B7C415" w14:textId="35B4BABD" w:rsidR="000B1D0C" w:rsidRDefault="007047D6" w:rsidP="007047D6">
      <w:pPr>
        <w:pStyle w:val="Guidance"/>
        <w:jc w:val="both"/>
        <w:rPr>
          <w:i w:val="0"/>
        </w:rPr>
      </w:pPr>
      <w:r>
        <w:rPr>
          <w:i w:val="0"/>
        </w:rPr>
        <w:t>L1/L2 Triggered Mobility (</w:t>
      </w:r>
      <w:r w:rsidRPr="007047D6">
        <w:rPr>
          <w:i w:val="0"/>
        </w:rPr>
        <w:t>LTM</w:t>
      </w:r>
      <w:r>
        <w:rPr>
          <w:i w:val="0"/>
        </w:rPr>
        <w:t>)</w:t>
      </w:r>
      <w:r w:rsidRPr="007047D6">
        <w:rPr>
          <w:i w:val="0"/>
        </w:rPr>
        <w:t xml:space="preserve"> is a procedure in which a gNB receives L1 measurement report(s) from a UE, and on their basis the gNB changes UE serving cell by a cell switch command signalled via a MAC CE. The cell switch command indicates an LTM candidate configuration that the gNB previously prepared and provided to the UE through RRC signalling. Then the UE switches to the target configuration according to the cell switch command.</w:t>
      </w:r>
    </w:p>
    <w:p w14:paraId="28A00ACB" w14:textId="3213DA10" w:rsidR="000B1D0C" w:rsidRDefault="000B1D0C" w:rsidP="000B1D0C">
      <w:pPr>
        <w:pStyle w:val="Guidance"/>
        <w:jc w:val="both"/>
        <w:rPr>
          <w:i w:val="0"/>
        </w:rPr>
      </w:pPr>
      <w:r>
        <w:rPr>
          <w:i w:val="0"/>
        </w:rPr>
        <w:t>Currently</w:t>
      </w:r>
      <w:r w:rsidR="00F32052">
        <w:rPr>
          <w:i w:val="0"/>
        </w:rPr>
        <w:t xml:space="preserve"> in release-18,</w:t>
      </w:r>
      <w:r>
        <w:rPr>
          <w:i w:val="0"/>
        </w:rPr>
        <w:t xml:space="preserve"> </w:t>
      </w:r>
      <w:r w:rsidRPr="000B1D0C">
        <w:rPr>
          <w:i w:val="0"/>
        </w:rPr>
        <w:t xml:space="preserve">LTM </w:t>
      </w:r>
      <w:r w:rsidR="00F32052">
        <w:rPr>
          <w:i w:val="0"/>
        </w:rPr>
        <w:t>operation is only supported</w:t>
      </w:r>
      <w:r w:rsidRPr="000B1D0C">
        <w:rPr>
          <w:i w:val="0"/>
        </w:rPr>
        <w:t xml:space="preserve"> </w:t>
      </w:r>
      <w:r w:rsidR="00F32052">
        <w:rPr>
          <w:i w:val="0"/>
        </w:rPr>
        <w:t xml:space="preserve">for mobility between cells i.e., </w:t>
      </w:r>
      <w:r w:rsidRPr="000B1D0C">
        <w:rPr>
          <w:i w:val="0"/>
        </w:rPr>
        <w:t>both intra-gNB-DU and intra-gNB-CU inter-gNB-DU</w:t>
      </w:r>
      <w:r w:rsidR="00F32052">
        <w:rPr>
          <w:i w:val="0"/>
        </w:rPr>
        <w:t xml:space="preserve"> (same CU)</w:t>
      </w:r>
      <w:r w:rsidRPr="000B1D0C">
        <w:rPr>
          <w:i w:val="0"/>
        </w:rPr>
        <w:t xml:space="preserve"> mobility. </w:t>
      </w:r>
      <w:r w:rsidR="00F32052">
        <w:rPr>
          <w:i w:val="0"/>
        </w:rPr>
        <w:t xml:space="preserve">In release-19, it is planned to enable it for between cells of different </w:t>
      </w:r>
      <w:proofErr w:type="spellStart"/>
      <w:r w:rsidR="00F32052">
        <w:rPr>
          <w:i w:val="0"/>
        </w:rPr>
        <w:t>gNBs</w:t>
      </w:r>
      <w:proofErr w:type="spellEnd"/>
      <w:r w:rsidR="00F32052">
        <w:rPr>
          <w:i w:val="0"/>
        </w:rPr>
        <w:t xml:space="preserve"> (inter-CU). </w:t>
      </w:r>
    </w:p>
    <w:p w14:paraId="016E0174" w14:textId="1BB3DD91" w:rsidR="003732EA" w:rsidRDefault="00145924" w:rsidP="000B1D0C">
      <w:pPr>
        <w:pStyle w:val="Guidance"/>
        <w:jc w:val="both"/>
        <w:rPr>
          <w:i w:val="0"/>
        </w:rPr>
      </w:pPr>
      <w:r>
        <w:rPr>
          <w:i w:val="0"/>
        </w:rPr>
        <w:t xml:space="preserve">Further, for L3 mobility enhancement Conditional Handover (CHO) and </w:t>
      </w:r>
      <w:r w:rsidR="00731118">
        <w:rPr>
          <w:i w:val="0"/>
        </w:rPr>
        <w:t>conditional mobility procedures (CPAC, SCPAC) were developed</w:t>
      </w:r>
      <w:r w:rsidR="001D5C5D">
        <w:rPr>
          <w:i w:val="0"/>
        </w:rPr>
        <w:t xml:space="preserve"> to </w:t>
      </w:r>
      <w:r w:rsidR="009A77EF" w:rsidRPr="009A77EF">
        <w:rPr>
          <w:i w:val="0"/>
        </w:rPr>
        <w:t>achieve high robustness by enabling the procedure to be executed without necessitating a signalling exchange with source cell beforehand</w:t>
      </w:r>
      <w:r w:rsidR="009A77EF">
        <w:rPr>
          <w:i w:val="0"/>
        </w:rPr>
        <w:t>. L3 based handover is performed over RRC and is protected using the AS security context. Whereas no security procedure is defined for protection over MAC (for L1/L2 triggered mobility).</w:t>
      </w:r>
    </w:p>
    <w:p w14:paraId="293AA72B" w14:textId="05624FEA" w:rsidR="001E489F" w:rsidRPr="006C2E80" w:rsidRDefault="009A77EF" w:rsidP="00A14E1E">
      <w:pPr>
        <w:pStyle w:val="Guidance"/>
        <w:jc w:val="both"/>
      </w:pPr>
      <w:r>
        <w:rPr>
          <w:i w:val="0"/>
        </w:rPr>
        <w:t>Therefore, based on RAN2 progress on defining LTM for inter-CU, it is required in SA3 to study the security procedure required for protection over MAC</w:t>
      </w:r>
      <w:r w:rsidR="00A14E1E">
        <w:rPr>
          <w:i w:val="0"/>
        </w:rPr>
        <w:t xml:space="preserve"> for L1/L2 based conditional handover.</w:t>
      </w:r>
    </w:p>
    <w:p w14:paraId="4A2BDC03"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70A55B0A" w14:textId="77777777" w:rsidR="003732EA" w:rsidRDefault="003732EA" w:rsidP="003732EA">
      <w:pPr>
        <w:pStyle w:val="Guidance"/>
        <w:jc w:val="both"/>
        <w:rPr>
          <w:i w:val="0"/>
        </w:rPr>
      </w:pPr>
      <w:r w:rsidRPr="003732EA">
        <w:rPr>
          <w:i w:val="0"/>
        </w:rPr>
        <w:t xml:space="preserve">The study aims at investigating the security impacts of the new </w:t>
      </w:r>
      <w:r>
        <w:rPr>
          <w:i w:val="0"/>
        </w:rPr>
        <w:t>enhancement for the NR mobility studied in RAN2/RAN3</w:t>
      </w:r>
      <w:r w:rsidRPr="003732EA">
        <w:rPr>
          <w:i w:val="0"/>
        </w:rPr>
        <w:t>. More specifically the study aims at:</w:t>
      </w:r>
    </w:p>
    <w:p w14:paraId="2C9C20EE" w14:textId="77777777" w:rsidR="00A14E1E" w:rsidRDefault="003732EA" w:rsidP="003732EA">
      <w:pPr>
        <w:pStyle w:val="Guidance"/>
        <w:jc w:val="both"/>
        <w:rPr>
          <w:i w:val="0"/>
        </w:rPr>
      </w:pPr>
      <w:r>
        <w:rPr>
          <w:i w:val="0"/>
        </w:rPr>
        <w:t xml:space="preserve">WT1: </w:t>
      </w:r>
      <w:r w:rsidR="00A14E1E">
        <w:rPr>
          <w:i w:val="0"/>
        </w:rPr>
        <w:t>Study security procedure to support i</w:t>
      </w:r>
      <w:r w:rsidRPr="000F5D1A">
        <w:rPr>
          <w:i w:val="0"/>
        </w:rPr>
        <w:t>nter-CU Layer 2 Mobility (LTM</w:t>
      </w:r>
      <w:r>
        <w:rPr>
          <w:i w:val="0"/>
        </w:rPr>
        <w:t>)</w:t>
      </w:r>
      <w:r w:rsidR="00A14E1E">
        <w:rPr>
          <w:i w:val="0"/>
        </w:rPr>
        <w:t xml:space="preserve"> </w:t>
      </w:r>
      <w:proofErr w:type="spellStart"/>
      <w:r w:rsidR="00A14E1E">
        <w:rPr>
          <w:i w:val="0"/>
        </w:rPr>
        <w:t>i.e</w:t>
      </w:r>
      <w:proofErr w:type="spellEnd"/>
      <w:r w:rsidR="00A14E1E">
        <w:rPr>
          <w:i w:val="0"/>
        </w:rPr>
        <w:t xml:space="preserve"> LTM based conditional HO:</w:t>
      </w:r>
    </w:p>
    <w:p w14:paraId="771B36EE" w14:textId="77777777" w:rsidR="00A14E1E" w:rsidRDefault="00A14E1E" w:rsidP="00A14E1E">
      <w:pPr>
        <w:pStyle w:val="Guidance"/>
        <w:ind w:left="720"/>
        <w:jc w:val="both"/>
        <w:rPr>
          <w:i w:val="0"/>
        </w:rPr>
      </w:pPr>
      <w:r>
        <w:rPr>
          <w:i w:val="0"/>
        </w:rPr>
        <w:t>- Ca</w:t>
      </w:r>
      <w:r w:rsidR="003732EA" w:rsidRPr="000F5D1A">
        <w:rPr>
          <w:i w:val="0"/>
        </w:rPr>
        <w:t>se</w:t>
      </w:r>
      <w:r>
        <w:rPr>
          <w:i w:val="0"/>
        </w:rPr>
        <w:t xml:space="preserve"> 1: W</w:t>
      </w:r>
      <w:r w:rsidR="003732EA" w:rsidRPr="000F5D1A">
        <w:rPr>
          <w:i w:val="0"/>
        </w:rPr>
        <w:t>hen CU is acting as MN when DC is not configured</w:t>
      </w:r>
    </w:p>
    <w:p w14:paraId="3C308F16" w14:textId="77777777" w:rsidR="00A14E1E" w:rsidRDefault="00A14E1E" w:rsidP="00A14E1E">
      <w:pPr>
        <w:pStyle w:val="Guidance"/>
        <w:ind w:left="720"/>
        <w:jc w:val="both"/>
        <w:rPr>
          <w:i w:val="0"/>
        </w:rPr>
      </w:pPr>
      <w:r>
        <w:rPr>
          <w:i w:val="0"/>
        </w:rPr>
        <w:t xml:space="preserve">- Case 2: </w:t>
      </w:r>
      <w:r w:rsidR="003732EA" w:rsidRPr="000F5D1A">
        <w:rPr>
          <w:i w:val="0"/>
        </w:rPr>
        <w:t>NR-DC is configured and CU is acting as SN and MCG is unchanged</w:t>
      </w:r>
    </w:p>
    <w:p w14:paraId="260B2EA5" w14:textId="4576A2A7" w:rsidR="00A14E1E" w:rsidRPr="000F5D1A" w:rsidRDefault="00A14E1E" w:rsidP="00A14E1E">
      <w:pPr>
        <w:pStyle w:val="Guidance"/>
        <w:ind w:left="720"/>
        <w:jc w:val="both"/>
        <w:rPr>
          <w:i w:val="0"/>
        </w:rPr>
      </w:pPr>
      <w:r>
        <w:rPr>
          <w:i w:val="0"/>
        </w:rPr>
        <w:t xml:space="preserve">- Case 3: </w:t>
      </w:r>
      <w:r w:rsidR="003732EA" w:rsidRPr="000F5D1A">
        <w:rPr>
          <w:i w:val="0"/>
        </w:rPr>
        <w:t>NR-DC is configured, CU is acting as MN and SCG is unchanged or SCG is released</w:t>
      </w:r>
    </w:p>
    <w:p w14:paraId="1609479C" w14:textId="725B2290" w:rsidR="003732EA" w:rsidRDefault="00A14E1E" w:rsidP="003732EA">
      <w:pPr>
        <w:pStyle w:val="Guidance"/>
        <w:jc w:val="both"/>
        <w:rPr>
          <w:ins w:id="6" w:author="OPPO-Lihui" w:date="2024-02-28T09:42:00Z"/>
          <w:i w:val="0"/>
        </w:rPr>
      </w:pPr>
      <w:r>
        <w:rPr>
          <w:i w:val="0"/>
        </w:rPr>
        <w:t xml:space="preserve">WT2: Study security procedure and key handling for </w:t>
      </w:r>
      <w:r w:rsidR="003732EA" w:rsidRPr="000F5D1A">
        <w:rPr>
          <w:i w:val="0"/>
        </w:rPr>
        <w:t xml:space="preserve">subsequent LTM </w:t>
      </w:r>
      <w:r>
        <w:rPr>
          <w:i w:val="0"/>
        </w:rPr>
        <w:t>mobility between cells</w:t>
      </w:r>
    </w:p>
    <w:p w14:paraId="2D49F170" w14:textId="37FE1FB5" w:rsidR="00841E04" w:rsidRPr="00841E04" w:rsidRDefault="00841E04" w:rsidP="003732EA">
      <w:pPr>
        <w:pStyle w:val="Guidance"/>
        <w:jc w:val="both"/>
        <w:rPr>
          <w:i w:val="0"/>
          <w:lang w:eastAsia="zh-CN"/>
        </w:rPr>
      </w:pPr>
      <w:bookmarkStart w:id="7" w:name="_Hlk160012120"/>
      <w:ins w:id="8" w:author="OPPO-Lihui" w:date="2024-02-28T09:42:00Z">
        <w:r w:rsidRPr="00841E04">
          <w:rPr>
            <w:i w:val="0"/>
            <w:lang w:eastAsia="zh-CN"/>
          </w:rPr>
          <w:t>NOTE</w:t>
        </w:r>
      </w:ins>
      <w:ins w:id="9" w:author="OPPO-Lihui" w:date="2024-02-28T11:23:00Z">
        <w:r w:rsidR="00172014">
          <w:rPr>
            <w:i w:val="0"/>
            <w:lang w:eastAsia="zh-CN"/>
          </w:rPr>
          <w:t xml:space="preserve"> 1</w:t>
        </w:r>
      </w:ins>
      <w:ins w:id="10" w:author="OPPO-Lihui" w:date="2024-02-28T09:42:00Z">
        <w:r w:rsidRPr="00841E04">
          <w:rPr>
            <w:i w:val="0"/>
            <w:lang w:eastAsia="zh-CN"/>
          </w:rPr>
          <w:t>:</w:t>
        </w:r>
      </w:ins>
      <w:ins w:id="11" w:author="OPPO-Lihui" w:date="2024-02-28T11:24:00Z">
        <w:r w:rsidR="00172014">
          <w:rPr>
            <w:i w:val="0"/>
            <w:lang w:eastAsia="zh-CN"/>
          </w:rPr>
          <w:t xml:space="preserve"> </w:t>
        </w:r>
      </w:ins>
      <w:bookmarkStart w:id="12" w:name="_Hlk160011876"/>
      <w:ins w:id="13" w:author="OPPO-Lihui" w:date="2024-02-28T10:58:00Z">
        <w:r w:rsidR="00B13A92">
          <w:rPr>
            <w:i w:val="0"/>
            <w:lang w:eastAsia="zh-CN"/>
          </w:rPr>
          <w:t>WT1 and WT2</w:t>
        </w:r>
      </w:ins>
      <w:ins w:id="14" w:author="OPPO-Lihui" w:date="2024-02-28T11:01:00Z">
        <w:r w:rsidR="00B13A92">
          <w:rPr>
            <w:i w:val="0"/>
            <w:lang w:eastAsia="zh-CN"/>
          </w:rPr>
          <w:t xml:space="preserve"> will start </w:t>
        </w:r>
      </w:ins>
      <w:ins w:id="15" w:author="OPPO-Lihui" w:date="2024-02-28T11:02:00Z">
        <w:r w:rsidR="00B13A92">
          <w:rPr>
            <w:i w:val="0"/>
            <w:lang w:eastAsia="zh-CN"/>
          </w:rPr>
          <w:t xml:space="preserve">based on </w:t>
        </w:r>
      </w:ins>
      <w:ins w:id="16" w:author="OPPO-Lihui" w:date="2024-02-28T10:56:00Z">
        <w:r w:rsidR="00B13A92">
          <w:rPr>
            <w:i w:val="0"/>
            <w:lang w:eastAsia="zh-CN"/>
          </w:rPr>
          <w:t>RAN2</w:t>
        </w:r>
      </w:ins>
      <w:ins w:id="17" w:author="OPPO-Lihui" w:date="2024-02-28T11:02:00Z">
        <w:r w:rsidR="00B13A92">
          <w:rPr>
            <w:i w:val="0"/>
            <w:lang w:eastAsia="zh-CN"/>
          </w:rPr>
          <w:t>’s outcome</w:t>
        </w:r>
      </w:ins>
      <w:ins w:id="18" w:author="OPPO-Lihui" w:date="2024-02-28T10:56:00Z">
        <w:r w:rsidR="00B13A92">
          <w:rPr>
            <w:i w:val="0"/>
            <w:lang w:eastAsia="zh-CN"/>
          </w:rPr>
          <w:t>.</w:t>
        </w:r>
      </w:ins>
      <w:bookmarkEnd w:id="7"/>
      <w:bookmarkEnd w:id="12"/>
      <w:ins w:id="19" w:author="OPPO-Lihui" w:date="2024-02-28T10:55:00Z">
        <w:r w:rsidR="00B13A92">
          <w:rPr>
            <w:i w:val="0"/>
            <w:lang w:eastAsia="zh-CN"/>
          </w:rPr>
          <w:t xml:space="preserve"> </w:t>
        </w:r>
      </w:ins>
    </w:p>
    <w:p w14:paraId="100A051A" w14:textId="77777777" w:rsidR="0066732F" w:rsidRDefault="0066732F" w:rsidP="0066732F">
      <w:pPr>
        <w:pStyle w:val="2"/>
      </w:pPr>
      <w:r>
        <w:lastRenderedPageBreak/>
        <w:t>TU estimates and dependencies</w:t>
      </w:r>
    </w:p>
    <w:p w14:paraId="6B7270D0" w14:textId="77777777" w:rsidR="0066732F" w:rsidRDefault="0066732F" w:rsidP="0066732F"/>
    <w:tbl>
      <w:tblPr>
        <w:tblW w:w="904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570"/>
        <w:gridCol w:w="1480"/>
        <w:gridCol w:w="2105"/>
        <w:gridCol w:w="2290"/>
      </w:tblGrid>
      <w:tr w:rsidR="0066732F" w14:paraId="2E8628B7" w14:textId="77777777" w:rsidTr="00732613">
        <w:tc>
          <w:tcPr>
            <w:tcW w:w="1597" w:type="dxa"/>
            <w:shd w:val="clear" w:color="auto" w:fill="auto"/>
          </w:tcPr>
          <w:p w14:paraId="205EC883" w14:textId="77777777" w:rsidR="0066732F" w:rsidRDefault="0066732F" w:rsidP="00732613">
            <w:r>
              <w:t>Work Task ID</w:t>
            </w:r>
          </w:p>
        </w:tc>
        <w:tc>
          <w:tcPr>
            <w:tcW w:w="1570" w:type="dxa"/>
            <w:shd w:val="clear" w:color="auto" w:fill="auto"/>
          </w:tcPr>
          <w:p w14:paraId="6F3F0142" w14:textId="77777777" w:rsidR="0066732F" w:rsidRDefault="0066732F" w:rsidP="00732613">
            <w:r>
              <w:t>TU Estimate</w:t>
            </w:r>
          </w:p>
          <w:p w14:paraId="5F203F9B" w14:textId="77777777" w:rsidR="0066732F" w:rsidRDefault="0066732F" w:rsidP="00732613">
            <w:r>
              <w:t>(Study)</w:t>
            </w:r>
          </w:p>
        </w:tc>
        <w:tc>
          <w:tcPr>
            <w:tcW w:w="1480" w:type="dxa"/>
          </w:tcPr>
          <w:p w14:paraId="7334F63F" w14:textId="77777777" w:rsidR="0066732F" w:rsidRDefault="0066732F" w:rsidP="00732613">
            <w:r>
              <w:t>TU Estimate</w:t>
            </w:r>
          </w:p>
          <w:p w14:paraId="51D7C007" w14:textId="77777777" w:rsidR="0066732F" w:rsidRDefault="0066732F" w:rsidP="00732613">
            <w:r>
              <w:t>(Normative)</w:t>
            </w:r>
          </w:p>
        </w:tc>
        <w:tc>
          <w:tcPr>
            <w:tcW w:w="2105" w:type="dxa"/>
          </w:tcPr>
          <w:p w14:paraId="5CEEB12C" w14:textId="1BB3856A" w:rsidR="0066732F" w:rsidRDefault="0066732F" w:rsidP="00732613">
            <w:r>
              <w:t>RAN Dependency</w:t>
            </w:r>
          </w:p>
          <w:p w14:paraId="4C0FBCA6" w14:textId="77777777" w:rsidR="0066732F" w:rsidRDefault="0066732F" w:rsidP="00732613">
            <w:r>
              <w:t>(Yes/No/Maybe)</w:t>
            </w:r>
          </w:p>
        </w:tc>
        <w:tc>
          <w:tcPr>
            <w:tcW w:w="2290" w:type="dxa"/>
          </w:tcPr>
          <w:p w14:paraId="12C51A14" w14:textId="77777777" w:rsidR="0066732F" w:rsidRDefault="0066732F" w:rsidP="00732613">
            <w:r>
              <w:t>Inter Work Tasks Dependency</w:t>
            </w:r>
          </w:p>
        </w:tc>
      </w:tr>
      <w:tr w:rsidR="0066732F" w:rsidRPr="005B70DD" w14:paraId="35672722" w14:textId="77777777" w:rsidTr="00732613">
        <w:tc>
          <w:tcPr>
            <w:tcW w:w="1597" w:type="dxa"/>
            <w:shd w:val="clear" w:color="auto" w:fill="auto"/>
          </w:tcPr>
          <w:p w14:paraId="6BD4B7D7" w14:textId="77777777" w:rsidR="0066732F" w:rsidRPr="005B70DD" w:rsidRDefault="0066732F" w:rsidP="00732613">
            <w:pPr>
              <w:jc w:val="center"/>
              <w:rPr>
                <w:bCs/>
              </w:rPr>
            </w:pPr>
            <w:r w:rsidRPr="005B70DD">
              <w:rPr>
                <w:bCs/>
              </w:rPr>
              <w:t>WT1</w:t>
            </w:r>
          </w:p>
        </w:tc>
        <w:tc>
          <w:tcPr>
            <w:tcW w:w="1570" w:type="dxa"/>
            <w:shd w:val="clear" w:color="auto" w:fill="auto"/>
          </w:tcPr>
          <w:p w14:paraId="5A9D9842" w14:textId="111B0299" w:rsidR="0066732F" w:rsidRPr="005B70DD" w:rsidRDefault="0066732F" w:rsidP="00732613">
            <w:pPr>
              <w:jc w:val="center"/>
              <w:rPr>
                <w:bCs/>
                <w:lang w:eastAsia="zh-CN"/>
              </w:rPr>
            </w:pPr>
            <w:r>
              <w:rPr>
                <w:bCs/>
                <w:lang w:eastAsia="zh-CN"/>
              </w:rPr>
              <w:t>2</w:t>
            </w:r>
          </w:p>
        </w:tc>
        <w:tc>
          <w:tcPr>
            <w:tcW w:w="1480" w:type="dxa"/>
          </w:tcPr>
          <w:p w14:paraId="6AE6FE35" w14:textId="66A9A941" w:rsidR="0066732F" w:rsidRPr="005B70DD" w:rsidRDefault="006277F7" w:rsidP="00732613">
            <w:pPr>
              <w:jc w:val="center"/>
              <w:rPr>
                <w:bCs/>
                <w:lang w:eastAsia="zh-CN"/>
              </w:rPr>
            </w:pPr>
            <w:r>
              <w:rPr>
                <w:bCs/>
                <w:lang w:eastAsia="zh-CN"/>
              </w:rPr>
              <w:t>0</w:t>
            </w:r>
            <w:r w:rsidR="0066732F">
              <w:rPr>
                <w:bCs/>
                <w:lang w:eastAsia="zh-CN"/>
              </w:rPr>
              <w:t>.5</w:t>
            </w:r>
          </w:p>
        </w:tc>
        <w:tc>
          <w:tcPr>
            <w:tcW w:w="2105" w:type="dxa"/>
          </w:tcPr>
          <w:p w14:paraId="3AB3161D" w14:textId="77777777" w:rsidR="0066732F" w:rsidRPr="005B70DD" w:rsidRDefault="0066732F" w:rsidP="00732613">
            <w:pPr>
              <w:jc w:val="center"/>
              <w:rPr>
                <w:bCs/>
              </w:rPr>
            </w:pPr>
            <w:r w:rsidRPr="005B70DD">
              <w:rPr>
                <w:bCs/>
              </w:rPr>
              <w:t>Yes</w:t>
            </w:r>
          </w:p>
        </w:tc>
        <w:tc>
          <w:tcPr>
            <w:tcW w:w="2290" w:type="dxa"/>
          </w:tcPr>
          <w:p w14:paraId="03642EE1" w14:textId="77777777" w:rsidR="0066732F" w:rsidRPr="005B70DD" w:rsidRDefault="0066732F" w:rsidP="00732613">
            <w:pPr>
              <w:jc w:val="center"/>
            </w:pPr>
            <w:r w:rsidRPr="005B70DD">
              <w:t>No</w:t>
            </w:r>
          </w:p>
        </w:tc>
      </w:tr>
      <w:tr w:rsidR="0066732F" w:rsidRPr="005B70DD" w14:paraId="3EE2028F" w14:textId="77777777" w:rsidTr="00732613">
        <w:tc>
          <w:tcPr>
            <w:tcW w:w="1597" w:type="dxa"/>
            <w:shd w:val="clear" w:color="auto" w:fill="auto"/>
          </w:tcPr>
          <w:p w14:paraId="5155226F" w14:textId="77777777" w:rsidR="0066732F" w:rsidRPr="005B70DD" w:rsidRDefault="0066732F" w:rsidP="00732613">
            <w:pPr>
              <w:jc w:val="center"/>
              <w:rPr>
                <w:bCs/>
              </w:rPr>
            </w:pPr>
            <w:r w:rsidRPr="005B70DD">
              <w:rPr>
                <w:bCs/>
              </w:rPr>
              <w:t>WT2</w:t>
            </w:r>
          </w:p>
        </w:tc>
        <w:tc>
          <w:tcPr>
            <w:tcW w:w="1570" w:type="dxa"/>
            <w:shd w:val="clear" w:color="auto" w:fill="auto"/>
          </w:tcPr>
          <w:p w14:paraId="4A16E96B" w14:textId="77777777" w:rsidR="0066732F" w:rsidRPr="005B70DD" w:rsidRDefault="0066732F" w:rsidP="00732613">
            <w:pPr>
              <w:jc w:val="center"/>
              <w:rPr>
                <w:bCs/>
                <w:lang w:eastAsia="zh-CN"/>
              </w:rPr>
            </w:pPr>
            <w:r w:rsidRPr="005B70DD">
              <w:rPr>
                <w:bCs/>
                <w:lang w:eastAsia="zh-CN"/>
              </w:rPr>
              <w:t>1</w:t>
            </w:r>
          </w:p>
        </w:tc>
        <w:tc>
          <w:tcPr>
            <w:tcW w:w="1480" w:type="dxa"/>
          </w:tcPr>
          <w:p w14:paraId="6C0599B1" w14:textId="15CF0632" w:rsidR="0066732F" w:rsidRPr="005B70DD" w:rsidRDefault="006277F7" w:rsidP="00732613">
            <w:pPr>
              <w:jc w:val="center"/>
              <w:rPr>
                <w:bCs/>
              </w:rPr>
            </w:pPr>
            <w:r>
              <w:rPr>
                <w:bCs/>
                <w:lang w:eastAsia="zh-CN"/>
              </w:rPr>
              <w:t>0</w:t>
            </w:r>
            <w:r w:rsidR="0066732F">
              <w:rPr>
                <w:bCs/>
                <w:lang w:eastAsia="zh-CN"/>
              </w:rPr>
              <w:t>.5</w:t>
            </w:r>
          </w:p>
        </w:tc>
        <w:tc>
          <w:tcPr>
            <w:tcW w:w="2105" w:type="dxa"/>
          </w:tcPr>
          <w:p w14:paraId="2DE603C1" w14:textId="77777777" w:rsidR="0066732F" w:rsidRPr="005B70DD" w:rsidRDefault="0066732F" w:rsidP="00732613">
            <w:pPr>
              <w:jc w:val="center"/>
              <w:rPr>
                <w:bCs/>
              </w:rPr>
            </w:pPr>
            <w:r w:rsidRPr="005B70DD">
              <w:rPr>
                <w:bCs/>
              </w:rPr>
              <w:t>Yes</w:t>
            </w:r>
          </w:p>
        </w:tc>
        <w:tc>
          <w:tcPr>
            <w:tcW w:w="2290" w:type="dxa"/>
          </w:tcPr>
          <w:p w14:paraId="6C2ABEAE" w14:textId="4880C04F" w:rsidR="0066732F" w:rsidRPr="005B70DD" w:rsidRDefault="0066732F" w:rsidP="00732613">
            <w:pPr>
              <w:jc w:val="center"/>
              <w:rPr>
                <w:bCs/>
              </w:rPr>
            </w:pPr>
            <w:r>
              <w:rPr>
                <w:bCs/>
              </w:rPr>
              <w:t>Yes (WT1)</w:t>
            </w:r>
          </w:p>
        </w:tc>
      </w:tr>
    </w:tbl>
    <w:p w14:paraId="4A42B7B4" w14:textId="77777777" w:rsidR="0066732F" w:rsidRPr="005B70DD" w:rsidRDefault="0066732F" w:rsidP="0066732F"/>
    <w:p w14:paraId="7C8E59D7" w14:textId="2BBB8626" w:rsidR="0066732F" w:rsidRDefault="0066732F" w:rsidP="0066732F">
      <w:pPr>
        <w:rPr>
          <w:lang w:eastAsia="zh-CN"/>
        </w:rPr>
      </w:pPr>
      <w:r>
        <w:t xml:space="preserve">Total TU estimates for the study phase: </w:t>
      </w:r>
      <w:r>
        <w:rPr>
          <w:lang w:eastAsia="zh-CN"/>
        </w:rPr>
        <w:t>3</w:t>
      </w:r>
    </w:p>
    <w:p w14:paraId="7C198B0E" w14:textId="54E2DEE5" w:rsidR="0066732F" w:rsidRDefault="0066732F" w:rsidP="0066732F">
      <w:pPr>
        <w:rPr>
          <w:lang w:val="en-US"/>
        </w:rPr>
      </w:pPr>
      <w:r>
        <w:rPr>
          <w:lang w:val="en-US"/>
        </w:rPr>
        <w:t xml:space="preserve">Total TU estimates for the normative phase: </w:t>
      </w:r>
      <w:r>
        <w:rPr>
          <w:lang w:val="en-US" w:eastAsia="zh-CN"/>
        </w:rPr>
        <w:t>1</w:t>
      </w:r>
    </w:p>
    <w:p w14:paraId="5C9EAB34" w14:textId="7AB151DE" w:rsidR="009D32F1" w:rsidRPr="00D50011" w:rsidRDefault="0066732F" w:rsidP="0066732F">
      <w:pPr>
        <w:rPr>
          <w:lang w:val="en-US" w:eastAsia="zh-CN"/>
        </w:rPr>
      </w:pPr>
      <w:r>
        <w:rPr>
          <w:lang w:val="en-US"/>
        </w:rPr>
        <w:t xml:space="preserve">Total TU estimates: </w:t>
      </w:r>
      <w:r>
        <w:rPr>
          <w:lang w:val="en-US" w:eastAsia="zh-CN"/>
        </w:rPr>
        <w:t>4</w:t>
      </w:r>
    </w:p>
    <w:p w14:paraId="409CA454" w14:textId="3808D418"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734AC31F" w:rsidR="007861B8" w:rsidRPr="007861B8" w:rsidRDefault="007861B8" w:rsidP="007861B8">
      <w:pPr>
        <w:rPr>
          <w:b/>
          <w:bCs/>
          <w:i/>
          <w:iCs/>
        </w:rPr>
      </w:pP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213"/>
        <w:gridCol w:w="2047"/>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0C3CCA">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213"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047"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6C582B" w:rsidRPr="006C2E80" w14:paraId="1B661970" w14:textId="77777777" w:rsidTr="000C3CCA">
        <w:trPr>
          <w:cantSplit/>
          <w:trHeight w:val="986"/>
          <w:jc w:val="center"/>
        </w:trPr>
        <w:tc>
          <w:tcPr>
            <w:tcW w:w="1617" w:type="dxa"/>
          </w:tcPr>
          <w:p w14:paraId="194449B4" w14:textId="6AE0E3C0" w:rsidR="006C582B" w:rsidRPr="006C582B" w:rsidRDefault="006C582B" w:rsidP="006C582B">
            <w:pPr>
              <w:pStyle w:val="Guidance"/>
              <w:spacing w:after="0"/>
              <w:rPr>
                <w:i w:val="0"/>
                <w:iCs/>
              </w:rPr>
            </w:pPr>
            <w:r w:rsidRPr="006C582B">
              <w:rPr>
                <w:i w:val="0"/>
                <w:iCs/>
              </w:rPr>
              <w:t>Internal TR</w:t>
            </w:r>
          </w:p>
        </w:tc>
        <w:tc>
          <w:tcPr>
            <w:tcW w:w="1134" w:type="dxa"/>
          </w:tcPr>
          <w:p w14:paraId="1581EDBA" w14:textId="08E57D12" w:rsidR="006C582B" w:rsidRPr="006C582B" w:rsidRDefault="006C582B" w:rsidP="006C582B">
            <w:pPr>
              <w:pStyle w:val="Guidance"/>
              <w:spacing w:after="0"/>
              <w:rPr>
                <w:i w:val="0"/>
                <w:iCs/>
              </w:rPr>
            </w:pPr>
            <w:r w:rsidRPr="006C582B">
              <w:rPr>
                <w:i w:val="0"/>
                <w:iCs/>
              </w:rPr>
              <w:t>TBD</w:t>
            </w:r>
          </w:p>
        </w:tc>
        <w:tc>
          <w:tcPr>
            <w:tcW w:w="2409" w:type="dxa"/>
          </w:tcPr>
          <w:p w14:paraId="3489ADFF" w14:textId="40640C78" w:rsidR="006C582B" w:rsidRPr="006C582B" w:rsidRDefault="006C582B" w:rsidP="000C3CCA">
            <w:pPr>
              <w:pStyle w:val="Guidance"/>
              <w:spacing w:after="0"/>
              <w:rPr>
                <w:i w:val="0"/>
                <w:iCs/>
              </w:rPr>
            </w:pPr>
            <w:r w:rsidRPr="006C582B">
              <w:rPr>
                <w:i w:val="0"/>
                <w:iCs/>
              </w:rPr>
              <w:t xml:space="preserve">Study on security </w:t>
            </w:r>
            <w:r w:rsidR="000C3CCA">
              <w:rPr>
                <w:i w:val="0"/>
                <w:iCs/>
              </w:rPr>
              <w:t xml:space="preserve">aspects of </w:t>
            </w:r>
            <w:r w:rsidRPr="006C582B">
              <w:rPr>
                <w:i w:val="0"/>
                <w:iCs/>
              </w:rPr>
              <w:t>NR mobility enhancement</w:t>
            </w:r>
          </w:p>
        </w:tc>
        <w:tc>
          <w:tcPr>
            <w:tcW w:w="993" w:type="dxa"/>
          </w:tcPr>
          <w:p w14:paraId="060C3F75" w14:textId="19FA5AD2" w:rsidR="006C582B" w:rsidRPr="006C582B" w:rsidRDefault="006C582B" w:rsidP="006C582B">
            <w:pPr>
              <w:pStyle w:val="Guidance"/>
              <w:spacing w:after="0"/>
              <w:rPr>
                <w:i w:val="0"/>
                <w:iCs/>
              </w:rPr>
            </w:pPr>
            <w:r>
              <w:rPr>
                <w:i w:val="0"/>
                <w:iCs/>
              </w:rPr>
              <w:t>-</w:t>
            </w:r>
          </w:p>
        </w:tc>
        <w:tc>
          <w:tcPr>
            <w:tcW w:w="1213" w:type="dxa"/>
          </w:tcPr>
          <w:p w14:paraId="3CC87817" w14:textId="5D96A4F3" w:rsidR="006C582B" w:rsidRPr="006C582B" w:rsidRDefault="006C582B" w:rsidP="000C3CCA">
            <w:pPr>
              <w:pStyle w:val="Guidance"/>
              <w:spacing w:after="0"/>
              <w:rPr>
                <w:i w:val="0"/>
                <w:iCs/>
              </w:rPr>
            </w:pPr>
            <w:r>
              <w:rPr>
                <w:i w:val="0"/>
                <w:iCs/>
              </w:rPr>
              <w:t>SA</w:t>
            </w:r>
            <w:r w:rsidRPr="00CF6C93">
              <w:rPr>
                <w:i w:val="0"/>
                <w:iCs/>
              </w:rPr>
              <w:t>#</w:t>
            </w:r>
            <w:r w:rsidR="000C3CCA" w:rsidRPr="00CF6C93">
              <w:rPr>
                <w:i w:val="0"/>
                <w:iCs/>
              </w:rPr>
              <w:t>10</w:t>
            </w:r>
            <w:r w:rsidR="000C3CCA">
              <w:rPr>
                <w:i w:val="0"/>
                <w:iCs/>
              </w:rPr>
              <w:t xml:space="preserve">6 </w:t>
            </w:r>
            <w:r>
              <w:rPr>
                <w:i w:val="0"/>
                <w:iCs/>
              </w:rPr>
              <w:t>(</w:t>
            </w:r>
            <w:r w:rsidR="000C3CCA">
              <w:rPr>
                <w:i w:val="0"/>
                <w:iCs/>
              </w:rPr>
              <w:t xml:space="preserve">Dec </w:t>
            </w:r>
            <w:r>
              <w:rPr>
                <w:i w:val="0"/>
                <w:iCs/>
              </w:rPr>
              <w:t>2024)</w:t>
            </w:r>
          </w:p>
        </w:tc>
        <w:tc>
          <w:tcPr>
            <w:tcW w:w="2047" w:type="dxa"/>
          </w:tcPr>
          <w:p w14:paraId="71B3D7AE" w14:textId="4BC4F32E" w:rsidR="006C582B" w:rsidRPr="006C2E80" w:rsidRDefault="006C582B" w:rsidP="006C582B">
            <w:pPr>
              <w:pStyle w:val="Guidance"/>
              <w:spacing w:after="0"/>
            </w:pPr>
          </w:p>
        </w:tc>
      </w:tr>
      <w:tr w:rsidR="001E489F" w:rsidRPr="00251D80" w14:paraId="32944FCA" w14:textId="77777777" w:rsidTr="000C3CCA">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213" w:type="dxa"/>
          </w:tcPr>
          <w:p w14:paraId="11DE6EB5" w14:textId="77777777" w:rsidR="001E489F" w:rsidRPr="00251D80" w:rsidRDefault="001E489F" w:rsidP="005875D6">
            <w:pPr>
              <w:pStyle w:val="TAL"/>
            </w:pPr>
          </w:p>
        </w:tc>
        <w:tc>
          <w:tcPr>
            <w:tcW w:w="2047"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4CB4808E" w:rsidR="001E489F" w:rsidRPr="006C2E80" w:rsidRDefault="00A14E1E" w:rsidP="001E489F">
      <w:r>
        <w:t>TBD</w:t>
      </w:r>
    </w:p>
    <w:p w14:paraId="72743E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6DD8FC96" w:rsidR="001E489F" w:rsidRPr="006C2E80" w:rsidRDefault="00A14E1E" w:rsidP="001E489F">
      <w:pPr>
        <w:pStyle w:val="Guidance"/>
      </w:pPr>
      <w:r>
        <w:t>SA3</w:t>
      </w:r>
    </w:p>
    <w:p w14:paraId="0B94DB22" w14:textId="77777777" w:rsidR="001E489F" w:rsidRPr="00557B2E" w:rsidRDefault="001E489F" w:rsidP="001E489F"/>
    <w:p w14:paraId="68A766BD"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1E7B3B" w14:textId="21B2C4BD" w:rsidR="007861B8" w:rsidRPr="0072294E" w:rsidRDefault="00A14E1E" w:rsidP="001E489F">
      <w:pPr>
        <w:pStyle w:val="Guidance"/>
      </w:pPr>
      <w:r>
        <w:t>RAN2, RAN3</w:t>
      </w:r>
    </w:p>
    <w:p w14:paraId="798971FA" w14:textId="77777777" w:rsidR="001E489F" w:rsidRPr="00557B2E" w:rsidRDefault="001E489F" w:rsidP="001E489F"/>
    <w:p w14:paraId="28E68586"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6232594E"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0DCDC765" w:rsidR="001E489F" w:rsidRDefault="00A14E1E" w:rsidP="005875D6">
            <w:pPr>
              <w:pStyle w:val="TAL"/>
            </w:pPr>
            <w:r>
              <w:t>Samsung</w:t>
            </w:r>
          </w:p>
        </w:tc>
      </w:tr>
      <w:tr w:rsidR="001E489F" w14:paraId="2C5796E3" w14:textId="77777777" w:rsidTr="005875D6">
        <w:trPr>
          <w:cantSplit/>
          <w:jc w:val="center"/>
        </w:trPr>
        <w:tc>
          <w:tcPr>
            <w:tcW w:w="5029" w:type="dxa"/>
            <w:shd w:val="clear" w:color="auto" w:fill="auto"/>
          </w:tcPr>
          <w:p w14:paraId="3ABE29D5" w14:textId="08BB3723" w:rsidR="001E489F" w:rsidRDefault="00B13A92" w:rsidP="005875D6">
            <w:pPr>
              <w:pStyle w:val="TAL"/>
              <w:rPr>
                <w:lang w:eastAsia="zh-CN"/>
              </w:rPr>
            </w:pPr>
            <w:ins w:id="20" w:author="OPPO-Lihui" w:date="2024-02-28T11:03:00Z">
              <w:r>
                <w:rPr>
                  <w:rFonts w:hint="eastAsia"/>
                  <w:lang w:eastAsia="zh-CN"/>
                </w:rPr>
                <w:t>O</w:t>
              </w:r>
              <w:r>
                <w:rPr>
                  <w:lang w:eastAsia="zh-CN"/>
                </w:rPr>
                <w:t>PPO</w:t>
              </w:r>
            </w:ins>
          </w:p>
        </w:tc>
      </w:tr>
      <w:tr w:rsidR="001E489F" w14:paraId="5425D30D" w14:textId="77777777" w:rsidTr="005875D6">
        <w:trPr>
          <w:cantSplit/>
          <w:jc w:val="center"/>
        </w:trPr>
        <w:tc>
          <w:tcPr>
            <w:tcW w:w="5029" w:type="dxa"/>
            <w:shd w:val="clear" w:color="auto" w:fill="auto"/>
          </w:tcPr>
          <w:p w14:paraId="37445962" w14:textId="77777777" w:rsidR="001E489F" w:rsidRDefault="001E489F" w:rsidP="005875D6">
            <w:pPr>
              <w:pStyle w:val="TAL"/>
            </w:pPr>
          </w:p>
        </w:tc>
      </w:tr>
      <w:tr w:rsidR="001E489F" w14:paraId="0E49C138" w14:textId="77777777" w:rsidTr="005875D6">
        <w:trPr>
          <w:cantSplit/>
          <w:jc w:val="center"/>
        </w:trPr>
        <w:tc>
          <w:tcPr>
            <w:tcW w:w="5029" w:type="dxa"/>
            <w:shd w:val="clear" w:color="auto" w:fill="auto"/>
          </w:tcPr>
          <w:p w14:paraId="4A1E7A61" w14:textId="77777777" w:rsidR="001E489F" w:rsidRDefault="001E489F" w:rsidP="005875D6">
            <w:pPr>
              <w:pStyle w:val="TAL"/>
            </w:pPr>
          </w:p>
        </w:tc>
      </w:tr>
      <w:tr w:rsidR="001E489F" w14:paraId="3EDE7FDD" w14:textId="77777777" w:rsidTr="005875D6">
        <w:trPr>
          <w:cantSplit/>
          <w:jc w:val="center"/>
        </w:trPr>
        <w:tc>
          <w:tcPr>
            <w:tcW w:w="5029" w:type="dxa"/>
            <w:shd w:val="clear" w:color="auto" w:fill="auto"/>
          </w:tcPr>
          <w:p w14:paraId="3E863CFD" w14:textId="77777777" w:rsidR="001E489F" w:rsidRDefault="001E489F" w:rsidP="005875D6">
            <w:pPr>
              <w:pStyle w:val="TAL"/>
            </w:pPr>
          </w:p>
        </w:tc>
      </w:tr>
      <w:tr w:rsidR="001E489F" w14:paraId="30A479CE" w14:textId="77777777" w:rsidTr="005875D6">
        <w:trPr>
          <w:cantSplit/>
          <w:jc w:val="center"/>
        </w:trPr>
        <w:tc>
          <w:tcPr>
            <w:tcW w:w="5029" w:type="dxa"/>
            <w:shd w:val="clear" w:color="auto" w:fill="auto"/>
          </w:tcPr>
          <w:p w14:paraId="78DC25D6" w14:textId="77777777" w:rsidR="001E489F" w:rsidRDefault="001E489F" w:rsidP="005875D6">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9FD7E" w14:textId="77777777" w:rsidR="005B76FA" w:rsidRDefault="005B76FA">
      <w:r>
        <w:separator/>
      </w:r>
    </w:p>
  </w:endnote>
  <w:endnote w:type="continuationSeparator" w:id="0">
    <w:p w14:paraId="624A64F2" w14:textId="77777777" w:rsidR="005B76FA" w:rsidRDefault="005B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1C635" w14:textId="77777777" w:rsidR="005B76FA" w:rsidRDefault="005B76FA">
      <w:r>
        <w:separator/>
      </w:r>
    </w:p>
  </w:footnote>
  <w:footnote w:type="continuationSeparator" w:id="0">
    <w:p w14:paraId="3B4BB0FB" w14:textId="77777777" w:rsidR="005B76FA" w:rsidRDefault="005B7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6"/>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Lihui">
    <w15:presenceInfo w15:providerId="None" w15:userId="OPPO-Li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81295"/>
    <w:rsid w:val="00094F23"/>
    <w:rsid w:val="000967F4"/>
    <w:rsid w:val="000A6432"/>
    <w:rsid w:val="000B1D0C"/>
    <w:rsid w:val="000C3CCA"/>
    <w:rsid w:val="000D6D78"/>
    <w:rsid w:val="000E0429"/>
    <w:rsid w:val="000E0437"/>
    <w:rsid w:val="000F5D1A"/>
    <w:rsid w:val="000F6E51"/>
    <w:rsid w:val="00102A24"/>
    <w:rsid w:val="001244C2"/>
    <w:rsid w:val="0013259C"/>
    <w:rsid w:val="00135831"/>
    <w:rsid w:val="001376A6"/>
    <w:rsid w:val="001424CD"/>
    <w:rsid w:val="0014389B"/>
    <w:rsid w:val="0014413C"/>
    <w:rsid w:val="00145924"/>
    <w:rsid w:val="00150C36"/>
    <w:rsid w:val="00157F50"/>
    <w:rsid w:val="00157FFB"/>
    <w:rsid w:val="001607AE"/>
    <w:rsid w:val="00166A1B"/>
    <w:rsid w:val="00167F4A"/>
    <w:rsid w:val="00170EDB"/>
    <w:rsid w:val="00172014"/>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D2189"/>
    <w:rsid w:val="001D5C5D"/>
    <w:rsid w:val="001E489F"/>
    <w:rsid w:val="001E6729"/>
    <w:rsid w:val="001F7653"/>
    <w:rsid w:val="002070CB"/>
    <w:rsid w:val="00221438"/>
    <w:rsid w:val="002336A6"/>
    <w:rsid w:val="002336BF"/>
    <w:rsid w:val="00235F9B"/>
    <w:rsid w:val="00236BBA"/>
    <w:rsid w:val="00236D1F"/>
    <w:rsid w:val="002407FF"/>
    <w:rsid w:val="00241A03"/>
    <w:rsid w:val="00243051"/>
    <w:rsid w:val="002460A2"/>
    <w:rsid w:val="00250F58"/>
    <w:rsid w:val="00253892"/>
    <w:rsid w:val="002541D3"/>
    <w:rsid w:val="00256429"/>
    <w:rsid w:val="0026253E"/>
    <w:rsid w:val="00272D61"/>
    <w:rsid w:val="002919B7"/>
    <w:rsid w:val="00291EF2"/>
    <w:rsid w:val="00295D61"/>
    <w:rsid w:val="00297C1F"/>
    <w:rsid w:val="002B074C"/>
    <w:rsid w:val="002B2FE7"/>
    <w:rsid w:val="002B34EA"/>
    <w:rsid w:val="002B5361"/>
    <w:rsid w:val="002C1BA4"/>
    <w:rsid w:val="002C47B8"/>
    <w:rsid w:val="002E397B"/>
    <w:rsid w:val="002E3AE2"/>
    <w:rsid w:val="002F5A71"/>
    <w:rsid w:val="002F7CCB"/>
    <w:rsid w:val="00301992"/>
    <w:rsid w:val="003057FD"/>
    <w:rsid w:val="003101C6"/>
    <w:rsid w:val="00310E70"/>
    <w:rsid w:val="00313F3E"/>
    <w:rsid w:val="00320536"/>
    <w:rsid w:val="00325E33"/>
    <w:rsid w:val="003275E6"/>
    <w:rsid w:val="00354553"/>
    <w:rsid w:val="003715B7"/>
    <w:rsid w:val="003732EA"/>
    <w:rsid w:val="00376C60"/>
    <w:rsid w:val="00392C87"/>
    <w:rsid w:val="003A2941"/>
    <w:rsid w:val="003A5FFA"/>
    <w:rsid w:val="003A67E1"/>
    <w:rsid w:val="003A7108"/>
    <w:rsid w:val="003B4574"/>
    <w:rsid w:val="003D4593"/>
    <w:rsid w:val="003E29F7"/>
    <w:rsid w:val="003E2C8B"/>
    <w:rsid w:val="003E4AC7"/>
    <w:rsid w:val="003E5604"/>
    <w:rsid w:val="003E57A1"/>
    <w:rsid w:val="003E710B"/>
    <w:rsid w:val="003F1C0E"/>
    <w:rsid w:val="003F6BF7"/>
    <w:rsid w:val="004008D7"/>
    <w:rsid w:val="0040145D"/>
    <w:rsid w:val="00411339"/>
    <w:rsid w:val="004131BD"/>
    <w:rsid w:val="004159BE"/>
    <w:rsid w:val="00416CEA"/>
    <w:rsid w:val="00421AFD"/>
    <w:rsid w:val="004246F2"/>
    <w:rsid w:val="00432048"/>
    <w:rsid w:val="00442C65"/>
    <w:rsid w:val="00451122"/>
    <w:rsid w:val="004518DB"/>
    <w:rsid w:val="004562FC"/>
    <w:rsid w:val="00477EBC"/>
    <w:rsid w:val="00482246"/>
    <w:rsid w:val="00484421"/>
    <w:rsid w:val="004864D6"/>
    <w:rsid w:val="00491391"/>
    <w:rsid w:val="004A01BD"/>
    <w:rsid w:val="004A0A73"/>
    <w:rsid w:val="004A180A"/>
    <w:rsid w:val="004A661C"/>
    <w:rsid w:val="004C4C9B"/>
    <w:rsid w:val="004D2FA0"/>
    <w:rsid w:val="004E1010"/>
    <w:rsid w:val="004F4172"/>
    <w:rsid w:val="0050202A"/>
    <w:rsid w:val="00507903"/>
    <w:rsid w:val="0052032E"/>
    <w:rsid w:val="00521896"/>
    <w:rsid w:val="00522A80"/>
    <w:rsid w:val="00535A39"/>
    <w:rsid w:val="00544D8F"/>
    <w:rsid w:val="00553BDE"/>
    <w:rsid w:val="00556F13"/>
    <w:rsid w:val="00562495"/>
    <w:rsid w:val="0057401B"/>
    <w:rsid w:val="00577727"/>
    <w:rsid w:val="005777AF"/>
    <w:rsid w:val="00586562"/>
    <w:rsid w:val="00590B24"/>
    <w:rsid w:val="00593DC4"/>
    <w:rsid w:val="0059529B"/>
    <w:rsid w:val="005954DD"/>
    <w:rsid w:val="005A3249"/>
    <w:rsid w:val="005A6ABC"/>
    <w:rsid w:val="005B1577"/>
    <w:rsid w:val="005B2109"/>
    <w:rsid w:val="005B35A2"/>
    <w:rsid w:val="005B76FA"/>
    <w:rsid w:val="005C0CC6"/>
    <w:rsid w:val="005C0FFC"/>
    <w:rsid w:val="005C123D"/>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03872"/>
    <w:rsid w:val="006143A2"/>
    <w:rsid w:val="00616E18"/>
    <w:rsid w:val="00620287"/>
    <w:rsid w:val="00623AED"/>
    <w:rsid w:val="0062580F"/>
    <w:rsid w:val="006277F7"/>
    <w:rsid w:val="00632157"/>
    <w:rsid w:val="00633971"/>
    <w:rsid w:val="006341C6"/>
    <w:rsid w:val="0064121E"/>
    <w:rsid w:val="00642894"/>
    <w:rsid w:val="00660354"/>
    <w:rsid w:val="006606DB"/>
    <w:rsid w:val="00665B9B"/>
    <w:rsid w:val="0066732F"/>
    <w:rsid w:val="0067616E"/>
    <w:rsid w:val="00690725"/>
    <w:rsid w:val="00693606"/>
    <w:rsid w:val="00693D70"/>
    <w:rsid w:val="006975AE"/>
    <w:rsid w:val="006A0E66"/>
    <w:rsid w:val="006A32D1"/>
    <w:rsid w:val="006A3CF5"/>
    <w:rsid w:val="006B4BC6"/>
    <w:rsid w:val="006C582B"/>
    <w:rsid w:val="006D03E2"/>
    <w:rsid w:val="006D0A8E"/>
    <w:rsid w:val="006D3D54"/>
    <w:rsid w:val="006E0D1B"/>
    <w:rsid w:val="006E1A49"/>
    <w:rsid w:val="006E3A55"/>
    <w:rsid w:val="006F1B00"/>
    <w:rsid w:val="006F2EEB"/>
    <w:rsid w:val="006F4B7A"/>
    <w:rsid w:val="00700A59"/>
    <w:rsid w:val="007047D6"/>
    <w:rsid w:val="00710142"/>
    <w:rsid w:val="00712E81"/>
    <w:rsid w:val="00715590"/>
    <w:rsid w:val="00723919"/>
    <w:rsid w:val="007261D3"/>
    <w:rsid w:val="00731118"/>
    <w:rsid w:val="00733E86"/>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B5456"/>
    <w:rsid w:val="007B5F65"/>
    <w:rsid w:val="007C767B"/>
    <w:rsid w:val="007D3C7C"/>
    <w:rsid w:val="007D687A"/>
    <w:rsid w:val="007E1BA0"/>
    <w:rsid w:val="007F2297"/>
    <w:rsid w:val="007F55EC"/>
    <w:rsid w:val="007F6574"/>
    <w:rsid w:val="008116FA"/>
    <w:rsid w:val="00816DCB"/>
    <w:rsid w:val="00826358"/>
    <w:rsid w:val="00831057"/>
    <w:rsid w:val="00837EF8"/>
    <w:rsid w:val="0084119C"/>
    <w:rsid w:val="00841E04"/>
    <w:rsid w:val="00850CD4"/>
    <w:rsid w:val="00854A49"/>
    <w:rsid w:val="00854ABB"/>
    <w:rsid w:val="008578D0"/>
    <w:rsid w:val="008624DE"/>
    <w:rsid w:val="008634EB"/>
    <w:rsid w:val="00866945"/>
    <w:rsid w:val="00876BD5"/>
    <w:rsid w:val="00897C84"/>
    <w:rsid w:val="008A06BE"/>
    <w:rsid w:val="008A56FD"/>
    <w:rsid w:val="008D3DA6"/>
    <w:rsid w:val="008D5DA3"/>
    <w:rsid w:val="008E70F7"/>
    <w:rsid w:val="008F1D3B"/>
    <w:rsid w:val="008F4655"/>
    <w:rsid w:val="008F7444"/>
    <w:rsid w:val="008F7A15"/>
    <w:rsid w:val="0091321C"/>
    <w:rsid w:val="00913788"/>
    <w:rsid w:val="0091399A"/>
    <w:rsid w:val="00922D75"/>
    <w:rsid w:val="00926791"/>
    <w:rsid w:val="0093661C"/>
    <w:rsid w:val="00940736"/>
    <w:rsid w:val="00941253"/>
    <w:rsid w:val="0095038B"/>
    <w:rsid w:val="00950CF7"/>
    <w:rsid w:val="00960A44"/>
    <w:rsid w:val="00970864"/>
    <w:rsid w:val="009736D5"/>
    <w:rsid w:val="009768C3"/>
    <w:rsid w:val="00977C43"/>
    <w:rsid w:val="0098195A"/>
    <w:rsid w:val="00990EEE"/>
    <w:rsid w:val="00996533"/>
    <w:rsid w:val="009A0093"/>
    <w:rsid w:val="009A3833"/>
    <w:rsid w:val="009A5F57"/>
    <w:rsid w:val="009A62E2"/>
    <w:rsid w:val="009A77EF"/>
    <w:rsid w:val="009B110B"/>
    <w:rsid w:val="009B13F0"/>
    <w:rsid w:val="009B196A"/>
    <w:rsid w:val="009D32F1"/>
    <w:rsid w:val="009D5E48"/>
    <w:rsid w:val="009D6005"/>
    <w:rsid w:val="009D6D9F"/>
    <w:rsid w:val="009E0B41"/>
    <w:rsid w:val="009E1910"/>
    <w:rsid w:val="009E5DBA"/>
    <w:rsid w:val="009F41F6"/>
    <w:rsid w:val="009F6047"/>
    <w:rsid w:val="00A03D2A"/>
    <w:rsid w:val="00A10ADB"/>
    <w:rsid w:val="00A144AB"/>
    <w:rsid w:val="00A14E1E"/>
    <w:rsid w:val="00A151A1"/>
    <w:rsid w:val="00A17F01"/>
    <w:rsid w:val="00A24557"/>
    <w:rsid w:val="00A248B2"/>
    <w:rsid w:val="00A267D7"/>
    <w:rsid w:val="00A27A64"/>
    <w:rsid w:val="00A37F80"/>
    <w:rsid w:val="00A46B3F"/>
    <w:rsid w:val="00A46F30"/>
    <w:rsid w:val="00A61169"/>
    <w:rsid w:val="00A629C4"/>
    <w:rsid w:val="00A63024"/>
    <w:rsid w:val="00A65602"/>
    <w:rsid w:val="00A82FCC"/>
    <w:rsid w:val="00A8479D"/>
    <w:rsid w:val="00A906A4"/>
    <w:rsid w:val="00A97953"/>
    <w:rsid w:val="00AA574E"/>
    <w:rsid w:val="00AD324E"/>
    <w:rsid w:val="00AD5B51"/>
    <w:rsid w:val="00AD7B78"/>
    <w:rsid w:val="00AF4118"/>
    <w:rsid w:val="00B00077"/>
    <w:rsid w:val="00B03107"/>
    <w:rsid w:val="00B10820"/>
    <w:rsid w:val="00B13A92"/>
    <w:rsid w:val="00B16E03"/>
    <w:rsid w:val="00B1749C"/>
    <w:rsid w:val="00B23D3B"/>
    <w:rsid w:val="00B30214"/>
    <w:rsid w:val="00B3526C"/>
    <w:rsid w:val="00B376E0"/>
    <w:rsid w:val="00B43DA4"/>
    <w:rsid w:val="00B45C31"/>
    <w:rsid w:val="00B460CF"/>
    <w:rsid w:val="00B47534"/>
    <w:rsid w:val="00B50B89"/>
    <w:rsid w:val="00B52AFB"/>
    <w:rsid w:val="00B5557E"/>
    <w:rsid w:val="00B63284"/>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E3E87"/>
    <w:rsid w:val="00BF0A84"/>
    <w:rsid w:val="00BF4326"/>
    <w:rsid w:val="00C03706"/>
    <w:rsid w:val="00C03F46"/>
    <w:rsid w:val="00C159BC"/>
    <w:rsid w:val="00C15A54"/>
    <w:rsid w:val="00C2214E"/>
    <w:rsid w:val="00C247CD"/>
    <w:rsid w:val="00C2519B"/>
    <w:rsid w:val="00C278EB"/>
    <w:rsid w:val="00C3782E"/>
    <w:rsid w:val="00C404D1"/>
    <w:rsid w:val="00C42176"/>
    <w:rsid w:val="00C42344"/>
    <w:rsid w:val="00C46482"/>
    <w:rsid w:val="00C505EB"/>
    <w:rsid w:val="00C52914"/>
    <w:rsid w:val="00C529CF"/>
    <w:rsid w:val="00C5567D"/>
    <w:rsid w:val="00C63F06"/>
    <w:rsid w:val="00C6590B"/>
    <w:rsid w:val="00C7131F"/>
    <w:rsid w:val="00C76753"/>
    <w:rsid w:val="00C8586A"/>
    <w:rsid w:val="00CA2B4F"/>
    <w:rsid w:val="00CA5DB0"/>
    <w:rsid w:val="00CC084E"/>
    <w:rsid w:val="00CC58ED"/>
    <w:rsid w:val="00CD35F2"/>
    <w:rsid w:val="00D0135E"/>
    <w:rsid w:val="00D145EC"/>
    <w:rsid w:val="00D355FB"/>
    <w:rsid w:val="00D43C0B"/>
    <w:rsid w:val="00D44A74"/>
    <w:rsid w:val="00D57CD2"/>
    <w:rsid w:val="00D57E66"/>
    <w:rsid w:val="00D73350"/>
    <w:rsid w:val="00D82231"/>
    <w:rsid w:val="00D8756E"/>
    <w:rsid w:val="00D938DD"/>
    <w:rsid w:val="00D939A2"/>
    <w:rsid w:val="00D95EAB"/>
    <w:rsid w:val="00D974EA"/>
    <w:rsid w:val="00DA29AC"/>
    <w:rsid w:val="00DA329A"/>
    <w:rsid w:val="00DB521B"/>
    <w:rsid w:val="00DC0F52"/>
    <w:rsid w:val="00DC4726"/>
    <w:rsid w:val="00DD0AAB"/>
    <w:rsid w:val="00DD3C66"/>
    <w:rsid w:val="00DD40D2"/>
    <w:rsid w:val="00DE5BBF"/>
    <w:rsid w:val="00DF01BE"/>
    <w:rsid w:val="00E013A9"/>
    <w:rsid w:val="00E03A99"/>
    <w:rsid w:val="00E041CD"/>
    <w:rsid w:val="00E06534"/>
    <w:rsid w:val="00E126A5"/>
    <w:rsid w:val="00E1463F"/>
    <w:rsid w:val="00E14691"/>
    <w:rsid w:val="00E34AA9"/>
    <w:rsid w:val="00E363A9"/>
    <w:rsid w:val="00E413E0"/>
    <w:rsid w:val="00E42E4E"/>
    <w:rsid w:val="00E43558"/>
    <w:rsid w:val="00E4689F"/>
    <w:rsid w:val="00E51C14"/>
    <w:rsid w:val="00E53AE3"/>
    <w:rsid w:val="00E5574A"/>
    <w:rsid w:val="00E64FB2"/>
    <w:rsid w:val="00E67B7D"/>
    <w:rsid w:val="00E72804"/>
    <w:rsid w:val="00E81E2C"/>
    <w:rsid w:val="00E82FBF"/>
    <w:rsid w:val="00EA662E"/>
    <w:rsid w:val="00EB5D2F"/>
    <w:rsid w:val="00EC10EC"/>
    <w:rsid w:val="00EC456C"/>
    <w:rsid w:val="00ED166C"/>
    <w:rsid w:val="00ED5FA6"/>
    <w:rsid w:val="00ED6080"/>
    <w:rsid w:val="00EE0176"/>
    <w:rsid w:val="00EF0942"/>
    <w:rsid w:val="00EF291F"/>
    <w:rsid w:val="00F0218C"/>
    <w:rsid w:val="00F0251A"/>
    <w:rsid w:val="00F0393B"/>
    <w:rsid w:val="00F15D08"/>
    <w:rsid w:val="00F313DD"/>
    <w:rsid w:val="00F32052"/>
    <w:rsid w:val="00F378BE"/>
    <w:rsid w:val="00F43120"/>
    <w:rsid w:val="00F44FF2"/>
    <w:rsid w:val="00F64378"/>
    <w:rsid w:val="00F67FC3"/>
    <w:rsid w:val="00F763A4"/>
    <w:rsid w:val="00F80D67"/>
    <w:rsid w:val="00F81CF2"/>
    <w:rsid w:val="00F82A04"/>
    <w:rsid w:val="00F83DF3"/>
    <w:rsid w:val="00F941B8"/>
    <w:rsid w:val="00F94D87"/>
    <w:rsid w:val="00FA5FA5"/>
    <w:rsid w:val="00FA6721"/>
    <w:rsid w:val="00FA7365"/>
    <w:rsid w:val="00FA79A7"/>
    <w:rsid w:val="00FC643D"/>
    <w:rsid w:val="00FD1DAF"/>
    <w:rsid w:val="00FE3DCC"/>
    <w:rsid w:val="00FE53C8"/>
    <w:rsid w:val="00FE5FB7"/>
    <w:rsid w:val="00FF24D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lang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0"/>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paragraph" w:styleId="a6">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7">
    <w:name w:val="page number"/>
    <w:basedOn w:val="a0"/>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rPr>
      <w:lang w:val="en-US" w:eastAsia="en-US"/>
    </w:rPr>
  </w:style>
  <w:style w:type="paragraph" w:customStyle="1" w:styleId="20">
    <w:name w:val="??? 2"/>
    <w:basedOn w:val="a8"/>
    <w:next w:val="a8"/>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10">
    <w:name w:val="index 1"/>
    <w:basedOn w:val="a"/>
    <w:semiHidden/>
    <w:rsid w:val="00313F3E"/>
    <w:pPr>
      <w:keepLines/>
    </w:pPr>
  </w:style>
  <w:style w:type="paragraph" w:styleId="a9">
    <w:name w:val="List Paragraph"/>
    <w:basedOn w:val="a"/>
    <w:uiPriority w:val="34"/>
    <w:qFormat/>
    <w:rsid w:val="00ED5FA6"/>
    <w:pPr>
      <w:spacing w:before="100" w:beforeAutospacing="1" w:after="100" w:afterAutospacing="1"/>
    </w:pPr>
    <w:rPr>
      <w:sz w:val="24"/>
      <w:szCs w:val="24"/>
      <w:lang w:val="en-US"/>
    </w:rPr>
  </w:style>
  <w:style w:type="paragraph" w:customStyle="1" w:styleId="Guidance">
    <w:name w:val="Guidance"/>
    <w:basedOn w:val="a"/>
    <w:rsid w:val="003057FD"/>
    <w:pPr>
      <w:overflowPunct w:val="0"/>
      <w:autoSpaceDE w:val="0"/>
      <w:autoSpaceDN w:val="0"/>
      <w:adjustRightInd w:val="0"/>
      <w:spacing w:after="180"/>
      <w:textAlignment w:val="baseline"/>
    </w:pPr>
    <w:rPr>
      <w:i/>
      <w:color w:val="000000"/>
      <w:lang w:eastAsia="ja-JP"/>
    </w:rPr>
  </w:style>
  <w:style w:type="character" w:customStyle="1" w:styleId="80">
    <w:name w:val="标题 8 字符"/>
    <w:basedOn w:val="a0"/>
    <w:link w:val="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a"/>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a"/>
    <w:rsid w:val="001E489F"/>
    <w:pPr>
      <w:overflowPunct w:val="0"/>
      <w:autoSpaceDE w:val="0"/>
      <w:autoSpaceDN w:val="0"/>
      <w:adjustRightInd w:val="0"/>
      <w:textAlignment w:val="baseline"/>
    </w:pPr>
    <w:rPr>
      <w:color w:val="000000"/>
      <w:lang w:eastAsia="ja-JP"/>
    </w:rPr>
  </w:style>
  <w:style w:type="paragraph" w:styleId="aa">
    <w:name w:val="Revision"/>
    <w:hidden/>
    <w:uiPriority w:val="99"/>
    <w:semiHidden/>
    <w:rsid w:val="001E489F"/>
    <w:rPr>
      <w:lang w:eastAsia="en-US"/>
    </w:rPr>
  </w:style>
  <w:style w:type="paragraph" w:customStyle="1" w:styleId="TT">
    <w:name w:val="TT"/>
    <w:basedOn w:val="1"/>
    <w:next w:val="a"/>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a"/>
    <w:next w:val="a"/>
    <w:autoRedefine/>
    <w:rsid w:val="007861B8"/>
    <w:pPr>
      <w:spacing w:after="100"/>
      <w:ind w:left="1400"/>
    </w:pPr>
  </w:style>
  <w:style w:type="character" w:customStyle="1" w:styleId="a4">
    <w:name w:val="页眉 字符"/>
    <w:link w:val="a3"/>
    <w:rsid w:val="005C123D"/>
    <w:rPr>
      <w:lang w:eastAsia="en-US"/>
    </w:rPr>
  </w:style>
  <w:style w:type="paragraph" w:styleId="ab">
    <w:name w:val="Balloon Text"/>
    <w:basedOn w:val="a"/>
    <w:link w:val="ac"/>
    <w:semiHidden/>
    <w:unhideWhenUsed/>
    <w:rsid w:val="000C3CCA"/>
    <w:rPr>
      <w:rFonts w:ascii="Segoe UI" w:hAnsi="Segoe UI" w:cs="Segoe UI"/>
      <w:sz w:val="18"/>
      <w:szCs w:val="18"/>
    </w:rPr>
  </w:style>
  <w:style w:type="character" w:customStyle="1" w:styleId="ac">
    <w:name w:val="批注框文本 字符"/>
    <w:basedOn w:val="a0"/>
    <w:link w:val="ab"/>
    <w:semiHidden/>
    <w:rsid w:val="000C3CC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OPPO-Lihui</cp:lastModifiedBy>
  <cp:revision>5</cp:revision>
  <cp:lastPrinted>2001-04-23T09:30:00Z</cp:lastPrinted>
  <dcterms:created xsi:type="dcterms:W3CDTF">2024-02-28T09:06:00Z</dcterms:created>
  <dcterms:modified xsi:type="dcterms:W3CDTF">2024-02-28T09:33:00Z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