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5410" w14:textId="18CD52DF"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r>
      <w:ins w:id="0" w:author="Samsung_r2" w:date="2024-02-28T20:21:00Z">
        <w:r w:rsidR="007F0DE3">
          <w:rPr>
            <w:b/>
            <w:i/>
            <w:noProof/>
            <w:sz w:val="28"/>
          </w:rPr>
          <w:t>draft_</w:t>
        </w:r>
      </w:ins>
      <w:r>
        <w:rPr>
          <w:b/>
          <w:i/>
          <w:noProof/>
          <w:sz w:val="28"/>
        </w:rPr>
        <w:t>S3-</w:t>
      </w:r>
      <w:r w:rsidR="00D65891">
        <w:rPr>
          <w:b/>
          <w:i/>
          <w:noProof/>
          <w:sz w:val="28"/>
        </w:rPr>
        <w:t>240698</w:t>
      </w:r>
      <w:ins w:id="1" w:author="Samsung-r2" w:date="2024-02-28T12:47:00Z">
        <w:r w:rsidR="002C0D90">
          <w:rPr>
            <w:b/>
            <w:i/>
            <w:noProof/>
            <w:sz w:val="28"/>
          </w:rPr>
          <w:t>-r</w:t>
        </w:r>
        <w:del w:id="2" w:author="mi r3" w:date="2024-02-29T12:10:00Z">
          <w:r w:rsidR="002C0D90" w:rsidDel="00E57DA7">
            <w:rPr>
              <w:b/>
              <w:i/>
              <w:noProof/>
              <w:sz w:val="28"/>
            </w:rPr>
            <w:delText>2</w:delText>
          </w:r>
        </w:del>
      </w:ins>
      <w:ins w:id="3" w:author="mi r3" w:date="2024-02-29T12:10:00Z">
        <w:r w:rsidR="00E57DA7">
          <w:rPr>
            <w:b/>
            <w:i/>
            <w:noProof/>
            <w:sz w:val="28"/>
          </w:rPr>
          <w:t>3</w:t>
        </w:r>
      </w:ins>
    </w:p>
    <w:p w14:paraId="6804A634" w14:textId="77777777" w:rsidR="00F8461C" w:rsidRPr="00872560" w:rsidRDefault="00F8461C" w:rsidP="00F8461C">
      <w:pPr>
        <w:pStyle w:val="a5"/>
        <w:rPr>
          <w:b w:val="0"/>
          <w:bCs/>
          <w:noProof/>
          <w:sz w:val="24"/>
        </w:rPr>
      </w:pPr>
      <w:r>
        <w:rPr>
          <w:sz w:val="24"/>
        </w:rPr>
        <w:t>Athens, Greece, 26th February - 1st March 2024</w:t>
      </w:r>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3AE2718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4" w:author="Cho, Minkyoung" w:date="2024-02-27T23:05:00Z">
        <w:r w:rsidR="00644617">
          <w:rPr>
            <w:rFonts w:ascii="Arial" w:hAnsi="Arial"/>
            <w:b/>
            <w:lang w:val="en-US"/>
          </w:rPr>
          <w:t>, KDDI, THALES</w:t>
        </w:r>
      </w:ins>
      <w:ins w:id="5" w:author="Samsung_r2" w:date="2024-02-28T20:22:00Z">
        <w:r w:rsidR="00321E62">
          <w:rPr>
            <w:rFonts w:ascii="Arial" w:hAnsi="Arial"/>
            <w:b/>
            <w:lang w:val="en-US"/>
          </w:rPr>
          <w:t>, IDEMIA</w:t>
        </w:r>
      </w:ins>
      <w:ins w:id="6" w:author="mi r3" w:date="2024-02-29T12:10:00Z">
        <w:r w:rsidR="00E57DA7">
          <w:rPr>
            <w:rFonts w:ascii="Arial" w:hAnsi="Arial"/>
            <w:b/>
            <w:lang w:val="en-US"/>
          </w:rPr>
          <w:t>,</w:t>
        </w:r>
      </w:ins>
      <w:ins w:id="7" w:author="mi r3" w:date="2024-02-29T12:11:00Z">
        <w:r w:rsidR="00E57DA7">
          <w:rPr>
            <w:rFonts w:ascii="Arial" w:hAnsi="Arial"/>
            <w:b/>
            <w:lang w:val="en-US"/>
          </w:rPr>
          <w:t xml:space="preserve"> Xiaomi</w:t>
        </w:r>
      </w:ins>
    </w:p>
    <w:p w14:paraId="1D9D662D" w14:textId="58534C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del w:id="8" w:author="Samsung-r2" w:date="2024-02-28T12:49:00Z">
        <w:r w:rsidR="009A52E5" w:rsidDel="002C0D90">
          <w:rPr>
            <w:rFonts w:ascii="Arial" w:hAnsi="Arial" w:cs="Arial"/>
            <w:b/>
          </w:rPr>
          <w:delText xml:space="preserve">Key Issue on </w:delText>
        </w:r>
        <w:r w:rsidR="00D3383E" w:rsidDel="002C0D90">
          <w:rPr>
            <w:rFonts w:ascii="Arial" w:hAnsi="Arial" w:cs="Arial"/>
            <w:b/>
          </w:rPr>
          <w:delText>insuffi</w:delText>
        </w:r>
        <w:r w:rsidR="00AA6523" w:rsidDel="002C0D90">
          <w:rPr>
            <w:rFonts w:ascii="Arial" w:hAnsi="Arial" w:cs="Arial"/>
            <w:b/>
          </w:rPr>
          <w:delText>ci</w:delText>
        </w:r>
        <w:r w:rsidR="00D3383E" w:rsidDel="002C0D90">
          <w:rPr>
            <w:rFonts w:ascii="Arial" w:hAnsi="Arial" w:cs="Arial"/>
            <w:b/>
          </w:rPr>
          <w:delText>ent entropy due to</w:delText>
        </w:r>
        <w:r w:rsidR="00A87AC4" w:rsidDel="002C0D90">
          <w:rPr>
            <w:rFonts w:ascii="Arial" w:hAnsi="Arial" w:cs="Arial"/>
            <w:b/>
          </w:rPr>
          <w:delText xml:space="preserve"> p</w:delText>
        </w:r>
      </w:del>
      <w:ins w:id="9" w:author="Samsung-r2" w:date="2024-02-28T12:49:00Z">
        <w:r w:rsidR="002C0D90">
          <w:rPr>
            <w:rFonts w:ascii="Arial" w:hAnsi="Arial" w:cs="Arial"/>
            <w:b/>
          </w:rPr>
          <w:t>P</w:t>
        </w:r>
      </w:ins>
      <w:r w:rsidR="00A87AC4">
        <w:rPr>
          <w:rFonts w:ascii="Arial" w:hAnsi="Arial" w:cs="Arial"/>
          <w:b/>
        </w:rPr>
        <w:t xml:space="preserve">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1"/>
      </w:pPr>
      <w:r>
        <w:t>1</w:t>
      </w:r>
      <w:r>
        <w:tab/>
        <w:t>Decision/action requested</w:t>
      </w:r>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ab"/>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7C3696B5" w:rsidR="00A30E59" w:rsidRDefault="00F54BC0" w:rsidP="00DF410B">
      <w:pPr>
        <w:pStyle w:val="Reference"/>
        <w:rPr>
          <w:ins w:id="10" w:author="mi r3" w:date="2024-02-29T12:12:00Z"/>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2C51823C" w14:textId="77777777" w:rsidR="00E57DA7" w:rsidRPr="007615BE" w:rsidRDefault="00E57DA7" w:rsidP="00E57DA7">
      <w:pPr>
        <w:pStyle w:val="Reference"/>
        <w:rPr>
          <w:ins w:id="11" w:author="mi r3" w:date="2024-02-29T12:12:00Z"/>
        </w:rPr>
      </w:pPr>
      <w:ins w:id="12" w:author="mi r3" w:date="2024-02-29T12:12:00Z">
        <w:r w:rsidRPr="007615BE">
          <w:t>[</w:t>
        </w:r>
        <w:r>
          <w:t>5</w:t>
        </w:r>
        <w:r w:rsidRPr="007615BE">
          <w:t>]</w:t>
        </w:r>
        <w:r w:rsidRPr="007615BE">
          <w:tab/>
          <w:t>S3‑211408 Choice of cryptographic algorithm in 256-bit Milenage</w:t>
        </w:r>
      </w:ins>
    </w:p>
    <w:p w14:paraId="4DFDF5FD" w14:textId="77777777" w:rsidR="00E57DA7" w:rsidRPr="007615BE" w:rsidRDefault="00E57DA7" w:rsidP="00E57DA7">
      <w:pPr>
        <w:pStyle w:val="Reference"/>
        <w:rPr>
          <w:ins w:id="13" w:author="mi r3" w:date="2024-02-29T12:12:00Z"/>
        </w:rPr>
      </w:pPr>
      <w:ins w:id="14" w:author="mi r3" w:date="2024-02-29T12:12:00Z">
        <w:r w:rsidRPr="007615BE">
          <w:t>[</w:t>
        </w:r>
        <w:r>
          <w:t>6</w:t>
        </w:r>
        <w:r w:rsidRPr="007615BE">
          <w:t>]</w:t>
        </w:r>
        <w:r w:rsidRPr="007615BE">
          <w:tab/>
          <w:t>S3‑234134 Specification of Milenage-256 finalized</w:t>
        </w:r>
      </w:ins>
    </w:p>
    <w:p w14:paraId="22D2BB9C" w14:textId="77777777" w:rsidR="00E57DA7" w:rsidRPr="007615BE" w:rsidRDefault="00E57DA7" w:rsidP="00E57DA7">
      <w:pPr>
        <w:pStyle w:val="Reference"/>
        <w:rPr>
          <w:ins w:id="15" w:author="mi r3" w:date="2024-02-29T12:12:00Z"/>
        </w:rPr>
      </w:pPr>
      <w:ins w:id="16" w:author="mi r3" w:date="2024-02-29T12:12:00Z">
        <w:r w:rsidRPr="007615BE">
          <w:t>[</w:t>
        </w:r>
        <w:r>
          <w:t>7</w:t>
        </w:r>
        <w:r w:rsidRPr="007615BE">
          <w:t>]</w:t>
        </w:r>
        <w:r w:rsidRPr="007615BE">
          <w:tab/>
          <w:t>3GPP TS 35.231 A second example algorithm set for the 3GPP authentication and key generation functions f1, f1*, f2, f3, f4, f5 and f5*; Document 1: Algorithm specification</w:t>
        </w:r>
      </w:ins>
    </w:p>
    <w:p w14:paraId="09741B34" w14:textId="77777777" w:rsidR="00E57DA7" w:rsidRPr="00B3344B" w:rsidRDefault="00E57DA7" w:rsidP="00E57DA7">
      <w:pPr>
        <w:pStyle w:val="Reference"/>
        <w:rPr>
          <w:ins w:id="17" w:author="mi r3" w:date="2024-02-29T12:12:00Z"/>
        </w:rPr>
      </w:pPr>
      <w:ins w:id="18" w:author="mi r3" w:date="2024-02-29T12:12:00Z">
        <w:r w:rsidRPr="007615BE">
          <w:t>[</w:t>
        </w:r>
        <w:r>
          <w:t>8</w:t>
        </w:r>
        <w:r w:rsidRPr="007615BE">
          <w:t>]</w:t>
        </w:r>
        <w:r w:rsidRPr="007615BE">
          <w:tab/>
          <w:t>IETF RFC 2104 Keyed-Hashing for Message Authentication</w:t>
        </w:r>
      </w:ins>
    </w:p>
    <w:p w14:paraId="5540A6F2" w14:textId="77777777" w:rsidR="00E57DA7" w:rsidRDefault="00E57DA7" w:rsidP="00DF410B">
      <w:pPr>
        <w:pStyle w:val="Reference"/>
        <w:rPr>
          <w:color w:val="FF0000"/>
        </w:rPr>
      </w:pPr>
    </w:p>
    <w:p w14:paraId="496AC3C1" w14:textId="77777777" w:rsidR="00C022E3" w:rsidRPr="00A30E59" w:rsidRDefault="00C022E3" w:rsidP="00A30E59">
      <w:pPr>
        <w:pStyle w:val="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ab"/>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lang w:val="en-US" w:eastAsia="zh-CN"/>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2"/>
                            </w:pPr>
                            <w:bookmarkStart w:id="19" w:name="_Toc11053203"/>
                            <w:bookmarkStart w:id="20" w:name="_Toc20392043"/>
                            <w:bookmarkStart w:id="21" w:name="_Toc27774011"/>
                            <w:bookmarkStart w:id="22" w:name="_Toc36474436"/>
                            <w:bookmarkStart w:id="23" w:name="_Toc36477798"/>
                            <w:bookmarkStart w:id="24" w:name="_Toc44930691"/>
                            <w:bookmarkStart w:id="25" w:name="_Toc50965461"/>
                            <w:bookmarkStart w:id="26" w:name="_Toc57102229"/>
                            <w:bookmarkStart w:id="27" w:name="_Toc146281922"/>
                            <w:r w:rsidRPr="007D0212">
                              <w:t>6.1</w:t>
                            </w:r>
                            <w:r w:rsidRPr="007D0212">
                              <w:tab/>
                              <w:t>Authentication and key agreement procedure</w:t>
                            </w:r>
                            <w:bookmarkEnd w:id="19"/>
                            <w:bookmarkEnd w:id="20"/>
                            <w:bookmarkEnd w:id="21"/>
                            <w:bookmarkEnd w:id="22"/>
                            <w:bookmarkEnd w:id="23"/>
                            <w:bookmarkEnd w:id="24"/>
                            <w:bookmarkEnd w:id="25"/>
                            <w:bookmarkEnd w:id="26"/>
                            <w:bookmarkEnd w:id="27"/>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" strokeweight="1.25pt">
                <v:textbox>
                  <w:txbxContent>
                    <w:p w14:paraId="12FAB655" w14:textId="77777777" w:rsidR="002A6DA2" w:rsidRPr="007D0212" w:rsidRDefault="002A6DA2" w:rsidP="002A6DA2">
                      <w:pPr>
                        <w:pStyle w:val="2"/>
                      </w:pPr>
                      <w:bookmarkStart w:id="28" w:name="_Toc11053203"/>
                      <w:bookmarkStart w:id="29" w:name="_Toc20392043"/>
                      <w:bookmarkStart w:id="30" w:name="_Toc27774011"/>
                      <w:bookmarkStart w:id="31" w:name="_Toc36474436"/>
                      <w:bookmarkStart w:id="32" w:name="_Toc36477798"/>
                      <w:bookmarkStart w:id="33" w:name="_Toc44930691"/>
                      <w:bookmarkStart w:id="34" w:name="_Toc50965461"/>
                      <w:bookmarkStart w:id="35" w:name="_Toc57102229"/>
                      <w:bookmarkStart w:id="36" w:name="_Toc146281922"/>
                      <w:r w:rsidRPr="007D0212">
                        <w:t>6.1</w:t>
                      </w:r>
                      <w:r w:rsidRPr="007D0212">
                        <w:tab/>
                        <w:t>Authentication and key agreement procedure</w:t>
                      </w:r>
                      <w:bookmarkEnd w:id="28"/>
                      <w:bookmarkEnd w:id="29"/>
                      <w:bookmarkEnd w:id="30"/>
                      <w:bookmarkEnd w:id="31"/>
                      <w:bookmarkEnd w:id="32"/>
                      <w:bookmarkEnd w:id="33"/>
                      <w:bookmarkEnd w:id="34"/>
                      <w:bookmarkEnd w:id="35"/>
                      <w:bookmarkEnd w:id="36"/>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US" w:eastAsia="zh-CN"/>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37" w:name="_Toc98494556"/>
                            <w:r>
                              <w:t>………….</w:t>
                            </w:r>
                          </w:p>
                          <w:p w14:paraId="68AAC3E6" w14:textId="77777777" w:rsidR="00D35D8F" w:rsidRDefault="00D35D8F" w:rsidP="00D35D8F">
                            <w:pPr>
                              <w:pStyle w:val="30"/>
                            </w:pPr>
                            <w:r>
                              <w:t>6.3.7</w:t>
                            </w:r>
                            <w:r>
                              <w:tab/>
                              <w:t>Length of authentication parameters</w:t>
                            </w:r>
                            <w:bookmarkEnd w:id="37"/>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metricconverter">
                              <w:smartTag w:uri="urn:schemas-microsoft-com:office:smarttags" w:element="place">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" strokeweight="1.25pt">
                <v:textbox>
                  <w:txbxContent>
                    <w:p w14:paraId="794F0CCB" w14:textId="77777777" w:rsidR="00D35D8F" w:rsidRDefault="00D35D8F" w:rsidP="00D35D8F">
                      <w:bookmarkStart w:id="38" w:name="_Toc98494556"/>
                      <w:r>
                        <w:t>………….</w:t>
                      </w:r>
                    </w:p>
                    <w:p w14:paraId="68AAC3E6" w14:textId="77777777" w:rsidR="00D35D8F" w:rsidRDefault="00D35D8F" w:rsidP="00D35D8F">
                      <w:pPr>
                        <w:pStyle w:val="30"/>
                      </w:pPr>
                      <w:r>
                        <w:t>6.3.7</w:t>
                      </w:r>
                      <w:r>
                        <w:tab/>
                        <w:t>Length of authentication parameters</w:t>
                      </w:r>
                      <w:bookmarkEnd w:id="38"/>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metricconverter">
                        <w:smartTag w:uri="urn:schemas-microsoft-com:office:smarttags" w:element="place">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3514FDD7" w:rsidR="0065060C" w:rsidRDefault="00E7705F">
      <w:r>
        <w:t xml:space="preserve">According to the above excerpt, </w:t>
      </w:r>
      <w:ins w:id="39" w:author="mi r3" w:date="2024-02-29T12:12:00Z">
        <w:r w:rsidR="00E57DA7">
          <w:t xml:space="preserve">, before introducing 256-bit algorithms (e.g., </w:t>
        </w:r>
        <w:r w:rsidR="00E57DA7" w:rsidRPr="00486841">
          <w:t>MILENAGE 256-bit algorithm set</w:t>
        </w:r>
        <w:r w:rsidR="00E57DA7">
          <w:t>) to 5GS</w:t>
        </w:r>
        <w:r w:rsidR="00E57DA7">
          <w:t xml:space="preserve">, </w:t>
        </w:r>
      </w:ins>
      <w:r>
        <w:t xml:space="preserve">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77777777" w:rsidR="00E15A96" w:rsidRDefault="00E15A96" w:rsidP="00572E86"/>
    <w:p w14:paraId="7B85F472" w14:textId="77777777" w:rsidR="00E57DA7" w:rsidRDefault="00E57DA7" w:rsidP="00E57DA7">
      <w:pPr>
        <w:rPr>
          <w:ins w:id="40" w:author="mi r3" w:date="2024-02-29T12:12:00Z"/>
        </w:rPr>
      </w:pPr>
      <w:ins w:id="41" w:author="mi r3" w:date="2024-02-29T12:12:00Z">
        <w:r w:rsidRPr="00486841">
          <w:t>MILENAGE 256-bit algorithm set or Tuak algorithm set may be used by 3GPP operator</w:t>
        </w:r>
        <w:r>
          <w:t>s</w:t>
        </w:r>
        <w:r w:rsidRPr="00486841">
          <w:t xml:space="preserve">. </w:t>
        </w:r>
        <w:r>
          <w:t xml:space="preserve">According to </w:t>
        </w:r>
        <w:r w:rsidRPr="00CC306B">
          <w:t xml:space="preserve">S3‑211408 </w:t>
        </w:r>
        <w:r>
          <w:t xml:space="preserve">[5] and S3‑234134 [6], </w:t>
        </w:r>
        <w:r>
          <w:rPr>
            <w:rFonts w:hint="eastAsia"/>
            <w:lang w:eastAsia="zh-CN"/>
          </w:rPr>
          <w:t>f</w:t>
        </w:r>
        <w:r w:rsidRPr="00486841">
          <w:t xml:space="preserve">or </w:t>
        </w:r>
        <w:r>
          <w:t xml:space="preserve">candidate </w:t>
        </w:r>
        <w:r w:rsidRPr="00486841">
          <w:t>MILENAGE 256-bit algorithm set</w:t>
        </w:r>
        <w:r>
          <w:t xml:space="preserve">, i.e. </w:t>
        </w:r>
        <w:r w:rsidRPr="00A12D53">
          <w:t>MILENAGE-256-R</w:t>
        </w:r>
        <w:r>
          <w:t>,</w:t>
        </w:r>
        <w:r w:rsidRPr="00486841">
          <w:t xml:space="preserve"> provided by SAGE, CK/IK </w:t>
        </w:r>
        <w:r>
          <w:t>can be</w:t>
        </w:r>
        <w:r w:rsidRPr="00486841">
          <w:t xml:space="preserve"> 256-bit</w:t>
        </w:r>
        <w:r>
          <w:t xml:space="preserve">, </w:t>
        </w:r>
        <w:r w:rsidRPr="00486841">
          <w:t xml:space="preserve">The Tuak algorithm supporting 256-bit K may also generate 256-bit CK and 256-bit IK </w:t>
        </w:r>
        <w:r>
          <w:t>as specified in TS 35.231</w:t>
        </w:r>
        <w:r w:rsidRPr="00486841">
          <w:t xml:space="preserve"> [</w:t>
        </w:r>
        <w:r>
          <w:t>7</w:t>
        </w:r>
        <w:r w:rsidRPr="00486841">
          <w:t>].</w:t>
        </w:r>
      </w:ins>
    </w:p>
    <w:p w14:paraId="5CFFB305" w14:textId="77777777" w:rsidR="00E57DA7" w:rsidRDefault="00E57DA7" w:rsidP="00E57DA7">
      <w:pPr>
        <w:rPr>
          <w:ins w:id="42" w:author="mi r3" w:date="2024-02-29T12:12:00Z"/>
        </w:rPr>
      </w:pPr>
      <w:ins w:id="43" w:author="mi r3" w:date="2024-02-29T12:12:00Z">
        <w:r w:rsidRPr="00486841">
          <w:t xml:space="preserve">If </w:t>
        </w:r>
        <w:r w:rsidRPr="00A12D53">
          <w:t>MILENAGE-256-R</w:t>
        </w:r>
        <w:r w:rsidRPr="00486841">
          <w:t xml:space="preserve"> or Tuak algorithm set is selected, </w:t>
        </w:r>
        <w:r>
          <w:t>the USIM/UDM/ARPF will generate</w:t>
        </w:r>
        <w:r w:rsidRPr="00486841">
          <w:t xml:space="preserve"> 256-bit CK and 256-bit IK. </w:t>
        </w:r>
        <w:r>
          <w:t xml:space="preserve">In the current 5GS, the traditional ME /UDM/ARPF derives </w:t>
        </w:r>
        <w:r w:rsidRPr="00486841">
          <w:t>the K</w:t>
        </w:r>
        <w:r w:rsidRPr="003970A5">
          <w:rPr>
            <w:vertAlign w:val="subscript"/>
          </w:rPr>
          <w:t>AUSF</w:t>
        </w:r>
        <w:r w:rsidRPr="00486841">
          <w:t>/CK'/IK' using 128-bit CK and 128-bit IK</w:t>
        </w:r>
        <w:r>
          <w:t>. Moreover</w:t>
        </w:r>
        <w:r w:rsidRPr="00486841">
          <w:t xml:space="preserve">, the input key of HMAC-SHA-256 can be any key </w:t>
        </w:r>
        <w:r>
          <w:t xml:space="preserve">with length </w:t>
        </w:r>
        <w:r w:rsidRPr="00486841">
          <w:t>longer or equal to the length of the HMAC-SHA-256 output (i.e. 256 bit</w:t>
        </w:r>
        <w:r>
          <w:t>s)</w:t>
        </w:r>
        <w:r w:rsidRPr="00486841">
          <w:t>.</w:t>
        </w:r>
        <w:r>
          <w:t xml:space="preserve"> The following statement is captured from the IETF RFC 2104 [8], in which the L is the length of the </w:t>
        </w:r>
        <w:r w:rsidRPr="00486841">
          <w:t>HMAC-SHA-256 output</w:t>
        </w:r>
        <w:r>
          <w:t>.</w:t>
        </w:r>
      </w:ins>
    </w:p>
    <w:p w14:paraId="5883BF86" w14:textId="77777777" w:rsidR="00E57DA7" w:rsidRPr="00434659" w:rsidRDefault="00E57DA7" w:rsidP="00E57DA7">
      <w:pPr>
        <w:pStyle w:val="afff8"/>
        <w:jc w:val="left"/>
        <w:rPr>
          <w:ins w:id="44" w:author="mi r3" w:date="2024-02-29T12:12:00Z"/>
          <w:lang w:val="en-US" w:eastAsia="zh-CN"/>
        </w:rPr>
      </w:pPr>
      <w:ins w:id="45" w:author="mi r3" w:date="2024-02-29T12:12:00Z">
        <w:r w:rsidRPr="00486841">
          <w:rPr>
            <w:lang w:val="en-US" w:eastAsia="zh-CN"/>
          </w:rPr>
          <w:lastRenderedPageBreak/>
          <w:t>Keys longer than L bytes are acceptable but the extra</w:t>
        </w:r>
        <w:r>
          <w:rPr>
            <w:lang w:val="en-US" w:eastAsia="zh-CN"/>
          </w:rPr>
          <w:t xml:space="preserve"> </w:t>
        </w:r>
        <w:r w:rsidRPr="00486841">
          <w:rPr>
            <w:lang w:val="en-US" w:eastAsia="zh-CN"/>
          </w:rPr>
          <w:t>length would not significantly increase the function strength. (A longer key may be advisable if the randomness of the key is</w:t>
        </w:r>
        <w:r>
          <w:rPr>
            <w:lang w:val="en-US" w:eastAsia="zh-CN"/>
          </w:rPr>
          <w:t xml:space="preserve"> </w:t>
        </w:r>
        <w:r w:rsidRPr="00486841">
          <w:rPr>
            <w:lang w:val="en-US" w:eastAsia="zh-CN"/>
          </w:rPr>
          <w:t>considered weak.)</w:t>
        </w:r>
        <w:r w:rsidRPr="00434659">
          <w:rPr>
            <w:lang w:val="en-US" w:eastAsia="zh-CN"/>
          </w:rPr>
          <w:t xml:space="preserve"> </w:t>
        </w:r>
      </w:ins>
    </w:p>
    <w:p w14:paraId="067E4AE1" w14:textId="5157696C" w:rsidR="00D35D8F" w:rsidRDefault="00E57DA7" w:rsidP="00E57DA7">
      <w:pPr>
        <w:rPr>
          <w:i/>
          <w:color w:val="C00000"/>
        </w:rPr>
      </w:pPr>
      <w:ins w:id="46" w:author="mi r3" w:date="2024-02-29T12:12:00Z">
        <w:r>
          <w:rPr>
            <w:lang w:val="en-US"/>
          </w:rPr>
          <w:t>The mechanism</w:t>
        </w:r>
        <w:r w:rsidRPr="00A10E14">
          <w:t xml:space="preserve"> to enable the </w:t>
        </w:r>
        <w:r>
          <w:t>ME/UDM/ARPF</w:t>
        </w:r>
        <w:r w:rsidRPr="00A10E14">
          <w:t xml:space="preserve"> to support </w:t>
        </w:r>
        <w:r>
          <w:t>256-bit CK/</w:t>
        </w:r>
        <w:r w:rsidRPr="00486841">
          <w:t>IK</w:t>
        </w:r>
        <w:r>
          <w:t xml:space="preserve"> is not clear.</w:t>
        </w:r>
      </w:ins>
    </w:p>
    <w:p w14:paraId="360B54B5" w14:textId="77777777" w:rsidR="00D35D8F" w:rsidRDefault="00D35D8F">
      <w:pPr>
        <w:rPr>
          <w:i/>
          <w:color w:val="C00000"/>
        </w:rPr>
      </w:pPr>
    </w:p>
    <w:p w14:paraId="6BBD7BB8" w14:textId="77777777" w:rsidR="00D35D8F" w:rsidRDefault="005E319E">
      <w:pPr>
        <w:rPr>
          <w:i/>
          <w:color w:val="C00000"/>
        </w:rPr>
      </w:pPr>
      <w:r>
        <w:rPr>
          <w:i/>
          <w:color w:val="C00000"/>
        </w:rPr>
        <w:t xml:space="preserve"> </w:t>
      </w:r>
    </w:p>
    <w:p w14:paraId="5F40251F" w14:textId="77777777" w:rsidR="00D35D8F" w:rsidRDefault="00D35D8F">
      <w:pPr>
        <w:rPr>
          <w:i/>
          <w:color w:val="C00000"/>
        </w:rPr>
      </w:pPr>
    </w:p>
    <w:p w14:paraId="3ADD0A07" w14:textId="77777777" w:rsidR="00E808BA" w:rsidRPr="00E808BA" w:rsidRDefault="00E808BA"/>
    <w:p w14:paraId="4CD67A5F" w14:textId="77777777" w:rsidR="00C022E3" w:rsidRDefault="00C022E3">
      <w:pPr>
        <w:pStyle w:val="1"/>
      </w:pPr>
      <w:r>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1"/>
        <w:rPr>
          <w:ins w:id="47" w:author="Samsung" w:date="2024-02-19T17:14:00Z"/>
        </w:rPr>
      </w:pPr>
      <w:bookmarkStart w:id="48" w:name="_Toc138840295"/>
      <w:bookmarkStart w:id="49" w:name="_Toc90279012"/>
      <w:bookmarkStart w:id="50" w:name="_Toc90280139"/>
      <w:ins w:id="51" w:author="Samsung" w:date="2024-02-19T17:14:00Z">
        <w:r w:rsidRPr="00C378A1">
          <w:t>2</w:t>
        </w:r>
        <w:r w:rsidRPr="00C378A1">
          <w:tab/>
          <w:t>References</w:t>
        </w:r>
        <w:bookmarkEnd w:id="48"/>
      </w:ins>
    </w:p>
    <w:p w14:paraId="08F1DF9A" w14:textId="77777777" w:rsidR="00DD01C4" w:rsidRPr="00C378A1" w:rsidRDefault="00DD01C4" w:rsidP="00DD01C4">
      <w:pPr>
        <w:rPr>
          <w:ins w:id="52" w:author="Samsung" w:date="2024-02-19T17:14:00Z"/>
        </w:rPr>
      </w:pPr>
      <w:ins w:id="53"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54" w:author="Samsung" w:date="2024-02-19T17:14:00Z"/>
        </w:rPr>
      </w:pPr>
      <w:ins w:id="55"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56" w:author="Samsung" w:date="2024-02-19T17:14:00Z"/>
        </w:rPr>
      </w:pPr>
      <w:ins w:id="57"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58" w:author="Samsung" w:date="2024-02-19T17:14:00Z"/>
        </w:rPr>
      </w:pPr>
      <w:ins w:id="59"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60" w:author="Samsung" w:date="2024-02-19T17:14:00Z"/>
        </w:rPr>
      </w:pPr>
      <w:ins w:id="61"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4619D44A" w:rsidR="00A40C3A" w:rsidRPr="00B6763E" w:rsidRDefault="00A40C3A" w:rsidP="00A40C3A">
      <w:pPr>
        <w:pStyle w:val="2"/>
        <w:rPr>
          <w:ins w:id="62" w:author="Samsung" w:date="2024-02-15T18:43:00Z"/>
          <w:rFonts w:eastAsia="Malgun Gothic"/>
        </w:rPr>
      </w:pPr>
      <w:ins w:id="63" w:author="Samsung" w:date="2024-02-15T18:43:00Z">
        <w:r>
          <w:rPr>
            <w:rFonts w:eastAsia="Malgun Gothic"/>
          </w:rPr>
          <w:t>5.X</w:t>
        </w:r>
        <w:r>
          <w:rPr>
            <w:rFonts w:eastAsia="Malgun Gothic"/>
          </w:rPr>
          <w:tab/>
          <w:t>Key Issue #X</w:t>
        </w:r>
        <w:r w:rsidRPr="00B6763E">
          <w:rPr>
            <w:rFonts w:eastAsia="Malgun Gothic"/>
          </w:rPr>
          <w:t xml:space="preserve">: </w:t>
        </w:r>
        <w:bookmarkEnd w:id="49"/>
        <w:bookmarkEnd w:id="50"/>
        <w:r>
          <w:rPr>
            <w:rFonts w:eastAsia="Malgun Gothic"/>
          </w:rPr>
          <w:t xml:space="preserve">Key Issue on </w:t>
        </w:r>
        <w:del w:id="64" w:author="Samsung-r2" w:date="2024-02-28T12:49:00Z">
          <w:r w:rsidDel="002C0D90">
            <w:rPr>
              <w:rFonts w:eastAsia="Malgun Gothic"/>
            </w:rPr>
            <w:delText>insufficient</w:delText>
          </w:r>
          <w:r w:rsidRPr="00A87AC4" w:rsidDel="002C0D90">
            <w:rPr>
              <w:rFonts w:eastAsia="Malgun Gothic"/>
            </w:rPr>
            <w:delText xml:space="preserve"> </w:delText>
          </w:r>
          <w:r w:rsidDel="002C0D90">
            <w:rPr>
              <w:rFonts w:eastAsia="Malgun Gothic"/>
            </w:rPr>
            <w:delText>entropy due to</w:delText>
          </w:r>
        </w:del>
      </w:ins>
      <w:ins w:id="65" w:author="Samsung-r2" w:date="2024-02-28T12:49:00Z">
        <w:r w:rsidR="002C0D90">
          <w:rPr>
            <w:rFonts w:eastAsia="Malgun Gothic"/>
          </w:rPr>
          <w:t>us</w:t>
        </w:r>
      </w:ins>
      <w:ins w:id="66" w:author="Samsung_r2" w:date="2024-02-28T20:19:00Z">
        <w:r w:rsidR="007708FB">
          <w:rPr>
            <w:rFonts w:eastAsia="Malgun Gothic"/>
          </w:rPr>
          <w:t>ing</w:t>
        </w:r>
      </w:ins>
      <w:ins w:id="67" w:author="Samsung-r2" w:date="2024-02-28T12:49:00Z">
        <w:del w:id="68" w:author="Samsung_r2" w:date="2024-02-28T20:19:00Z">
          <w:r w:rsidR="002C0D90" w:rsidDel="007708FB">
            <w:rPr>
              <w:rFonts w:eastAsia="Malgun Gothic"/>
            </w:rPr>
            <w:delText>e</w:delText>
          </w:r>
        </w:del>
        <w:r w:rsidR="002C0D90">
          <w:rPr>
            <w:rFonts w:eastAsia="Malgun Gothic"/>
          </w:rPr>
          <w:t xml:space="preserve"> </w:t>
        </w:r>
      </w:ins>
      <w:ins w:id="69" w:author="Samsung_r2" w:date="2024-02-28T20:19:00Z">
        <w:r w:rsidR="007708FB">
          <w:rPr>
            <w:rFonts w:eastAsia="Malgun Gothic"/>
          </w:rPr>
          <w:t>d</w:t>
        </w:r>
      </w:ins>
      <w:ins w:id="70" w:author="Samsung-r2" w:date="2024-02-28T12:49:00Z">
        <w:del w:id="71" w:author="Samsung_r2" w:date="2024-02-28T20:19:00Z">
          <w:r w:rsidR="002C0D90" w:rsidDel="007708FB">
            <w:rPr>
              <w:rFonts w:eastAsia="Malgun Gothic"/>
            </w:rPr>
            <w:delText>of d</w:delText>
          </w:r>
        </w:del>
        <w:r w:rsidR="002C0D90">
          <w:rPr>
            <w:rFonts w:eastAsia="Malgun Gothic"/>
          </w:rPr>
          <w:t>ifferent</w:t>
        </w:r>
      </w:ins>
      <w:ins w:id="72" w:author="Samsung" w:date="2024-02-15T18:43:00Z">
        <w:r>
          <w:rPr>
            <w:rFonts w:eastAsia="Malgun Gothic"/>
          </w:rPr>
          <w:t xml:space="preserve"> </w:t>
        </w:r>
        <w:r w:rsidRPr="00A87AC4">
          <w:rPr>
            <w:rFonts w:eastAsia="Malgun Gothic"/>
          </w:rPr>
          <w:t xml:space="preserve">permanent </w:t>
        </w:r>
        <w:r>
          <w:rPr>
            <w:rFonts w:eastAsia="Malgun Gothic"/>
          </w:rPr>
          <w:t xml:space="preserve">secret </w:t>
        </w:r>
        <w:r w:rsidRPr="00A87AC4">
          <w:rPr>
            <w:rFonts w:eastAsia="Malgun Gothic"/>
          </w:rPr>
          <w:t>key length</w:t>
        </w:r>
      </w:ins>
      <w:ins w:id="73" w:author="Samsung-r2" w:date="2024-02-28T12:50:00Z">
        <w:r w:rsidR="002C0D90">
          <w:rPr>
            <w:rFonts w:eastAsia="Malgun Gothic"/>
          </w:rPr>
          <w:t>s</w:t>
        </w:r>
      </w:ins>
      <w:ins w:id="74" w:author="Samsung" w:date="2024-02-15T18:43:00Z">
        <w:del w:id="75" w:author="Samsung-r2" w:date="2024-02-28T12:50:00Z">
          <w:r w:rsidDel="002C0D90">
            <w:rPr>
              <w:rFonts w:eastAsia="Malgun Gothic"/>
            </w:rPr>
            <w:delText xml:space="preserve"> (K)</w:delText>
          </w:r>
          <w:r w:rsidRPr="00A87AC4" w:rsidDel="002C0D90">
            <w:rPr>
              <w:rFonts w:eastAsia="Malgun Gothic"/>
            </w:rPr>
            <w:delText xml:space="preserve"> </w:delText>
          </w:r>
        </w:del>
      </w:ins>
    </w:p>
    <w:p w14:paraId="28608930" w14:textId="217423BC" w:rsidR="00A40C3A" w:rsidRDefault="00A40C3A" w:rsidP="00A40C3A">
      <w:pPr>
        <w:pStyle w:val="30"/>
        <w:rPr>
          <w:ins w:id="76" w:author="mi r3" w:date="2024-02-29T12:13:00Z"/>
          <w:rFonts w:eastAsia="Malgun Gothic"/>
        </w:rPr>
      </w:pPr>
      <w:bookmarkStart w:id="77" w:name="_Toc90279013"/>
      <w:bookmarkStart w:id="78" w:name="_Toc90280140"/>
      <w:ins w:id="79" w:author="Samsung" w:date="2024-02-15T18:43:00Z">
        <w:r>
          <w:rPr>
            <w:rFonts w:eastAsia="Malgun Gothic"/>
          </w:rPr>
          <w:t>5.X</w:t>
        </w:r>
        <w:r w:rsidRPr="00B6763E">
          <w:rPr>
            <w:rFonts w:eastAsia="Malgun Gothic"/>
          </w:rPr>
          <w:t>.1</w:t>
        </w:r>
        <w:r w:rsidRPr="00B6763E">
          <w:rPr>
            <w:rFonts w:eastAsia="Malgun Gothic"/>
          </w:rPr>
          <w:tab/>
          <w:t>Key issue details</w:t>
        </w:r>
      </w:ins>
      <w:bookmarkEnd w:id="77"/>
      <w:bookmarkEnd w:id="78"/>
    </w:p>
    <w:p w14:paraId="7F8BB26B" w14:textId="1396B2FE" w:rsidR="00E57DA7" w:rsidRPr="00E57DA7" w:rsidRDefault="00E57DA7" w:rsidP="00E57DA7">
      <w:pPr>
        <w:jc w:val="both"/>
        <w:rPr>
          <w:ins w:id="80" w:author="Samsung" w:date="2024-02-15T18:43:00Z"/>
          <w:rFonts w:eastAsia="Malgun Gothic"/>
          <w:b/>
          <w:sz w:val="22"/>
        </w:rPr>
      </w:pPr>
      <w:ins w:id="81" w:author="mi r3" w:date="2024-02-29T12:13:00Z">
        <w:r w:rsidRPr="00B3344B">
          <w:rPr>
            <w:rFonts w:eastAsia="Malgun Gothic"/>
            <w:b/>
            <w:sz w:val="22"/>
          </w:rPr>
          <w:t>Permanent secret key length issue</w:t>
        </w:r>
      </w:ins>
    </w:p>
    <w:p w14:paraId="1A7BBD2C" w14:textId="12622171" w:rsidR="00A40C3A" w:rsidRDefault="00A40C3A" w:rsidP="00A40C3A">
      <w:pPr>
        <w:jc w:val="both"/>
        <w:rPr>
          <w:ins w:id="82" w:author="Samsung" w:date="2024-02-15T18:43:00Z"/>
          <w:rFonts w:ascii="inherit" w:eastAsia="Times New Roman" w:hAnsi="inherit" w:cs="Segoe UI"/>
          <w:color w:val="0C0D0E"/>
          <w:bdr w:val="none" w:sz="0" w:space="0" w:color="auto" w:frame="1"/>
        </w:rPr>
      </w:pPr>
      <w:ins w:id="83" w:author="Samsung" w:date="2024-02-15T18:43:00Z">
        <w:r>
          <w:rPr>
            <w:rFonts w:eastAsia="Malgun Gothic"/>
          </w:rPr>
          <w:t>As per TS 33.501</w:t>
        </w:r>
      </w:ins>
      <w:ins w:id="84" w:author="Samsung" w:date="2024-02-19T17:27:00Z">
        <w:r w:rsidR="00C83A51">
          <w:rPr>
            <w:rFonts w:eastAsia="Malgun Gothic"/>
          </w:rPr>
          <w:t xml:space="preserve"> </w:t>
        </w:r>
      </w:ins>
      <w:ins w:id="85"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length is 128 bits</w:t>
        </w:r>
        <w:del w:id="86" w:author="Cho, Minkyoung" w:date="2024-02-29T00:19:00Z">
          <w:r w:rsidDel="00F84C83">
            <w:rPr>
              <w:rFonts w:eastAsia="Malgun Gothic"/>
            </w:rPr>
            <w:delText xml:space="preserve">, then only 128 bits entropy is achieved even though 256 bits algorithm is used. Strength of the NAS/AS encryption/Integrity protection algorithms depends on the </w:delText>
          </w:r>
          <w:r w:rsidRPr="001635D7" w:rsidDel="00F84C83">
            <w:rPr>
              <w:rFonts w:ascii="inherit" w:eastAsia="Times New Roman" w:hAnsi="inherit" w:cs="Segoe UI"/>
              <w:color w:val="0C0D0E"/>
              <w:bdr w:val="none" w:sz="0" w:space="0" w:color="auto" w:frame="1"/>
            </w:rPr>
            <w:delText xml:space="preserve">entropy of the </w:delText>
          </w:r>
          <w:r w:rsidDel="00F84C83">
            <w:rPr>
              <w:rFonts w:ascii="inherit" w:eastAsia="Times New Roman" w:hAnsi="inherit" w:cs="Segoe UI"/>
              <w:color w:val="0C0D0E"/>
              <w:bdr w:val="none" w:sz="0" w:space="0" w:color="auto" w:frame="1"/>
            </w:rPr>
            <w:delText xml:space="preserve">long-term </w:delText>
          </w:r>
          <w:r w:rsidRPr="001635D7" w:rsidDel="00F84C83">
            <w:rPr>
              <w:rFonts w:ascii="inherit" w:eastAsia="Times New Roman" w:hAnsi="inherit" w:cs="Segoe UI"/>
              <w:color w:val="0C0D0E"/>
              <w:bdr w:val="none" w:sz="0" w:space="0" w:color="auto" w:frame="1"/>
            </w:rPr>
            <w:delText>key</w:delText>
          </w:r>
          <w:r w:rsidDel="00F84C83">
            <w:rPr>
              <w:rFonts w:ascii="inherit" w:eastAsia="Times New Roman" w:hAnsi="inherit" w:cs="Segoe UI"/>
              <w:color w:val="0C0D0E"/>
              <w:bdr w:val="none" w:sz="0" w:space="0" w:color="auto" w:frame="1"/>
            </w:rPr>
            <w:delText xml:space="preserve"> K. Therefore, when the long-term key has a length of 128 bits</w:delText>
          </w:r>
        </w:del>
        <w:r>
          <w:rPr>
            <w:rFonts w:ascii="inherit" w:eastAsia="Times New Roman" w:hAnsi="inherit" w:cs="Segoe UI"/>
            <w:color w:val="0C0D0E"/>
            <w:bdr w:val="none" w:sz="0" w:space="0" w:color="auto" w:frame="1"/>
          </w:rPr>
          <w:t xml:space="preserve">, it does not have </w:t>
        </w:r>
      </w:ins>
      <w:ins w:id="87" w:author="Cho, Minkyoung" w:date="2024-02-29T00:19:00Z">
        <w:r w:rsidR="00F84C83">
          <w:rPr>
            <w:rFonts w:ascii="inherit" w:eastAsia="Times New Roman" w:hAnsi="inherit" w:cs="Segoe UI"/>
            <w:color w:val="0C0D0E"/>
            <w:bdr w:val="none" w:sz="0" w:space="0" w:color="auto" w:frame="1"/>
          </w:rPr>
          <w:t>any security benefit</w:t>
        </w:r>
      </w:ins>
      <w:ins w:id="88" w:author="Samsung" w:date="2024-02-15T18:43:00Z">
        <w:del w:id="89" w:author="Cho, Minkyoung" w:date="2024-02-29T00:19:00Z">
          <w:r w:rsidDel="00F84C83">
            <w:rPr>
              <w:rFonts w:ascii="inherit" w:eastAsia="Times New Roman" w:hAnsi="inherit" w:cs="Segoe UI"/>
              <w:color w:val="0C0D0E"/>
              <w:bdr w:val="none" w:sz="0" w:space="0" w:color="auto" w:frame="1"/>
            </w:rPr>
            <w:delText>much gain</w:delText>
          </w:r>
        </w:del>
        <w:r>
          <w:rPr>
            <w:rFonts w:ascii="inherit" w:eastAsia="Times New Roman" w:hAnsi="inherit" w:cs="Segoe UI"/>
            <w:color w:val="0C0D0E"/>
            <w:bdr w:val="none" w:sz="0" w:space="0" w:color="auto" w:frame="1"/>
          </w:rPr>
          <w:t xml:space="preserve"> to use 256 bits algorithm</w:t>
        </w:r>
        <w:del w:id="90" w:author="Cho, Minkyoung" w:date="2024-02-29T00:20:00Z">
          <w:r w:rsidDel="00F84C83">
            <w:rPr>
              <w:rFonts w:ascii="inherit" w:eastAsia="Times New Roman" w:hAnsi="inherit" w:cs="Segoe UI"/>
              <w:color w:val="0C0D0E"/>
              <w:bdr w:val="none" w:sz="0" w:space="0" w:color="auto" w:frame="1"/>
            </w:rPr>
            <w:delText xml:space="preserve"> from the security perspective</w:delText>
          </w:r>
        </w:del>
        <w:r>
          <w:rPr>
            <w:rFonts w:ascii="inherit" w:eastAsia="Times New Roman" w:hAnsi="inherit" w:cs="Segoe UI"/>
            <w:color w:val="0C0D0E"/>
            <w:bdr w:val="none" w:sz="0" w:space="0" w:color="auto" w:frame="1"/>
          </w:rPr>
          <w:t>.</w:t>
        </w:r>
      </w:ins>
    </w:p>
    <w:p w14:paraId="18150672" w14:textId="77777777" w:rsidR="00A40C3A" w:rsidRDefault="00A40C3A" w:rsidP="00A40C3A">
      <w:pPr>
        <w:jc w:val="both"/>
        <w:rPr>
          <w:ins w:id="91" w:author="Samsung" w:date="2024-02-15T18:43:00Z"/>
          <w:rFonts w:eastAsia="Malgun Gothic"/>
        </w:rPr>
      </w:pPr>
      <w:ins w:id="92" w:author="Samsung" w:date="2024-02-15T18:43:00Z">
        <w:r>
          <w:rPr>
            <w:rFonts w:ascii="inherit" w:eastAsia="Times New Roman" w:hAnsi="inherit" w:cs="Segoe UI"/>
            <w:color w:val="0C0D0E"/>
            <w:bdr w:val="none" w:sz="0" w:space="0" w:color="auto" w:frame="1"/>
          </w:rPr>
          <w:t>According to TS 33.501</w:t>
        </w:r>
      </w:ins>
      <w:ins w:id="93" w:author="Samsung" w:date="2024-02-19T17:27:00Z">
        <w:r w:rsidR="00C83A51">
          <w:rPr>
            <w:rFonts w:ascii="inherit" w:eastAsia="Times New Roman" w:hAnsi="inherit" w:cs="Segoe UI"/>
            <w:color w:val="0C0D0E"/>
            <w:bdr w:val="none" w:sz="0" w:space="0" w:color="auto" w:frame="1"/>
          </w:rPr>
          <w:t xml:space="preserve"> </w:t>
        </w:r>
      </w:ins>
      <w:ins w:id="94"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16464A4B" w:rsidR="00A40C3A" w:rsidDel="004B6DCE" w:rsidRDefault="00A40C3A" w:rsidP="00D955D7">
      <w:pPr>
        <w:ind w:left="284" w:hanging="284"/>
        <w:jc w:val="both"/>
        <w:rPr>
          <w:ins w:id="95" w:author="Samsung" w:date="2024-02-15T18:43:00Z"/>
          <w:del w:id="96" w:author="Samsung-r2" w:date="2024-02-28T13:03:00Z"/>
        </w:rPr>
      </w:pPr>
      <w:ins w:id="97" w:author="Samsung" w:date="2024-02-15T18:43:00Z">
        <w:del w:id="98" w:author="Samsung-r2" w:date="2024-02-28T13:03:00Z">
          <w:r w:rsidDel="004B6DCE">
            <w:delText>Following are the possible scenarios when a permanent key (K) in the USIM has 128 bits or 256 bits key length, respectively:</w:delText>
          </w:r>
        </w:del>
      </w:ins>
    </w:p>
    <w:p w14:paraId="4AD0E148" w14:textId="5262638A" w:rsidR="00A40C3A" w:rsidDel="004B6DCE" w:rsidRDefault="00A40C3A" w:rsidP="00D955D7">
      <w:pPr>
        <w:ind w:left="284" w:hanging="284"/>
        <w:jc w:val="both"/>
        <w:rPr>
          <w:ins w:id="99" w:author="Samsung" w:date="2024-02-15T18:43:00Z"/>
          <w:del w:id="100" w:author="Samsung-r2" w:date="2024-02-28T13:03:00Z"/>
          <w:b/>
          <w:u w:val="single"/>
        </w:rPr>
      </w:pPr>
      <w:ins w:id="101" w:author="Samsung" w:date="2024-02-15T18:43:00Z">
        <w:del w:id="102" w:author="Samsung-r2" w:date="2024-02-28T13:03:00Z">
          <w:r w:rsidRPr="005E319E" w:rsidDel="004B6DCE">
            <w:rPr>
              <w:b/>
              <w:u w:val="single"/>
            </w:rPr>
            <w:delText>Permanent key length (K) is 256 bits</w:delText>
          </w:r>
          <w:r w:rsidDel="004B6DCE">
            <w:rPr>
              <w:b/>
              <w:u w:val="single"/>
            </w:rPr>
            <w:delText>:</w:delText>
          </w:r>
        </w:del>
      </w:ins>
    </w:p>
    <w:p w14:paraId="4A5F62A5" w14:textId="4BBE5066" w:rsidR="00A40C3A" w:rsidRPr="005E319E" w:rsidDel="004B6DCE" w:rsidRDefault="00A40C3A" w:rsidP="00D955D7">
      <w:pPr>
        <w:ind w:left="284" w:hanging="284"/>
        <w:jc w:val="both"/>
        <w:rPr>
          <w:ins w:id="103" w:author="Samsung" w:date="2024-02-15T18:43:00Z"/>
          <w:del w:id="104" w:author="Samsung-r2" w:date="2024-02-28T13:03:00Z"/>
        </w:rPr>
      </w:pPr>
      <w:ins w:id="105" w:author="Samsung" w:date="2024-02-15T18:43:00Z">
        <w:del w:id="106" w:author="Samsung-r2" w:date="2024-02-28T13:03:00Z">
          <w:r w:rsidDel="004B6DCE">
            <w:delText xml:space="preserve">If UE and network negotiate and agree to use either 256 bits or 128 bits security algorithm, it provides sufficient entropy in both cases. </w:delText>
          </w:r>
        </w:del>
      </w:ins>
    </w:p>
    <w:p w14:paraId="48582577" w14:textId="614EA0EE" w:rsidR="00A40C3A" w:rsidRPr="005E319E" w:rsidDel="004B6DCE" w:rsidRDefault="00A40C3A" w:rsidP="00D955D7">
      <w:pPr>
        <w:ind w:left="284" w:hanging="284"/>
        <w:jc w:val="both"/>
        <w:rPr>
          <w:ins w:id="107" w:author="Samsung" w:date="2024-02-15T18:43:00Z"/>
          <w:del w:id="108" w:author="Samsung-r2" w:date="2024-02-28T13:03:00Z"/>
          <w:b/>
          <w:u w:val="single"/>
        </w:rPr>
      </w:pPr>
      <w:ins w:id="109" w:author="Samsung" w:date="2024-02-15T18:43:00Z">
        <w:del w:id="110" w:author="Samsung-r2" w:date="2024-02-28T13:03:00Z">
          <w:r w:rsidRPr="005E319E" w:rsidDel="004B6DCE">
            <w:rPr>
              <w:b/>
              <w:u w:val="single"/>
            </w:rPr>
            <w:delText>Permanent key length (K) i</w:delText>
          </w:r>
          <w:r w:rsidDel="004B6DCE">
            <w:rPr>
              <w:b/>
              <w:u w:val="single"/>
            </w:rPr>
            <w:delText>s 128</w:delText>
          </w:r>
          <w:r w:rsidRPr="005E319E" w:rsidDel="004B6DCE">
            <w:rPr>
              <w:b/>
              <w:u w:val="single"/>
            </w:rPr>
            <w:delText xml:space="preserve"> bits</w:delText>
          </w:r>
          <w:r w:rsidDel="004B6DCE">
            <w:rPr>
              <w:b/>
              <w:u w:val="single"/>
            </w:rPr>
            <w:delText>:</w:delText>
          </w:r>
        </w:del>
      </w:ins>
    </w:p>
    <w:p w14:paraId="78A211AE" w14:textId="05C3C644" w:rsidR="00A40C3A" w:rsidDel="004B6DCE" w:rsidRDefault="00A40C3A" w:rsidP="00D955D7">
      <w:pPr>
        <w:ind w:left="284" w:hanging="284"/>
        <w:jc w:val="both"/>
        <w:rPr>
          <w:ins w:id="111" w:author="Samsung" w:date="2024-02-15T18:43:00Z"/>
          <w:del w:id="112" w:author="Samsung-r2" w:date="2024-02-28T13:03:00Z"/>
        </w:rPr>
      </w:pPr>
      <w:ins w:id="113" w:author="Samsung" w:date="2024-02-15T18:43:00Z">
        <w:del w:id="114" w:author="Samsung-r2" w:date="2024-02-28T13:03:00Z">
          <w:r w:rsidDel="004B6DCE">
            <w:lastRenderedPageBreak/>
            <w:delText xml:space="preserve">If UE and network negotiate and agree to use 128 bits security algorithm, it provides sufficient entropy. </w:delText>
          </w:r>
        </w:del>
      </w:ins>
    </w:p>
    <w:p w14:paraId="7C8D3D0A" w14:textId="1FE7D9FE" w:rsidR="00A40C3A" w:rsidDel="004B6DCE" w:rsidRDefault="00A40C3A" w:rsidP="00D955D7">
      <w:pPr>
        <w:ind w:left="284" w:hanging="284"/>
        <w:jc w:val="both"/>
        <w:rPr>
          <w:ins w:id="115" w:author="Samsung" w:date="2024-02-15T18:43:00Z"/>
          <w:del w:id="116" w:author="Samsung-r2" w:date="2024-02-28T13:03:00Z"/>
        </w:rPr>
      </w:pPr>
      <w:ins w:id="117" w:author="Samsung" w:date="2024-02-15T18:43:00Z">
        <w:del w:id="118" w:author="Samsung-r2" w:date="2024-02-28T13:03:00Z">
          <w:r w:rsidDel="004B6DCE">
            <w:delText xml:space="preserve">But </w:delText>
          </w:r>
        </w:del>
        <w:del w:id="119" w:author="Samsung-r2" w:date="2024-02-28T13:02:00Z">
          <w:r w:rsidDel="004B6DCE">
            <w:delText>in case if UE and network negotiate and agree to use 256 bits security algorithm, it does not provide sufficient entropy.</w:delText>
          </w:r>
        </w:del>
      </w:ins>
    </w:p>
    <w:p w14:paraId="516B9A26" w14:textId="7ED58EF2" w:rsidR="00A40C3A" w:rsidRDefault="00A40C3A" w:rsidP="00D955D7">
      <w:pPr>
        <w:ind w:left="284" w:hanging="284"/>
        <w:jc w:val="both"/>
        <w:rPr>
          <w:ins w:id="120" w:author="mi r3" w:date="2024-02-29T12:13:00Z"/>
          <w:rFonts w:eastAsia="Malgun Gothic"/>
        </w:rPr>
      </w:pPr>
      <w:ins w:id="121" w:author="Samsung" w:date="2024-02-15T18:43:00Z">
        <w:del w:id="122" w:author="Samsung-r2" w:date="2024-02-28T13:03:00Z">
          <w:r w:rsidDel="004B6DCE">
            <w:rPr>
              <w:rFonts w:eastAsia="Malgun Gothic"/>
            </w:rPr>
            <w:delText xml:space="preserve">Therefore, if it is 128 bits </w:delText>
          </w:r>
          <w:r w:rsidRPr="006116BE" w:rsidDel="004B6DCE">
            <w:rPr>
              <w:rFonts w:eastAsia="Malgun Gothic"/>
            </w:rPr>
            <w:delText>long-term key K</w:delText>
          </w:r>
          <w:r w:rsidDel="004B6DCE">
            <w:rPr>
              <w:rFonts w:eastAsia="Malgun Gothic"/>
            </w:rPr>
            <w:delText xml:space="preserve">, then only 128 bits security algorithm to be used and if </w:delText>
          </w:r>
        </w:del>
        <w:del w:id="123" w:author="Samsung-r2" w:date="2024-02-28T13:14:00Z">
          <w:r w:rsidDel="00D955D7">
            <w:rPr>
              <w:rFonts w:eastAsia="Malgun Gothic"/>
            </w:rPr>
            <w:delText>the</w:delText>
          </w:r>
        </w:del>
      </w:ins>
      <w:ins w:id="124" w:author="Samsung-r2" w:date="2024-02-28T13:14:00Z">
        <w:r w:rsidR="00D955D7">
          <w:rPr>
            <w:rFonts w:eastAsia="Malgun Gothic"/>
          </w:rPr>
          <w:t>The</w:t>
        </w:r>
      </w:ins>
      <w:ins w:id="125" w:author="Samsung" w:date="2024-02-15T18:43:00Z">
        <w:r>
          <w:rPr>
            <w:rFonts w:eastAsia="Malgun Gothic"/>
          </w:rPr>
          <w:t xml:space="preserve"> </w:t>
        </w:r>
      </w:ins>
      <w:ins w:id="126" w:author="Samsung-r2" w:date="2024-02-28T13:06:00Z">
        <w:r w:rsidR="004B6DCE">
          <w:rPr>
            <w:rFonts w:eastAsia="Malgun Gothic"/>
          </w:rPr>
          <w:t xml:space="preserve">length of the </w:t>
        </w:r>
      </w:ins>
      <w:ins w:id="127" w:author="Samsung-r2" w:date="2024-02-28T13:04:00Z">
        <w:r w:rsidR="004B6DCE" w:rsidRPr="00A87AC4">
          <w:rPr>
            <w:rFonts w:eastAsia="Malgun Gothic"/>
          </w:rPr>
          <w:t xml:space="preserve">permanent </w:t>
        </w:r>
        <w:r w:rsidR="004B6DCE">
          <w:rPr>
            <w:rFonts w:eastAsia="Malgun Gothic"/>
          </w:rPr>
          <w:t xml:space="preserve">secret </w:t>
        </w:r>
        <w:r w:rsidR="004B6DCE" w:rsidRPr="00A87AC4">
          <w:rPr>
            <w:rFonts w:eastAsia="Malgun Gothic"/>
          </w:rPr>
          <w:t xml:space="preserve">key </w:t>
        </w:r>
      </w:ins>
      <w:ins w:id="128" w:author="Samsung-r2" w:date="2024-02-28T13:14:00Z">
        <w:r w:rsidR="00D955D7">
          <w:rPr>
            <w:rFonts w:eastAsia="Malgun Gothic"/>
          </w:rPr>
          <w:t xml:space="preserve">to be taken into account </w:t>
        </w:r>
      </w:ins>
      <w:ins w:id="129" w:author="Samsung-r2" w:date="2024-02-28T13:20:00Z">
        <w:r w:rsidR="00A4410B">
          <w:rPr>
            <w:rFonts w:eastAsia="Malgun Gothic"/>
          </w:rPr>
          <w:t xml:space="preserve">when </w:t>
        </w:r>
      </w:ins>
      <w:ins w:id="130" w:author="Samsung-r2" w:date="2024-02-28T13:23:00Z">
        <w:r w:rsidR="00A4410B">
          <w:rPr>
            <w:rFonts w:eastAsia="Malgun Gothic"/>
          </w:rPr>
          <w:t xml:space="preserve">selecting the </w:t>
        </w:r>
      </w:ins>
      <w:ins w:id="131" w:author="Samsung-r2" w:date="2024-02-28T13:24:00Z">
        <w:r w:rsidR="00A4410B">
          <w:rPr>
            <w:rFonts w:eastAsia="Malgun Gothic"/>
          </w:rPr>
          <w:t>algorithms</w:t>
        </w:r>
      </w:ins>
      <w:ins w:id="132" w:author="Samsung" w:date="2024-02-15T18:43:00Z">
        <w:del w:id="133" w:author="Samsung-r2" w:date="2024-02-28T13:04:00Z">
          <w:r w:rsidDel="004B6DCE">
            <w:rPr>
              <w:rFonts w:eastAsia="Malgun Gothic"/>
            </w:rPr>
            <w:delText>key length is</w:delText>
          </w:r>
        </w:del>
        <w:del w:id="134" w:author="Samsung-r2" w:date="2024-02-28T13:14:00Z">
          <w:r w:rsidDel="00D955D7">
            <w:rPr>
              <w:rFonts w:eastAsia="Malgun Gothic"/>
            </w:rPr>
            <w:delText xml:space="preserve"> 256 bits, then either 128 bits or 256 bits algorithm can be used</w:delText>
          </w:r>
        </w:del>
        <w:r>
          <w:rPr>
            <w:rFonts w:eastAsia="Malgun Gothic"/>
          </w:rPr>
          <w:t>.</w:t>
        </w:r>
      </w:ins>
    </w:p>
    <w:p w14:paraId="7CB9EC44" w14:textId="77777777" w:rsidR="00E57DA7" w:rsidRPr="00B3344B" w:rsidRDefault="00E57DA7" w:rsidP="00E57DA7">
      <w:pPr>
        <w:jc w:val="both"/>
        <w:rPr>
          <w:ins w:id="135" w:author="mi r3" w:date="2024-02-29T12:13:00Z"/>
          <w:rFonts w:eastAsia="Malgun Gothic"/>
          <w:b/>
          <w:sz w:val="22"/>
        </w:rPr>
      </w:pPr>
      <w:ins w:id="136" w:author="mi r3" w:date="2024-02-29T12:13:00Z">
        <w:r>
          <w:rPr>
            <w:rFonts w:eastAsia="Malgun Gothic"/>
            <w:b/>
            <w:sz w:val="22"/>
          </w:rPr>
          <w:t>Security capability indication</w:t>
        </w:r>
        <w:r w:rsidRPr="00B3344B">
          <w:rPr>
            <w:rFonts w:eastAsia="Malgun Gothic"/>
            <w:b/>
            <w:sz w:val="22"/>
          </w:rPr>
          <w:t xml:space="preserve"> issue</w:t>
        </w:r>
        <w:r>
          <w:rPr>
            <w:rFonts w:eastAsia="Malgun Gothic"/>
            <w:b/>
            <w:sz w:val="22"/>
          </w:rPr>
          <w:t xml:space="preserve"> caused by the key length</w:t>
        </w:r>
      </w:ins>
    </w:p>
    <w:p w14:paraId="03A9EEA2" w14:textId="77777777" w:rsidR="00E57DA7" w:rsidRDefault="00E57DA7" w:rsidP="00E57DA7">
      <w:pPr>
        <w:jc w:val="both"/>
        <w:rPr>
          <w:ins w:id="137" w:author="mi r3" w:date="2024-02-29T12:13:00Z"/>
        </w:rPr>
      </w:pPr>
      <w:ins w:id="138" w:author="mi r3" w:date="2024-02-29T12:13:00Z">
        <w:r>
          <w:t>Currently, 5GS only supports the negotiation of 128-bit security algorithms. Specifically, 5GS uses the NAS SMC procedure to negotiate 128-bit security algorithm (e.g., 128-NEA1) with the UE for NAS security [xx]. The negotiation of 128-bit security algorithm (e.g., 128-NEA1) for AS security is achieved via the AS SMC procedure [xx].</w:t>
        </w:r>
      </w:ins>
    </w:p>
    <w:p w14:paraId="29346F21" w14:textId="77777777" w:rsidR="00E57DA7" w:rsidRDefault="00E57DA7" w:rsidP="00E57DA7">
      <w:pPr>
        <w:jc w:val="both"/>
        <w:rPr>
          <w:ins w:id="139" w:author="mi r3" w:date="2024-02-29T12:13:00Z"/>
        </w:rPr>
      </w:pPr>
      <w:ins w:id="140" w:author="mi r3" w:date="2024-02-29T12:13:00Z">
        <w:r w:rsidRPr="0096249B">
          <w:t>256-bit security algorithms are planned to be introduced to the 5GS.</w:t>
        </w:r>
        <w:r>
          <w:t xml:space="preserve"> In other words, a mechanism that supports negotiation of 128-bit/256-bit security algorithm shall be developed. Compared to traditional scenarios that only apply 128-bit long-term key K and 128-bit security algorithms, the following four possible cases need to be considered in 256-bit scenarios.</w:t>
        </w:r>
      </w:ins>
    </w:p>
    <w:p w14:paraId="5B981A41" w14:textId="77777777" w:rsidR="00E57DA7" w:rsidRDefault="00E57DA7" w:rsidP="00E57DA7">
      <w:pPr>
        <w:pStyle w:val="affc"/>
        <w:numPr>
          <w:ilvl w:val="0"/>
          <w:numId w:val="23"/>
        </w:numPr>
        <w:jc w:val="both"/>
        <w:rPr>
          <w:ins w:id="141" w:author="mi r3" w:date="2024-02-29T12:13:00Z"/>
        </w:rPr>
      </w:pPr>
      <w:ins w:id="142" w:author="mi r3" w:date="2024-02-29T12:13:00Z">
        <w:r>
          <w:t>128-bit long-term key K in UICC, the ME supports both 128-bit security algorithms and 256-bit security algorithms</w:t>
        </w:r>
      </w:ins>
    </w:p>
    <w:p w14:paraId="75342493" w14:textId="77777777" w:rsidR="00E57DA7" w:rsidRDefault="00E57DA7" w:rsidP="00E57DA7">
      <w:pPr>
        <w:pStyle w:val="affc"/>
        <w:numPr>
          <w:ilvl w:val="0"/>
          <w:numId w:val="23"/>
        </w:numPr>
        <w:jc w:val="both"/>
        <w:rPr>
          <w:ins w:id="143" w:author="mi r3" w:date="2024-02-29T12:13:00Z"/>
        </w:rPr>
      </w:pPr>
      <w:ins w:id="144" w:author="mi r3" w:date="2024-02-29T12:13:00Z">
        <w:r>
          <w:t>128-bit long-term key K in UICC, the ME only supports 128-bit security algorithms</w:t>
        </w:r>
      </w:ins>
    </w:p>
    <w:p w14:paraId="6C6C09FE" w14:textId="77777777" w:rsidR="00E57DA7" w:rsidRDefault="00E57DA7" w:rsidP="00E57DA7">
      <w:pPr>
        <w:pStyle w:val="affc"/>
        <w:numPr>
          <w:ilvl w:val="0"/>
          <w:numId w:val="23"/>
        </w:numPr>
        <w:jc w:val="both"/>
        <w:rPr>
          <w:ins w:id="145" w:author="mi r3" w:date="2024-02-29T12:13:00Z"/>
        </w:rPr>
      </w:pPr>
      <w:ins w:id="146" w:author="mi r3" w:date="2024-02-29T12:13:00Z">
        <w:r>
          <w:t>256-bit long-term key K in UICC, the ME supports both 128-bit security algorithms and 256-bit security algorithms</w:t>
        </w:r>
      </w:ins>
    </w:p>
    <w:p w14:paraId="07C85960" w14:textId="77777777" w:rsidR="00E57DA7" w:rsidRDefault="00E57DA7" w:rsidP="00E57DA7">
      <w:pPr>
        <w:pStyle w:val="affc"/>
        <w:numPr>
          <w:ilvl w:val="0"/>
          <w:numId w:val="23"/>
        </w:numPr>
        <w:jc w:val="both"/>
        <w:rPr>
          <w:ins w:id="147" w:author="mi r3" w:date="2024-02-29T12:13:00Z"/>
        </w:rPr>
      </w:pPr>
      <w:ins w:id="148" w:author="mi r3" w:date="2024-02-29T12:13:00Z">
        <w:r>
          <w:t xml:space="preserve">256-bit long-term key K in UICC, the ME only supports 128-bit security algorithms </w:t>
        </w:r>
      </w:ins>
    </w:p>
    <w:p w14:paraId="2C197458" w14:textId="77777777" w:rsidR="00E57DA7" w:rsidRDefault="00E57DA7" w:rsidP="00E57DA7">
      <w:pPr>
        <w:jc w:val="both"/>
        <w:rPr>
          <w:ins w:id="149" w:author="mi r3" w:date="2024-02-29T12:13:00Z"/>
        </w:rPr>
      </w:pPr>
    </w:p>
    <w:p w14:paraId="67911DD9" w14:textId="77777777" w:rsidR="00E57DA7" w:rsidRDefault="00E57DA7" w:rsidP="00E57DA7">
      <w:pPr>
        <w:jc w:val="both"/>
        <w:rPr>
          <w:ins w:id="150" w:author="mi r3" w:date="2024-02-29T12:13:00Z"/>
        </w:rPr>
      </w:pPr>
      <w:ins w:id="151" w:author="mi r3" w:date="2024-02-29T12:13:00Z">
        <w:r>
          <w:t>It is not clear how the UE indicates its support on the security algorithms during the algorithm negotiation procedure when UICC and the ME are different in terms of security level (e.g., 256-bit long-term key K in UICC, the ME only supports 128-bit security algorithms).</w:t>
        </w:r>
      </w:ins>
    </w:p>
    <w:p w14:paraId="4532EB6B" w14:textId="77777777" w:rsidR="00E57DA7" w:rsidRDefault="00E57DA7" w:rsidP="00E57DA7">
      <w:pPr>
        <w:jc w:val="both"/>
        <w:rPr>
          <w:ins w:id="152" w:author="mi r3" w:date="2024-02-29T12:13:00Z"/>
        </w:rPr>
      </w:pPr>
    </w:p>
    <w:p w14:paraId="4D7E3CB0" w14:textId="77777777" w:rsidR="00E57DA7" w:rsidRPr="00F60A3F" w:rsidRDefault="00E57DA7" w:rsidP="00E57DA7">
      <w:pPr>
        <w:jc w:val="both"/>
        <w:rPr>
          <w:ins w:id="153" w:author="mi r3" w:date="2024-02-29T12:13:00Z"/>
          <w:rFonts w:eastAsia="Malgun Gothic"/>
          <w:b/>
          <w:sz w:val="22"/>
        </w:rPr>
      </w:pPr>
      <w:ins w:id="154" w:author="mi r3" w:date="2024-02-29T12:13:00Z">
        <w:r w:rsidRPr="00B3344B">
          <w:rPr>
            <w:rFonts w:eastAsia="Malgun Gothic"/>
            <w:b/>
            <w:sz w:val="22"/>
          </w:rPr>
          <w:t>256-bit CK/IK issue</w:t>
        </w:r>
      </w:ins>
    </w:p>
    <w:p w14:paraId="7EEB1D73" w14:textId="77777777" w:rsidR="00E57DA7" w:rsidRDefault="00E57DA7" w:rsidP="00E57DA7">
      <w:pPr>
        <w:rPr>
          <w:ins w:id="155" w:author="mi r3" w:date="2024-02-29T12:13:00Z"/>
        </w:rPr>
      </w:pPr>
      <w:ins w:id="156" w:author="mi r3" w:date="2024-02-29T12:13:00Z">
        <w:r>
          <w:t xml:space="preserve">If </w:t>
        </w:r>
        <w:r w:rsidRPr="00A12D53">
          <w:t>MILENAGE-256-R</w:t>
        </w:r>
        <w:r w:rsidRPr="00486841">
          <w:t xml:space="preserve"> or Tuak algorithm set is selected, </w:t>
        </w:r>
        <w:r>
          <w:t>the USIM/UDM/ARPF will generate</w:t>
        </w:r>
        <w:r w:rsidRPr="00486841">
          <w:t xml:space="preserve"> 256-bit CK and 256-bit IK. </w:t>
        </w:r>
        <w:r>
          <w:t>However, h</w:t>
        </w:r>
        <w:r w:rsidRPr="00A10E14">
          <w:t xml:space="preserve">ow to enable the </w:t>
        </w:r>
        <w:r>
          <w:t>ME/UDM/ARPF</w:t>
        </w:r>
        <w:r w:rsidRPr="00A10E14">
          <w:t xml:space="preserve"> to support </w:t>
        </w:r>
        <w:r>
          <w:t>256-bit CK/</w:t>
        </w:r>
        <w:r w:rsidRPr="00486841">
          <w:t>IK</w:t>
        </w:r>
        <w:r>
          <w:t xml:space="preserve"> is not clear. </w:t>
        </w:r>
      </w:ins>
    </w:p>
    <w:p w14:paraId="61D9D47F" w14:textId="77777777" w:rsidR="00E57DA7" w:rsidRPr="002763BC" w:rsidRDefault="00E57DA7" w:rsidP="00D955D7">
      <w:pPr>
        <w:ind w:left="284" w:hanging="284"/>
        <w:jc w:val="both"/>
        <w:rPr>
          <w:ins w:id="157" w:author="Samsung" w:date="2024-02-15T18:43:00Z"/>
          <w:rFonts w:eastAsia="Malgun Gothic"/>
        </w:rPr>
      </w:pPr>
    </w:p>
    <w:p w14:paraId="280584D7" w14:textId="77777777" w:rsidR="00A40C3A" w:rsidRPr="00B6763E" w:rsidRDefault="00A40C3A" w:rsidP="00A40C3A">
      <w:pPr>
        <w:pStyle w:val="30"/>
        <w:rPr>
          <w:ins w:id="158" w:author="Samsung" w:date="2024-02-15T18:43:00Z"/>
          <w:rFonts w:eastAsia="Malgun Gothic"/>
        </w:rPr>
      </w:pPr>
      <w:bookmarkStart w:id="159" w:name="_Toc90279014"/>
      <w:bookmarkStart w:id="160" w:name="_Toc90280141"/>
      <w:ins w:id="161" w:author="Samsung" w:date="2024-02-15T18:43:00Z">
        <w:r>
          <w:rPr>
            <w:rFonts w:eastAsia="Malgun Gothic"/>
          </w:rPr>
          <w:t>5.X</w:t>
        </w:r>
        <w:r w:rsidRPr="00B6763E">
          <w:rPr>
            <w:rFonts w:eastAsia="Malgun Gothic"/>
          </w:rPr>
          <w:t>.2</w:t>
        </w:r>
        <w:r w:rsidRPr="00B6763E">
          <w:rPr>
            <w:rFonts w:eastAsia="Malgun Gothic"/>
          </w:rPr>
          <w:tab/>
          <w:t>Security threats</w:t>
        </w:r>
        <w:bookmarkEnd w:id="159"/>
        <w:bookmarkEnd w:id="160"/>
      </w:ins>
    </w:p>
    <w:p w14:paraId="76C5E832" w14:textId="4E43A913" w:rsidR="00A40C3A" w:rsidRDefault="00A40C3A" w:rsidP="00A40C3A">
      <w:pPr>
        <w:jc w:val="both"/>
        <w:rPr>
          <w:ins w:id="162" w:author="mi r3" w:date="2024-02-29T12:13:00Z"/>
        </w:rPr>
      </w:pPr>
      <w:ins w:id="163" w:author="Samsung" w:date="2024-02-15T18:43:00Z">
        <w:del w:id="164" w:author="Samsung-r2" w:date="2024-02-28T12:48:00Z">
          <w:r w:rsidDel="002C0D90">
            <w:delText xml:space="preserve">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w:delText>
          </w:r>
        </w:del>
        <w:del w:id="165" w:author="mi r3" w:date="2024-02-29T12:13:00Z">
          <w:r w:rsidDel="00E57DA7">
            <w:delText>latency.</w:delText>
          </w:r>
        </w:del>
      </w:ins>
      <w:ins w:id="166" w:author="Samsung-r2" w:date="2024-02-28T12:48:00Z">
        <w:r w:rsidR="002C0D90">
          <w:t>Not applicable</w:t>
        </w:r>
      </w:ins>
    </w:p>
    <w:p w14:paraId="1CFDC38D" w14:textId="77777777" w:rsidR="00E57DA7" w:rsidRPr="00B6763E" w:rsidRDefault="00E57DA7" w:rsidP="00A40C3A">
      <w:pPr>
        <w:jc w:val="both"/>
        <w:rPr>
          <w:ins w:id="167" w:author="Samsung" w:date="2024-02-15T18:43:00Z"/>
          <w:rFonts w:eastAsia="Malgun Gothic"/>
        </w:rPr>
      </w:pPr>
    </w:p>
    <w:p w14:paraId="2169B9EE" w14:textId="77777777" w:rsidR="00A40C3A" w:rsidRDefault="00A40C3A" w:rsidP="00A40C3A">
      <w:pPr>
        <w:pStyle w:val="30"/>
        <w:rPr>
          <w:ins w:id="168" w:author="Samsung" w:date="2024-02-15T18:43:00Z"/>
          <w:rFonts w:eastAsia="Malgun Gothic"/>
        </w:rPr>
      </w:pPr>
      <w:bookmarkStart w:id="169" w:name="_Toc90279015"/>
      <w:bookmarkStart w:id="170" w:name="_Toc90280142"/>
      <w:ins w:id="171" w:author="Samsung" w:date="2024-02-15T18:43:00Z">
        <w:r>
          <w:rPr>
            <w:rFonts w:eastAsia="Malgun Gothic"/>
          </w:rPr>
          <w:t>5.X</w:t>
        </w:r>
        <w:r w:rsidRPr="00B6763E">
          <w:rPr>
            <w:rFonts w:eastAsia="Malgun Gothic"/>
          </w:rPr>
          <w:t>.3</w:t>
        </w:r>
        <w:r w:rsidRPr="00B6763E">
          <w:rPr>
            <w:rFonts w:eastAsia="Malgun Gothic"/>
          </w:rPr>
          <w:tab/>
          <w:t>Potential security requirements</w:t>
        </w:r>
        <w:bookmarkEnd w:id="169"/>
        <w:bookmarkEnd w:id="170"/>
      </w:ins>
    </w:p>
    <w:p w14:paraId="700EAB5C" w14:textId="77777777" w:rsidR="00A40C3A" w:rsidRDefault="00A40C3A" w:rsidP="00A40C3A">
      <w:pPr>
        <w:jc w:val="both"/>
        <w:rPr>
          <w:ins w:id="172" w:author="Samsung" w:date="2024-02-15T18:43:00Z"/>
        </w:rPr>
      </w:pPr>
      <w:ins w:id="173" w:author="Samsung" w:date="2024-02-15T18:43:00Z">
        <w:r>
          <w:t xml:space="preserve">The 5G </w:t>
        </w:r>
      </w:ins>
      <w:ins w:id="174" w:author="Samsung" w:date="2024-02-19T17:25:00Z">
        <w:r w:rsidR="00EE37E7">
          <w:t xml:space="preserve">system </w:t>
        </w:r>
      </w:ins>
      <w:ins w:id="175" w:author="Samsung" w:date="2024-02-15T18:43:00Z">
        <w:r>
          <w:t>shall support the negotiation of security algorithm (either 128 bits or 256 bits) based on the permanent secret key length (K).</w:t>
        </w:r>
      </w:ins>
    </w:p>
    <w:p w14:paraId="30BD7700" w14:textId="77777777" w:rsidR="00E57DA7" w:rsidRPr="00201C9E" w:rsidRDefault="00E57DA7" w:rsidP="00E57DA7">
      <w:pPr>
        <w:rPr>
          <w:ins w:id="176" w:author="mi r3" w:date="2024-02-29T12:14:00Z"/>
        </w:rPr>
      </w:pPr>
      <w:ins w:id="177" w:author="mi r3" w:date="2024-02-29T12:14:00Z">
        <w:r w:rsidRPr="005A38D7">
          <w:t>5GS sh</w:t>
        </w:r>
        <w:r>
          <w:t>all</w:t>
        </w:r>
        <w:r w:rsidRPr="005A38D7">
          <w:t xml:space="preserve"> </w:t>
        </w:r>
        <w:r>
          <w:t>be able to support the negotiation of</w:t>
        </w:r>
        <w:r w:rsidRPr="005A38D7">
          <w:t xml:space="preserve"> </w:t>
        </w:r>
        <w:r>
          <w:t xml:space="preserve">applicable security algorithm </w:t>
        </w:r>
        <w:r>
          <w:rPr>
            <w:color w:val="242424"/>
            <w:shd w:val="clear" w:color="auto" w:fill="FFFFFF"/>
          </w:rPr>
          <w:t>for NAS/AS security</w:t>
        </w:r>
        <w:r>
          <w:t xml:space="preserve"> when UICC and the ME are different in terms of security level</w:t>
        </w:r>
        <w:r w:rsidRPr="005A38D7">
          <w:t>.</w:t>
        </w:r>
      </w:ins>
    </w:p>
    <w:p w14:paraId="6F8B0EEB" w14:textId="77777777" w:rsidR="00E57DA7" w:rsidRDefault="00E57DA7" w:rsidP="00E57DA7">
      <w:pPr>
        <w:rPr>
          <w:ins w:id="178" w:author="mi r3" w:date="2024-02-29T12:14:00Z"/>
        </w:rPr>
      </w:pPr>
      <w:ins w:id="179" w:author="mi r3" w:date="2024-02-29T12:14:00Z">
        <w:r w:rsidRPr="005A38D7">
          <w:t>5GS sh</w:t>
        </w:r>
        <w:r>
          <w:t>all</w:t>
        </w:r>
        <w:r w:rsidRPr="005A38D7">
          <w:t xml:space="preserve"> </w:t>
        </w:r>
        <w:r>
          <w:t xml:space="preserve">be able to </w:t>
        </w:r>
        <w:r w:rsidRPr="005A38D7">
          <w:t>support deriving K</w:t>
        </w:r>
        <w:r w:rsidRPr="00EA4E55">
          <w:rPr>
            <w:vertAlign w:val="subscript"/>
          </w:rPr>
          <w:t>AUSF</w:t>
        </w:r>
        <w:r w:rsidRPr="005A38D7">
          <w:t>/CK'/IK' based on 256-bit CK and the 256-bit IK.</w:t>
        </w:r>
      </w:ins>
    </w:p>
    <w:p w14:paraId="4399D1C9" w14:textId="73671254" w:rsidR="00644617" w:rsidDel="002C0D90" w:rsidRDefault="00644617" w:rsidP="00644617">
      <w:pPr>
        <w:rPr>
          <w:ins w:id="180" w:author="Cho, Minkyoung" w:date="2024-02-27T23:05:00Z"/>
          <w:del w:id="181" w:author="Samsung-r2" w:date="2024-02-28T12:48:00Z"/>
        </w:rPr>
      </w:pPr>
      <w:bookmarkStart w:id="182" w:name="_GoBack"/>
      <w:bookmarkEnd w:id="182"/>
      <w:ins w:id="183" w:author="Cho, Minkyoung" w:date="2024-02-27T23:05:00Z">
        <w:del w:id="184" w:author="Samsung-r2" w:date="2024-02-28T12:48:00Z">
          <w:r w:rsidRPr="00E71C01" w:rsidDel="002C0D90">
            <w:delText xml:space="preserve">Based on operator policy, </w:delText>
          </w:r>
          <w:r w:rsidRPr="00E71C01" w:rsidDel="002C0D90">
            <w:rPr>
              <w:rFonts w:hint="eastAsia"/>
            </w:rPr>
            <w:delText>2</w:delText>
          </w:r>
          <w:r w:rsidRPr="00E71C01" w:rsidDel="002C0D90">
            <w:delText xml:space="preserve">56-bit cryptographic algorithms should be used only when the </w:delText>
          </w:r>
          <w:r w:rsidDel="002C0D90">
            <w:delText>long-term</w:delText>
          </w:r>
          <w:r w:rsidRPr="00E71C01" w:rsidDel="002C0D90">
            <w:delText xml:space="preserve"> keys are of 256-bit </w:delText>
          </w:r>
          <w:r w:rsidDel="002C0D90">
            <w:delText xml:space="preserve">length </w:delText>
          </w:r>
          <w:r w:rsidRPr="00E71C01" w:rsidDel="002C0D90">
            <w:delText>or higher.</w:delText>
          </w:r>
        </w:del>
      </w:ins>
    </w:p>
    <w:p w14:paraId="7DD0E8B2" w14:textId="5A091302" w:rsidR="003215A4" w:rsidDel="002C0D90" w:rsidRDefault="00A40C3A" w:rsidP="00A40C3A">
      <w:pPr>
        <w:jc w:val="both"/>
        <w:rPr>
          <w:del w:id="185" w:author="Samsung-r2" w:date="2024-02-28T12:48:00Z"/>
        </w:rPr>
      </w:pPr>
      <w:ins w:id="186" w:author="Samsung" w:date="2024-02-15T18:43:00Z">
        <w:del w:id="187" w:author="Samsung-r2" w:date="2024-02-28T12:48:00Z">
          <w:r w:rsidDel="002C0D90">
            <w:delText>To achieve 256 bits algorithm security benefits, the system should use 256 bits length root key.</w:delText>
          </w:r>
        </w:del>
      </w:ins>
      <w:del w:id="188" w:author="Samsung-r2" w:date="2024-02-28T12:48:00Z">
        <w:r w:rsidR="00F8461C" w:rsidDel="002C0D90">
          <w:delText xml:space="preserve"> </w:delText>
        </w:r>
        <w:r w:rsidR="003215A4" w:rsidDel="002C0D90">
          <w:delText xml:space="preserve"> </w:delText>
        </w:r>
      </w:del>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lastRenderedPageBreak/>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F1E5" w14:textId="77777777" w:rsidR="00F77B51" w:rsidRDefault="00F77B51">
      <w:r>
        <w:separator/>
      </w:r>
    </w:p>
  </w:endnote>
  <w:endnote w:type="continuationSeparator" w:id="0">
    <w:p w14:paraId="1BF58A9F" w14:textId="77777777" w:rsidR="00F77B51" w:rsidRDefault="00F7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54B6" w14:textId="77777777" w:rsidR="00F77B51" w:rsidRDefault="00F77B51">
      <w:r>
        <w:separator/>
      </w:r>
    </w:p>
  </w:footnote>
  <w:footnote w:type="continuationSeparator" w:id="0">
    <w:p w14:paraId="07E52E9C" w14:textId="77777777" w:rsidR="00F77B51" w:rsidRDefault="00F7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C916FED"/>
    <w:multiLevelType w:val="hybridMultilevel"/>
    <w:tmpl w:val="3B8CC0D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8"/>
  </w:num>
  <w:num w:numId="10">
    <w:abstractNumId w:val="20"/>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2">
    <w15:presenceInfo w15:providerId="None" w15:userId="Samsung_r2"/>
  </w15:person>
  <w15:person w15:author="Samsung-r2">
    <w15:presenceInfo w15:providerId="None" w15:userId="Samsung-r2"/>
  </w15:person>
  <w15:person w15:author="mi r3">
    <w15:presenceInfo w15:providerId="None" w15:userId="mi r3"/>
  </w15:person>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46CAF"/>
    <w:rsid w:val="001630FA"/>
    <w:rsid w:val="00173FA3"/>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B0D56"/>
    <w:rsid w:val="002C0D90"/>
    <w:rsid w:val="002C7F38"/>
    <w:rsid w:val="0030628A"/>
    <w:rsid w:val="003215A4"/>
    <w:rsid w:val="00321E62"/>
    <w:rsid w:val="00336B1C"/>
    <w:rsid w:val="0035122B"/>
    <w:rsid w:val="00353451"/>
    <w:rsid w:val="00371032"/>
    <w:rsid w:val="00371B44"/>
    <w:rsid w:val="00375A5A"/>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B6DCE"/>
    <w:rsid w:val="004C31D2"/>
    <w:rsid w:val="004D55C2"/>
    <w:rsid w:val="004F3275"/>
    <w:rsid w:val="00521131"/>
    <w:rsid w:val="00527C0B"/>
    <w:rsid w:val="00535C48"/>
    <w:rsid w:val="005410F6"/>
    <w:rsid w:val="0054418C"/>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708FB"/>
    <w:rsid w:val="00780D62"/>
    <w:rsid w:val="00784593"/>
    <w:rsid w:val="007A00EF"/>
    <w:rsid w:val="007B19EA"/>
    <w:rsid w:val="007C0A2D"/>
    <w:rsid w:val="007C27B0"/>
    <w:rsid w:val="007C6190"/>
    <w:rsid w:val="007D48BA"/>
    <w:rsid w:val="007E537E"/>
    <w:rsid w:val="007F0DE3"/>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C0DED"/>
    <w:rsid w:val="00A04503"/>
    <w:rsid w:val="00A22033"/>
    <w:rsid w:val="00A25559"/>
    <w:rsid w:val="00A30E59"/>
    <w:rsid w:val="00A37D7F"/>
    <w:rsid w:val="00A40C3A"/>
    <w:rsid w:val="00A4410B"/>
    <w:rsid w:val="00A46410"/>
    <w:rsid w:val="00A56F1D"/>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E2C"/>
    <w:rsid w:val="00AF1E23"/>
    <w:rsid w:val="00AF7F81"/>
    <w:rsid w:val="00B01135"/>
    <w:rsid w:val="00B01AFF"/>
    <w:rsid w:val="00B01C41"/>
    <w:rsid w:val="00B05CC7"/>
    <w:rsid w:val="00B27E39"/>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5130C"/>
    <w:rsid w:val="00D62265"/>
    <w:rsid w:val="00D65891"/>
    <w:rsid w:val="00D73BEC"/>
    <w:rsid w:val="00D81C23"/>
    <w:rsid w:val="00D8512E"/>
    <w:rsid w:val="00D8743F"/>
    <w:rsid w:val="00D955D7"/>
    <w:rsid w:val="00DA1E58"/>
    <w:rsid w:val="00DA1EB0"/>
    <w:rsid w:val="00DA28D5"/>
    <w:rsid w:val="00DD01C4"/>
    <w:rsid w:val="00DE19D2"/>
    <w:rsid w:val="00DE4EF2"/>
    <w:rsid w:val="00DF2C0E"/>
    <w:rsid w:val="00DF410B"/>
    <w:rsid w:val="00E010F2"/>
    <w:rsid w:val="00E04DB6"/>
    <w:rsid w:val="00E06FFB"/>
    <w:rsid w:val="00E15A96"/>
    <w:rsid w:val="00E1773F"/>
    <w:rsid w:val="00E262F8"/>
    <w:rsid w:val="00E30155"/>
    <w:rsid w:val="00E57DA7"/>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7A1C"/>
    <w:rsid w:val="00F742C5"/>
    <w:rsid w:val="00F77B51"/>
    <w:rsid w:val="00F82C5B"/>
    <w:rsid w:val="00F8461C"/>
    <w:rsid w:val="00F84C83"/>
    <w:rsid w:val="00F8555F"/>
    <w:rsid w:val="00F9376C"/>
    <w:rsid w:val="00F942B8"/>
    <w:rsid w:val="00F9474C"/>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6">
    <w:name w:val="Body Text 2"/>
    <w:basedOn w:val="a"/>
    <w:link w:val="27"/>
    <w:rsid w:val="00575466"/>
    <w:pPr>
      <w:spacing w:after="120" w:line="480" w:lineRule="auto"/>
    </w:pPr>
  </w:style>
  <w:style w:type="character" w:customStyle="1" w:styleId="27">
    <w:name w:val="正文文本 2 字符"/>
    <w:link w:val="26"/>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首行缩进 字符"/>
    <w:basedOn w:val="af4"/>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8">
    <w:name w:val="Body Text First Indent 2"/>
    <w:basedOn w:val="af7"/>
    <w:link w:val="29"/>
    <w:rsid w:val="00575466"/>
    <w:pPr>
      <w:ind w:firstLine="210"/>
    </w:pPr>
  </w:style>
  <w:style w:type="character" w:customStyle="1" w:styleId="29">
    <w:name w:val="正文首行缩进 2 字符"/>
    <w:basedOn w:val="af8"/>
    <w:link w:val="28"/>
    <w:rsid w:val="00575466"/>
    <w:rPr>
      <w:rFonts w:ascii="Times New Roman" w:hAnsi="Times New Roman"/>
      <w:lang w:eastAsia="en-US"/>
    </w:rPr>
  </w:style>
  <w:style w:type="paragraph" w:styleId="2a">
    <w:name w:val="Body Text Indent 2"/>
    <w:basedOn w:val="a"/>
    <w:link w:val="2b"/>
    <w:rsid w:val="00575466"/>
    <w:pPr>
      <w:spacing w:after="120" w:line="480" w:lineRule="auto"/>
      <w:ind w:left="283"/>
    </w:pPr>
  </w:style>
  <w:style w:type="character" w:customStyle="1" w:styleId="2b">
    <w:name w:val="正文文本缩进 2 字符"/>
    <w:link w:val="2a"/>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f8">
    <w:name w:val="index heading"/>
    <w:basedOn w:val="a"/>
    <w:next w:val="12"/>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c">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20">
    <w:name w:val="标题 2 字符"/>
    <w:aliases w:val="H2 字符,h2 字符,2nd level 字符,†berschrift 2 字符,õberschrift 2 字符,UNDERRUBRIK 1-2 字符"/>
    <w:link w:val="2"/>
    <w:rsid w:val="00D35D8F"/>
    <w:rPr>
      <w:rFonts w:ascii="Arial" w:hAnsi="Arial"/>
      <w:sz w:val="32"/>
      <w:lang w:val="en-GB" w:eastAsia="en-US"/>
    </w:rPr>
  </w:style>
  <w:style w:type="character" w:customStyle="1" w:styleId="10">
    <w:name w:val="标题 1 字符"/>
    <w:link w:val="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affff5">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2.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EFD17-9603-41E4-A8C3-C6213F468944}">
  <ds:schemaRefs>
    <ds:schemaRef ds:uri="http://schemas.microsoft.com/sharepoint/v3/contenttype/forms"/>
  </ds:schemaRefs>
</ds:datastoreItem>
</file>

<file path=customXml/itemProps4.xml><?xml version="1.0" encoding="utf-8"?>
<ds:datastoreItem xmlns:ds="http://schemas.openxmlformats.org/officeDocument/2006/customXml" ds:itemID="{E5D4CD80-C232-4E34-BD52-FA8F699F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1441</Words>
  <Characters>8217</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9639</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 r3</cp:lastModifiedBy>
  <cp:revision>2</cp:revision>
  <cp:lastPrinted>1899-12-31T22:00:00Z</cp:lastPrinted>
  <dcterms:created xsi:type="dcterms:W3CDTF">2024-02-29T10:15:00Z</dcterms:created>
  <dcterms:modified xsi:type="dcterms:W3CDTF">2024-02-29T10:15:00Z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y fmtid="{D5CDD505-2E9C-101B-9397-08002B2CF9AE}" pid="11" name="CWMcbcf5d00d6ea11ee80003f5700003f57">
    <vt:lpwstr>CWMgtqtmfs0iL23mRpX47kt7KbfmdjYhvqdM863R126yvfzXWhj1mxuA7Ic8aGnS+farc7sq+0f0P4icZMHXcDkBg==</vt:lpwstr>
  </property>
  <property fmtid="{D5CDD505-2E9C-101B-9397-08002B2CF9AE}" pid="12" name="fileWhereFroms">
    <vt:lpwstr>PpjeLB1gRN0lwrPqMaCTkmRkBNB+TLYF43lYEHknv9Sn9J+KTurg+rWLUZag0WhN7911tCvE9us9zmZO1gEgwemh+NIFn+YzjPZy8ZB5nbGL1Kex5PfDuKQOg5o6epUR7lIUSRT01pWEZlbbtucbM78lwkgepRvyv0N1TQbWW5/xN7BV+QDYMPuQQ3wRS85FbxVCuTHedtfAlWHpHh6zsWcGowhm59yc+kLPyyOfWiR2rjmRDvBKA3pNcKu7/7Z</vt:lpwstr>
  </property>
</Properties>
</file>