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5410" w14:textId="76A76DA1"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r>
      <w:ins w:id="0" w:author="Samsung_r2" w:date="2024-02-28T20:21:00Z">
        <w:r w:rsidR="007F0DE3">
          <w:rPr>
            <w:b/>
            <w:i/>
            <w:noProof/>
            <w:sz w:val="28"/>
          </w:rPr>
          <w:t>draft_</w:t>
        </w:r>
      </w:ins>
      <w:r>
        <w:rPr>
          <w:b/>
          <w:i/>
          <w:noProof/>
          <w:sz w:val="28"/>
        </w:rPr>
        <w:t>S3-</w:t>
      </w:r>
      <w:r w:rsidR="00D65891">
        <w:rPr>
          <w:b/>
          <w:i/>
          <w:noProof/>
          <w:sz w:val="28"/>
        </w:rPr>
        <w:t>240698</w:t>
      </w:r>
      <w:ins w:id="1" w:author="Samsung-r2" w:date="2024-02-28T12:47:00Z">
        <w:r w:rsidR="002C0D90">
          <w:rPr>
            <w:b/>
            <w:i/>
            <w:noProof/>
            <w:sz w:val="28"/>
          </w:rPr>
          <w:t>-r2</w:t>
        </w:r>
      </w:ins>
    </w:p>
    <w:p w14:paraId="6804A634" w14:textId="77777777" w:rsidR="00F8461C" w:rsidRPr="00872560" w:rsidRDefault="00F8461C" w:rsidP="00F8461C">
      <w:pPr>
        <w:pStyle w:val="Header"/>
        <w:rPr>
          <w:b w:val="0"/>
          <w:bCs/>
          <w:noProof/>
          <w:sz w:val="24"/>
        </w:rPr>
      </w:pPr>
      <w:r>
        <w:rPr>
          <w:sz w:val="24"/>
        </w:rPr>
        <w:t>Athens, Greece, 26th February - 1st March 2024</w:t>
      </w:r>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5D7A361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2" w:author="Cho, Minkyoung" w:date="2024-02-27T23:05:00Z">
        <w:r w:rsidR="00644617">
          <w:rPr>
            <w:rFonts w:ascii="Arial" w:hAnsi="Arial"/>
            <w:b/>
            <w:lang w:val="en-US"/>
          </w:rPr>
          <w:t>, KDDI, THALES</w:t>
        </w:r>
      </w:ins>
      <w:ins w:id="3" w:author="Samsung_r2" w:date="2024-02-28T20:22:00Z">
        <w:r w:rsidR="00321E62">
          <w:rPr>
            <w:rFonts w:ascii="Arial" w:hAnsi="Arial"/>
            <w:b/>
            <w:lang w:val="en-US"/>
          </w:rPr>
          <w:t>, IDEMIA</w:t>
        </w:r>
      </w:ins>
    </w:p>
    <w:p w14:paraId="1D9D662D" w14:textId="58534C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del w:id="4" w:author="Samsung-r2" w:date="2024-02-28T12:49:00Z">
        <w:r w:rsidR="009A52E5" w:rsidDel="002C0D90">
          <w:rPr>
            <w:rFonts w:ascii="Arial" w:hAnsi="Arial" w:cs="Arial"/>
            <w:b/>
          </w:rPr>
          <w:delText xml:space="preserve">Key Issue on </w:delText>
        </w:r>
        <w:r w:rsidR="00D3383E" w:rsidDel="002C0D90">
          <w:rPr>
            <w:rFonts w:ascii="Arial" w:hAnsi="Arial" w:cs="Arial"/>
            <w:b/>
          </w:rPr>
          <w:delText>insuffi</w:delText>
        </w:r>
        <w:r w:rsidR="00AA6523" w:rsidDel="002C0D90">
          <w:rPr>
            <w:rFonts w:ascii="Arial" w:hAnsi="Arial" w:cs="Arial"/>
            <w:b/>
          </w:rPr>
          <w:delText>ci</w:delText>
        </w:r>
        <w:r w:rsidR="00D3383E" w:rsidDel="002C0D90">
          <w:rPr>
            <w:rFonts w:ascii="Arial" w:hAnsi="Arial" w:cs="Arial"/>
            <w:b/>
          </w:rPr>
          <w:delText>ent entropy due to</w:delText>
        </w:r>
        <w:r w:rsidR="00A87AC4" w:rsidDel="002C0D90">
          <w:rPr>
            <w:rFonts w:ascii="Arial" w:hAnsi="Arial" w:cs="Arial"/>
            <w:b/>
          </w:rPr>
          <w:delText xml:space="preserve"> p</w:delText>
        </w:r>
      </w:del>
      <w:ins w:id="5" w:author="Samsung-r2" w:date="2024-02-28T12:49:00Z">
        <w:r w:rsidR="002C0D90">
          <w:rPr>
            <w:rFonts w:ascii="Arial" w:hAnsi="Arial" w:cs="Arial"/>
            <w:b/>
          </w:rPr>
          <w:t>P</w:t>
        </w:r>
      </w:ins>
      <w:r w:rsidR="00A87AC4">
        <w:rPr>
          <w:rFonts w:ascii="Arial" w:hAnsi="Arial" w:cs="Arial"/>
          <w:b/>
        </w:rPr>
        <w:t xml:space="preserve">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Heading1"/>
      </w:pPr>
      <w:r>
        <w:t>1</w:t>
      </w:r>
      <w:r>
        <w:tab/>
        <w:t xml:space="preserve">Decision/action </w:t>
      </w:r>
      <w:proofErr w:type="gramStart"/>
      <w:r>
        <w:t>requested</w:t>
      </w:r>
      <w:proofErr w:type="gramEnd"/>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Heading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Hyperlink"/>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77777777" w:rsidR="00A30E59" w:rsidRDefault="00F54BC0" w:rsidP="00DF410B">
      <w:pPr>
        <w:pStyle w:val="Reference"/>
        <w:rPr>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496AC3C1" w14:textId="77777777" w:rsidR="00C022E3" w:rsidRPr="00A30E59" w:rsidRDefault="00C022E3" w:rsidP="00A30E59">
      <w:pPr>
        <w:pStyle w:val="Heading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Hyperlink"/>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lang w:val="en-IN" w:eastAsia="ja-JP"/>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Heading2"/>
                            </w:pPr>
                            <w:bookmarkStart w:id="6" w:name="_Toc11053203"/>
                            <w:bookmarkStart w:id="7" w:name="_Toc20392043"/>
                            <w:bookmarkStart w:id="8" w:name="_Toc27774011"/>
                            <w:bookmarkStart w:id="9" w:name="_Toc36474436"/>
                            <w:bookmarkStart w:id="10" w:name="_Toc36477798"/>
                            <w:bookmarkStart w:id="11" w:name="_Toc44930691"/>
                            <w:bookmarkStart w:id="12" w:name="_Toc50965461"/>
                            <w:bookmarkStart w:id="13" w:name="_Toc57102229"/>
                            <w:bookmarkStart w:id="14" w:name="_Toc146281922"/>
                            <w:r w:rsidRPr="007D0212">
                              <w:t>6.1</w:t>
                            </w:r>
                            <w:r w:rsidRPr="007D0212">
                              <w:tab/>
                              <w:t>Authentication and key agreement procedure</w:t>
                            </w:r>
                            <w:bookmarkEnd w:id="6"/>
                            <w:bookmarkEnd w:id="7"/>
                            <w:bookmarkEnd w:id="8"/>
                            <w:bookmarkEnd w:id="9"/>
                            <w:bookmarkEnd w:id="10"/>
                            <w:bookmarkEnd w:id="11"/>
                            <w:bookmarkEnd w:id="12"/>
                            <w:bookmarkEnd w:id="13"/>
                            <w:bookmarkEnd w:id="14"/>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w:t>
                            </w:r>
                            <w:proofErr w:type="gramStart"/>
                            <w:r w:rsidRPr="007D0212">
                              <w:t>Also</w:t>
                            </w:r>
                            <w:proofErr w:type="gramEnd"/>
                            <w:r w:rsidRPr="007D0212">
                              <w:t xml:space="preserve">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" strokeweight="1.25pt">
                <v:textbox>
                  <w:txbxContent>
                    <w:p w14:paraId="12FAB655" w14:textId="77777777" w:rsidR="002A6DA2" w:rsidRPr="007D0212" w:rsidRDefault="002A6DA2" w:rsidP="002A6DA2">
                      <w:pPr>
                        <w:pStyle w:val="Heading2"/>
                      </w:pPr>
                      <w:bookmarkStart w:id="10" w:name="_Toc11053203"/>
                      <w:bookmarkStart w:id="11" w:name="_Toc20392043"/>
                      <w:bookmarkStart w:id="12" w:name="_Toc27774011"/>
                      <w:bookmarkStart w:id="13" w:name="_Toc36474436"/>
                      <w:bookmarkStart w:id="14" w:name="_Toc36477798"/>
                      <w:bookmarkStart w:id="15" w:name="_Toc44930691"/>
                      <w:bookmarkStart w:id="16" w:name="_Toc50965461"/>
                      <w:bookmarkStart w:id="17" w:name="_Toc57102229"/>
                      <w:bookmarkStart w:id="18" w:name="_Toc146281922"/>
                      <w:r w:rsidRPr="007D0212">
                        <w:t>6.1</w:t>
                      </w:r>
                      <w:r w:rsidRPr="007D0212">
                        <w:tab/>
                        <w:t>Authentication and key agreement procedure</w:t>
                      </w:r>
                      <w:bookmarkEnd w:id="10"/>
                      <w:bookmarkEnd w:id="11"/>
                      <w:bookmarkEnd w:id="12"/>
                      <w:bookmarkEnd w:id="13"/>
                      <w:bookmarkEnd w:id="14"/>
                      <w:bookmarkEnd w:id="15"/>
                      <w:bookmarkEnd w:id="16"/>
                      <w:bookmarkEnd w:id="17"/>
                      <w:bookmarkEnd w:id="18"/>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IN" w:eastAsia="ja-JP"/>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15" w:name="_Toc98494556"/>
                            <w:r>
                              <w:t>………….</w:t>
                            </w:r>
                          </w:p>
                          <w:p w14:paraId="68AAC3E6" w14:textId="77777777" w:rsidR="00D35D8F" w:rsidRDefault="00D35D8F" w:rsidP="00D35D8F">
                            <w:pPr>
                              <w:pStyle w:val="Heading3"/>
                            </w:pPr>
                            <w:r>
                              <w:t>6.3.7</w:t>
                            </w:r>
                            <w:r>
                              <w:tab/>
                              <w:t>Length of authentication parameters</w:t>
                            </w:r>
                            <w:bookmarkEnd w:id="15"/>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metricconverter">
                              <w:smartTag w:uri="urn:schemas-microsoft-com:office:smarttags" w:element="place">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" strokeweight="1.25pt">
                <v:textbox>
                  <w:txbxContent>
                    <w:p w14:paraId="794F0CCB" w14:textId="77777777" w:rsidR="00D35D8F" w:rsidRDefault="00D35D8F" w:rsidP="00D35D8F">
                      <w:bookmarkStart w:id="20" w:name="_Toc98494556"/>
                      <w:r>
                        <w:t>………….</w:t>
                      </w:r>
                    </w:p>
                    <w:p w14:paraId="68AAC3E6" w14:textId="77777777" w:rsidR="00D35D8F" w:rsidRDefault="00D35D8F" w:rsidP="00D35D8F">
                      <w:pPr>
                        <w:pStyle w:val="Heading3"/>
                      </w:pPr>
                      <w:r>
                        <w:t>6.3.7</w:t>
                      </w:r>
                      <w:r>
                        <w:tab/>
                        <w:t>Length of authentication parameters</w:t>
                      </w:r>
                      <w:bookmarkEnd w:id="20"/>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77777777" w:rsidR="0065060C" w:rsidRDefault="00E7705F">
      <w:r>
        <w:t xml:space="preserve">According to the above excerpt, 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77777777" w:rsidR="00E15A96" w:rsidRDefault="00E15A96" w:rsidP="00572E86"/>
    <w:p w14:paraId="067E4AE1" w14:textId="77777777" w:rsidR="00D35D8F" w:rsidRDefault="00D35D8F">
      <w:pPr>
        <w:rPr>
          <w:i/>
          <w:color w:val="C00000"/>
        </w:rPr>
      </w:pPr>
    </w:p>
    <w:p w14:paraId="360B54B5" w14:textId="77777777" w:rsidR="00D35D8F" w:rsidRDefault="00D35D8F">
      <w:pPr>
        <w:rPr>
          <w:i/>
          <w:color w:val="C00000"/>
        </w:rPr>
      </w:pPr>
    </w:p>
    <w:p w14:paraId="6BBD7BB8" w14:textId="77777777" w:rsidR="00D35D8F" w:rsidRDefault="005E319E">
      <w:pPr>
        <w:rPr>
          <w:i/>
          <w:color w:val="C00000"/>
        </w:rPr>
      </w:pPr>
      <w:r>
        <w:rPr>
          <w:i/>
          <w:color w:val="C00000"/>
        </w:rPr>
        <w:t xml:space="preserve"> </w:t>
      </w:r>
    </w:p>
    <w:p w14:paraId="5F40251F" w14:textId="77777777" w:rsidR="00D35D8F" w:rsidRDefault="00D35D8F">
      <w:pPr>
        <w:rPr>
          <w:i/>
          <w:color w:val="C00000"/>
        </w:rPr>
      </w:pPr>
    </w:p>
    <w:p w14:paraId="3ADD0A07" w14:textId="77777777" w:rsidR="00E808BA" w:rsidRPr="00E808BA" w:rsidRDefault="00E808BA"/>
    <w:p w14:paraId="4CD67A5F" w14:textId="77777777" w:rsidR="00C022E3" w:rsidRDefault="00C022E3">
      <w:pPr>
        <w:pStyle w:val="Heading1"/>
      </w:pPr>
      <w:r>
        <w:lastRenderedPageBreak/>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Heading1"/>
        <w:rPr>
          <w:ins w:id="16" w:author="Samsung" w:date="2024-02-19T17:14:00Z"/>
        </w:rPr>
      </w:pPr>
      <w:bookmarkStart w:id="17" w:name="_Toc138840295"/>
      <w:bookmarkStart w:id="18" w:name="_Toc90279012"/>
      <w:bookmarkStart w:id="19" w:name="_Toc90280139"/>
      <w:ins w:id="20" w:author="Samsung" w:date="2024-02-19T17:14:00Z">
        <w:r w:rsidRPr="00C378A1">
          <w:t>2</w:t>
        </w:r>
        <w:r w:rsidRPr="00C378A1">
          <w:tab/>
          <w:t>References</w:t>
        </w:r>
        <w:bookmarkEnd w:id="17"/>
      </w:ins>
    </w:p>
    <w:p w14:paraId="08F1DF9A" w14:textId="77777777" w:rsidR="00DD01C4" w:rsidRPr="00C378A1" w:rsidRDefault="00DD01C4" w:rsidP="00DD01C4">
      <w:pPr>
        <w:rPr>
          <w:ins w:id="21" w:author="Samsung" w:date="2024-02-19T17:14:00Z"/>
        </w:rPr>
      </w:pPr>
      <w:ins w:id="22"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23" w:author="Samsung" w:date="2024-02-19T17:14:00Z"/>
        </w:rPr>
      </w:pPr>
      <w:ins w:id="24"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25" w:author="Samsung" w:date="2024-02-19T17:14:00Z"/>
        </w:rPr>
      </w:pPr>
      <w:ins w:id="26"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27" w:author="Samsung" w:date="2024-02-19T17:14:00Z"/>
        </w:rPr>
      </w:pPr>
      <w:ins w:id="28"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29" w:author="Samsung" w:date="2024-02-19T17:14:00Z"/>
        </w:rPr>
      </w:pPr>
      <w:ins w:id="30"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4619D44A" w:rsidR="00A40C3A" w:rsidRPr="00B6763E" w:rsidRDefault="00A40C3A" w:rsidP="00A40C3A">
      <w:pPr>
        <w:pStyle w:val="Heading2"/>
        <w:rPr>
          <w:ins w:id="31" w:author="Samsung" w:date="2024-02-15T18:43:00Z"/>
          <w:rFonts w:eastAsia="Malgun Gothic"/>
        </w:rPr>
      </w:pPr>
      <w:ins w:id="32" w:author="Samsung" w:date="2024-02-15T18:43:00Z">
        <w:r>
          <w:rPr>
            <w:rFonts w:eastAsia="Malgun Gothic"/>
          </w:rPr>
          <w:t>5.X</w:t>
        </w:r>
        <w:r>
          <w:rPr>
            <w:rFonts w:eastAsia="Malgun Gothic"/>
          </w:rPr>
          <w:tab/>
          <w:t>Key Issue #X</w:t>
        </w:r>
        <w:r w:rsidRPr="00B6763E">
          <w:rPr>
            <w:rFonts w:eastAsia="Malgun Gothic"/>
          </w:rPr>
          <w:t xml:space="preserve">: </w:t>
        </w:r>
        <w:bookmarkEnd w:id="18"/>
        <w:bookmarkEnd w:id="19"/>
        <w:r>
          <w:rPr>
            <w:rFonts w:eastAsia="Malgun Gothic"/>
          </w:rPr>
          <w:t xml:space="preserve">Key Issue on </w:t>
        </w:r>
        <w:del w:id="33" w:author="Samsung-r2" w:date="2024-02-28T12:49:00Z">
          <w:r w:rsidDel="002C0D90">
            <w:rPr>
              <w:rFonts w:eastAsia="Malgun Gothic"/>
            </w:rPr>
            <w:delText>insufficient</w:delText>
          </w:r>
          <w:r w:rsidRPr="00A87AC4" w:rsidDel="002C0D90">
            <w:rPr>
              <w:rFonts w:eastAsia="Malgun Gothic"/>
            </w:rPr>
            <w:delText xml:space="preserve"> </w:delText>
          </w:r>
          <w:r w:rsidDel="002C0D90">
            <w:rPr>
              <w:rFonts w:eastAsia="Malgun Gothic"/>
            </w:rPr>
            <w:delText>entropy due to</w:delText>
          </w:r>
        </w:del>
      </w:ins>
      <w:ins w:id="34" w:author="Samsung-r2" w:date="2024-02-28T12:49:00Z">
        <w:r w:rsidR="002C0D90">
          <w:rPr>
            <w:rFonts w:eastAsia="Malgun Gothic"/>
          </w:rPr>
          <w:t>us</w:t>
        </w:r>
      </w:ins>
      <w:ins w:id="35" w:author="Samsung_r2" w:date="2024-02-28T20:19:00Z">
        <w:r w:rsidR="007708FB">
          <w:rPr>
            <w:rFonts w:eastAsia="Malgun Gothic"/>
          </w:rPr>
          <w:t>ing</w:t>
        </w:r>
      </w:ins>
      <w:ins w:id="36" w:author="Samsung-r2" w:date="2024-02-28T12:49:00Z">
        <w:del w:id="37" w:author="Samsung_r2" w:date="2024-02-28T20:19:00Z">
          <w:r w:rsidR="002C0D90" w:rsidDel="007708FB">
            <w:rPr>
              <w:rFonts w:eastAsia="Malgun Gothic"/>
            </w:rPr>
            <w:delText>e</w:delText>
          </w:r>
        </w:del>
        <w:r w:rsidR="002C0D90">
          <w:rPr>
            <w:rFonts w:eastAsia="Malgun Gothic"/>
          </w:rPr>
          <w:t xml:space="preserve"> </w:t>
        </w:r>
      </w:ins>
      <w:ins w:id="38" w:author="Samsung_r2" w:date="2024-02-28T20:19:00Z">
        <w:r w:rsidR="007708FB">
          <w:rPr>
            <w:rFonts w:eastAsia="Malgun Gothic"/>
          </w:rPr>
          <w:t>d</w:t>
        </w:r>
      </w:ins>
      <w:ins w:id="39" w:author="Samsung-r2" w:date="2024-02-28T12:49:00Z">
        <w:del w:id="40" w:author="Samsung_r2" w:date="2024-02-28T20:19:00Z">
          <w:r w:rsidR="002C0D90" w:rsidDel="007708FB">
            <w:rPr>
              <w:rFonts w:eastAsia="Malgun Gothic"/>
            </w:rPr>
            <w:delText>of d</w:delText>
          </w:r>
        </w:del>
        <w:r w:rsidR="002C0D90">
          <w:rPr>
            <w:rFonts w:eastAsia="Malgun Gothic"/>
          </w:rPr>
          <w:t>ifferent</w:t>
        </w:r>
      </w:ins>
      <w:ins w:id="41" w:author="Samsung" w:date="2024-02-15T18:43:00Z">
        <w:r>
          <w:rPr>
            <w:rFonts w:eastAsia="Malgun Gothic"/>
          </w:rPr>
          <w:t xml:space="preserve"> </w:t>
        </w:r>
        <w:r w:rsidRPr="00A87AC4">
          <w:rPr>
            <w:rFonts w:eastAsia="Malgun Gothic"/>
          </w:rPr>
          <w:t xml:space="preserve">permanent </w:t>
        </w:r>
        <w:r>
          <w:rPr>
            <w:rFonts w:eastAsia="Malgun Gothic"/>
          </w:rPr>
          <w:t xml:space="preserve">secret </w:t>
        </w:r>
        <w:r w:rsidRPr="00A87AC4">
          <w:rPr>
            <w:rFonts w:eastAsia="Malgun Gothic"/>
          </w:rPr>
          <w:t>key length</w:t>
        </w:r>
      </w:ins>
      <w:ins w:id="42" w:author="Samsung-r2" w:date="2024-02-28T12:50:00Z">
        <w:r w:rsidR="002C0D90">
          <w:rPr>
            <w:rFonts w:eastAsia="Malgun Gothic"/>
          </w:rPr>
          <w:t>s</w:t>
        </w:r>
      </w:ins>
      <w:ins w:id="43" w:author="Samsung" w:date="2024-02-15T18:43:00Z">
        <w:del w:id="44" w:author="Samsung-r2" w:date="2024-02-28T12:50:00Z">
          <w:r w:rsidDel="002C0D90">
            <w:rPr>
              <w:rFonts w:eastAsia="Malgun Gothic"/>
            </w:rPr>
            <w:delText xml:space="preserve"> (K)</w:delText>
          </w:r>
          <w:r w:rsidRPr="00A87AC4" w:rsidDel="002C0D90">
            <w:rPr>
              <w:rFonts w:eastAsia="Malgun Gothic"/>
            </w:rPr>
            <w:delText xml:space="preserve"> </w:delText>
          </w:r>
        </w:del>
      </w:ins>
    </w:p>
    <w:p w14:paraId="28608930" w14:textId="77777777" w:rsidR="00A40C3A" w:rsidRPr="00B6763E" w:rsidRDefault="00A40C3A" w:rsidP="00A40C3A">
      <w:pPr>
        <w:pStyle w:val="Heading3"/>
        <w:rPr>
          <w:ins w:id="45" w:author="Samsung" w:date="2024-02-15T18:43:00Z"/>
          <w:rFonts w:eastAsia="Malgun Gothic"/>
        </w:rPr>
      </w:pPr>
      <w:bookmarkStart w:id="46" w:name="_Toc90279013"/>
      <w:bookmarkStart w:id="47" w:name="_Toc90280140"/>
      <w:ins w:id="48" w:author="Samsung" w:date="2024-02-15T18:43:00Z">
        <w:r>
          <w:rPr>
            <w:rFonts w:eastAsia="Malgun Gothic"/>
          </w:rPr>
          <w:t>5.X</w:t>
        </w:r>
        <w:r w:rsidRPr="00B6763E">
          <w:rPr>
            <w:rFonts w:eastAsia="Malgun Gothic"/>
          </w:rPr>
          <w:t>.1</w:t>
        </w:r>
        <w:r w:rsidRPr="00B6763E">
          <w:rPr>
            <w:rFonts w:eastAsia="Malgun Gothic"/>
          </w:rPr>
          <w:tab/>
          <w:t>Key issue details</w:t>
        </w:r>
        <w:bookmarkEnd w:id="46"/>
        <w:bookmarkEnd w:id="47"/>
      </w:ins>
    </w:p>
    <w:p w14:paraId="1A7BBD2C" w14:textId="12622171" w:rsidR="00A40C3A" w:rsidRDefault="00A40C3A" w:rsidP="00A40C3A">
      <w:pPr>
        <w:jc w:val="both"/>
        <w:rPr>
          <w:ins w:id="49" w:author="Samsung" w:date="2024-02-15T18:43:00Z"/>
          <w:rFonts w:ascii="inherit" w:eastAsia="Times New Roman" w:hAnsi="inherit" w:cs="Segoe UI"/>
          <w:color w:val="0C0D0E"/>
          <w:bdr w:val="none" w:sz="0" w:space="0" w:color="auto" w:frame="1"/>
        </w:rPr>
      </w:pPr>
      <w:ins w:id="50" w:author="Samsung" w:date="2024-02-15T18:43:00Z">
        <w:r>
          <w:rPr>
            <w:rFonts w:eastAsia="Malgun Gothic"/>
          </w:rPr>
          <w:t>As per TS 33.501</w:t>
        </w:r>
      </w:ins>
      <w:ins w:id="51" w:author="Samsung" w:date="2024-02-19T17:27:00Z">
        <w:r w:rsidR="00C83A51">
          <w:rPr>
            <w:rFonts w:eastAsia="Malgun Gothic"/>
          </w:rPr>
          <w:t xml:space="preserve"> </w:t>
        </w:r>
      </w:ins>
      <w:ins w:id="52"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length is 128 bits</w:t>
        </w:r>
        <w:del w:id="53" w:author="Cho, Minkyoung" w:date="2024-02-29T00:19:00Z">
          <w:r w:rsidDel="00F84C83">
            <w:rPr>
              <w:rFonts w:eastAsia="Malgun Gothic"/>
            </w:rPr>
            <w:delText xml:space="preserve">, then only 128 bits entropy is achieved even though 256 bits algorithm is used. Strength of the NAS/AS encryption/Integrity protection algorithms depends on the </w:delText>
          </w:r>
          <w:r w:rsidRPr="001635D7" w:rsidDel="00F84C83">
            <w:rPr>
              <w:rFonts w:ascii="inherit" w:eastAsia="Times New Roman" w:hAnsi="inherit" w:cs="Segoe UI"/>
              <w:color w:val="0C0D0E"/>
              <w:bdr w:val="none" w:sz="0" w:space="0" w:color="auto" w:frame="1"/>
            </w:rPr>
            <w:delText xml:space="preserve">entropy of the </w:delText>
          </w:r>
          <w:r w:rsidDel="00F84C83">
            <w:rPr>
              <w:rFonts w:ascii="inherit" w:eastAsia="Times New Roman" w:hAnsi="inherit" w:cs="Segoe UI"/>
              <w:color w:val="0C0D0E"/>
              <w:bdr w:val="none" w:sz="0" w:space="0" w:color="auto" w:frame="1"/>
            </w:rPr>
            <w:delText xml:space="preserve">long-term </w:delText>
          </w:r>
          <w:r w:rsidRPr="001635D7" w:rsidDel="00F84C83">
            <w:rPr>
              <w:rFonts w:ascii="inherit" w:eastAsia="Times New Roman" w:hAnsi="inherit" w:cs="Segoe UI"/>
              <w:color w:val="0C0D0E"/>
              <w:bdr w:val="none" w:sz="0" w:space="0" w:color="auto" w:frame="1"/>
            </w:rPr>
            <w:delText>key</w:delText>
          </w:r>
          <w:r w:rsidDel="00F84C83">
            <w:rPr>
              <w:rFonts w:ascii="inherit" w:eastAsia="Times New Roman" w:hAnsi="inherit" w:cs="Segoe UI"/>
              <w:color w:val="0C0D0E"/>
              <w:bdr w:val="none" w:sz="0" w:space="0" w:color="auto" w:frame="1"/>
            </w:rPr>
            <w:delText xml:space="preserve"> K. Therefore, when the long-term key has a length of 128 bits</w:delText>
          </w:r>
        </w:del>
        <w:r>
          <w:rPr>
            <w:rFonts w:ascii="inherit" w:eastAsia="Times New Roman" w:hAnsi="inherit" w:cs="Segoe UI"/>
            <w:color w:val="0C0D0E"/>
            <w:bdr w:val="none" w:sz="0" w:space="0" w:color="auto" w:frame="1"/>
          </w:rPr>
          <w:t xml:space="preserve">, it does not have </w:t>
        </w:r>
      </w:ins>
      <w:ins w:id="54" w:author="Cho, Minkyoung" w:date="2024-02-29T00:19:00Z">
        <w:r w:rsidR="00F84C83">
          <w:rPr>
            <w:rFonts w:ascii="inherit" w:eastAsia="Times New Roman" w:hAnsi="inherit" w:cs="Segoe UI"/>
            <w:color w:val="0C0D0E"/>
            <w:bdr w:val="none" w:sz="0" w:space="0" w:color="auto" w:frame="1"/>
          </w:rPr>
          <w:t>any security benefit</w:t>
        </w:r>
      </w:ins>
      <w:ins w:id="55" w:author="Samsung" w:date="2024-02-15T18:43:00Z">
        <w:del w:id="56" w:author="Cho, Minkyoung" w:date="2024-02-29T00:19:00Z">
          <w:r w:rsidDel="00F84C83">
            <w:rPr>
              <w:rFonts w:ascii="inherit" w:eastAsia="Times New Roman" w:hAnsi="inherit" w:cs="Segoe UI"/>
              <w:color w:val="0C0D0E"/>
              <w:bdr w:val="none" w:sz="0" w:space="0" w:color="auto" w:frame="1"/>
            </w:rPr>
            <w:delText>much gain</w:delText>
          </w:r>
        </w:del>
        <w:r>
          <w:rPr>
            <w:rFonts w:ascii="inherit" w:eastAsia="Times New Roman" w:hAnsi="inherit" w:cs="Segoe UI"/>
            <w:color w:val="0C0D0E"/>
            <w:bdr w:val="none" w:sz="0" w:space="0" w:color="auto" w:frame="1"/>
          </w:rPr>
          <w:t xml:space="preserve"> to use 256 bits algorithm</w:t>
        </w:r>
        <w:del w:id="57" w:author="Cho, Minkyoung" w:date="2024-02-29T00:20:00Z">
          <w:r w:rsidDel="00F84C83">
            <w:rPr>
              <w:rFonts w:ascii="inherit" w:eastAsia="Times New Roman" w:hAnsi="inherit" w:cs="Segoe UI"/>
              <w:color w:val="0C0D0E"/>
              <w:bdr w:val="none" w:sz="0" w:space="0" w:color="auto" w:frame="1"/>
            </w:rPr>
            <w:delText xml:space="preserve"> from the security perspective</w:delText>
          </w:r>
        </w:del>
        <w:r>
          <w:rPr>
            <w:rFonts w:ascii="inherit" w:eastAsia="Times New Roman" w:hAnsi="inherit" w:cs="Segoe UI"/>
            <w:color w:val="0C0D0E"/>
            <w:bdr w:val="none" w:sz="0" w:space="0" w:color="auto" w:frame="1"/>
          </w:rPr>
          <w:t>.</w:t>
        </w:r>
      </w:ins>
    </w:p>
    <w:p w14:paraId="18150672" w14:textId="77777777" w:rsidR="00A40C3A" w:rsidRDefault="00A40C3A" w:rsidP="00A40C3A">
      <w:pPr>
        <w:jc w:val="both"/>
        <w:rPr>
          <w:ins w:id="58" w:author="Samsung" w:date="2024-02-15T18:43:00Z"/>
          <w:rFonts w:eastAsia="Malgun Gothic"/>
        </w:rPr>
      </w:pPr>
      <w:ins w:id="59" w:author="Samsung" w:date="2024-02-15T18:43:00Z">
        <w:r>
          <w:rPr>
            <w:rFonts w:ascii="inherit" w:eastAsia="Times New Roman" w:hAnsi="inherit" w:cs="Segoe UI"/>
            <w:color w:val="0C0D0E"/>
            <w:bdr w:val="none" w:sz="0" w:space="0" w:color="auto" w:frame="1"/>
          </w:rPr>
          <w:t>According to TS 33.501</w:t>
        </w:r>
      </w:ins>
      <w:ins w:id="60" w:author="Samsung" w:date="2024-02-19T17:27:00Z">
        <w:r w:rsidR="00C83A51">
          <w:rPr>
            <w:rFonts w:ascii="inherit" w:eastAsia="Times New Roman" w:hAnsi="inherit" w:cs="Segoe UI"/>
            <w:color w:val="0C0D0E"/>
            <w:bdr w:val="none" w:sz="0" w:space="0" w:color="auto" w:frame="1"/>
          </w:rPr>
          <w:t xml:space="preserve"> </w:t>
        </w:r>
      </w:ins>
      <w:ins w:id="61"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16464A4B" w:rsidR="00A40C3A" w:rsidDel="004B6DCE" w:rsidRDefault="00A40C3A" w:rsidP="00D955D7">
      <w:pPr>
        <w:ind w:left="284" w:hanging="284"/>
        <w:jc w:val="both"/>
        <w:rPr>
          <w:ins w:id="62" w:author="Samsung" w:date="2024-02-15T18:43:00Z"/>
          <w:del w:id="63" w:author="Samsung-r2" w:date="2024-02-28T13:03:00Z"/>
        </w:rPr>
      </w:pPr>
      <w:ins w:id="64" w:author="Samsung" w:date="2024-02-15T18:43:00Z">
        <w:del w:id="65" w:author="Samsung-r2" w:date="2024-02-28T13:03:00Z">
          <w:r w:rsidDel="004B6DCE">
            <w:delText>Following are the possible scenarios when a permanent key (K) in the USIM has 128 bits or 256 bits key length, respectively:</w:delText>
          </w:r>
        </w:del>
      </w:ins>
    </w:p>
    <w:p w14:paraId="4AD0E148" w14:textId="5262638A" w:rsidR="00A40C3A" w:rsidDel="004B6DCE" w:rsidRDefault="00A40C3A" w:rsidP="00D955D7">
      <w:pPr>
        <w:ind w:left="284" w:hanging="284"/>
        <w:jc w:val="both"/>
        <w:rPr>
          <w:ins w:id="66" w:author="Samsung" w:date="2024-02-15T18:43:00Z"/>
          <w:del w:id="67" w:author="Samsung-r2" w:date="2024-02-28T13:03:00Z"/>
          <w:b/>
          <w:u w:val="single"/>
        </w:rPr>
      </w:pPr>
      <w:ins w:id="68" w:author="Samsung" w:date="2024-02-15T18:43:00Z">
        <w:del w:id="69" w:author="Samsung-r2" w:date="2024-02-28T13:03:00Z">
          <w:r w:rsidRPr="005E319E" w:rsidDel="004B6DCE">
            <w:rPr>
              <w:b/>
              <w:u w:val="single"/>
            </w:rPr>
            <w:delText>Permanent key length (K) is 256 bits</w:delText>
          </w:r>
          <w:r w:rsidDel="004B6DCE">
            <w:rPr>
              <w:b/>
              <w:u w:val="single"/>
            </w:rPr>
            <w:delText>:</w:delText>
          </w:r>
        </w:del>
      </w:ins>
    </w:p>
    <w:p w14:paraId="4A5F62A5" w14:textId="4BBE5066" w:rsidR="00A40C3A" w:rsidRPr="005E319E" w:rsidDel="004B6DCE" w:rsidRDefault="00A40C3A" w:rsidP="00D955D7">
      <w:pPr>
        <w:ind w:left="284" w:hanging="284"/>
        <w:jc w:val="both"/>
        <w:rPr>
          <w:ins w:id="70" w:author="Samsung" w:date="2024-02-15T18:43:00Z"/>
          <w:del w:id="71" w:author="Samsung-r2" w:date="2024-02-28T13:03:00Z"/>
        </w:rPr>
      </w:pPr>
      <w:ins w:id="72" w:author="Samsung" w:date="2024-02-15T18:43:00Z">
        <w:del w:id="73" w:author="Samsung-r2" w:date="2024-02-28T13:03:00Z">
          <w:r w:rsidDel="004B6DCE">
            <w:delText xml:space="preserve">If UE and network negotiate and agree to use either 256 bits or 128 bits security algorithm, it provides sufficient entropy in both cases. </w:delText>
          </w:r>
        </w:del>
      </w:ins>
    </w:p>
    <w:p w14:paraId="48582577" w14:textId="614EA0EE" w:rsidR="00A40C3A" w:rsidRPr="005E319E" w:rsidDel="004B6DCE" w:rsidRDefault="00A40C3A" w:rsidP="00D955D7">
      <w:pPr>
        <w:ind w:left="284" w:hanging="284"/>
        <w:jc w:val="both"/>
        <w:rPr>
          <w:ins w:id="74" w:author="Samsung" w:date="2024-02-15T18:43:00Z"/>
          <w:del w:id="75" w:author="Samsung-r2" w:date="2024-02-28T13:03:00Z"/>
          <w:b/>
          <w:u w:val="single"/>
        </w:rPr>
      </w:pPr>
      <w:ins w:id="76" w:author="Samsung" w:date="2024-02-15T18:43:00Z">
        <w:del w:id="77" w:author="Samsung-r2" w:date="2024-02-28T13:03:00Z">
          <w:r w:rsidRPr="005E319E" w:rsidDel="004B6DCE">
            <w:rPr>
              <w:b/>
              <w:u w:val="single"/>
            </w:rPr>
            <w:delText>Permanent key length (K) i</w:delText>
          </w:r>
          <w:r w:rsidDel="004B6DCE">
            <w:rPr>
              <w:b/>
              <w:u w:val="single"/>
            </w:rPr>
            <w:delText>s 128</w:delText>
          </w:r>
          <w:r w:rsidRPr="005E319E" w:rsidDel="004B6DCE">
            <w:rPr>
              <w:b/>
              <w:u w:val="single"/>
            </w:rPr>
            <w:delText xml:space="preserve"> bits</w:delText>
          </w:r>
          <w:r w:rsidDel="004B6DCE">
            <w:rPr>
              <w:b/>
              <w:u w:val="single"/>
            </w:rPr>
            <w:delText>:</w:delText>
          </w:r>
        </w:del>
      </w:ins>
    </w:p>
    <w:p w14:paraId="78A211AE" w14:textId="05C3C644" w:rsidR="00A40C3A" w:rsidDel="004B6DCE" w:rsidRDefault="00A40C3A" w:rsidP="00D955D7">
      <w:pPr>
        <w:ind w:left="284" w:hanging="284"/>
        <w:jc w:val="both"/>
        <w:rPr>
          <w:ins w:id="78" w:author="Samsung" w:date="2024-02-15T18:43:00Z"/>
          <w:del w:id="79" w:author="Samsung-r2" w:date="2024-02-28T13:03:00Z"/>
        </w:rPr>
      </w:pPr>
      <w:ins w:id="80" w:author="Samsung" w:date="2024-02-15T18:43:00Z">
        <w:del w:id="81" w:author="Samsung-r2" w:date="2024-02-28T13:03:00Z">
          <w:r w:rsidDel="004B6DCE">
            <w:delText xml:space="preserve">If UE and network negotiate and agree to use 128 bits security algorithm, it provides sufficient entropy. </w:delText>
          </w:r>
        </w:del>
      </w:ins>
    </w:p>
    <w:p w14:paraId="7C8D3D0A" w14:textId="1FE7D9FE" w:rsidR="00A40C3A" w:rsidDel="004B6DCE" w:rsidRDefault="00A40C3A" w:rsidP="00D955D7">
      <w:pPr>
        <w:ind w:left="284" w:hanging="284"/>
        <w:jc w:val="both"/>
        <w:rPr>
          <w:ins w:id="82" w:author="Samsung" w:date="2024-02-15T18:43:00Z"/>
          <w:del w:id="83" w:author="Samsung-r2" w:date="2024-02-28T13:03:00Z"/>
        </w:rPr>
      </w:pPr>
      <w:ins w:id="84" w:author="Samsung" w:date="2024-02-15T18:43:00Z">
        <w:del w:id="85" w:author="Samsung-r2" w:date="2024-02-28T13:03:00Z">
          <w:r w:rsidDel="004B6DCE">
            <w:delText xml:space="preserve">But </w:delText>
          </w:r>
        </w:del>
        <w:del w:id="86" w:author="Samsung-r2" w:date="2024-02-28T13:02:00Z">
          <w:r w:rsidDel="004B6DCE">
            <w:delText>in case if UE and network negotiate and agree to use 256 bits security algorithm, it does not provide sufficient entropy.</w:delText>
          </w:r>
        </w:del>
      </w:ins>
    </w:p>
    <w:p w14:paraId="516B9A26" w14:textId="3BA87F16" w:rsidR="00A40C3A" w:rsidRPr="002763BC" w:rsidRDefault="00A40C3A" w:rsidP="00D955D7">
      <w:pPr>
        <w:ind w:left="284" w:hanging="284"/>
        <w:jc w:val="both"/>
        <w:rPr>
          <w:ins w:id="87" w:author="Samsung" w:date="2024-02-15T18:43:00Z"/>
          <w:rFonts w:eastAsia="Malgun Gothic"/>
        </w:rPr>
      </w:pPr>
      <w:ins w:id="88" w:author="Samsung" w:date="2024-02-15T18:43:00Z">
        <w:del w:id="89" w:author="Samsung-r2" w:date="2024-02-28T13:03:00Z">
          <w:r w:rsidDel="004B6DCE">
            <w:rPr>
              <w:rFonts w:eastAsia="Malgun Gothic"/>
            </w:rPr>
            <w:delText xml:space="preserve">Therefore, if it is 128 bits </w:delText>
          </w:r>
          <w:r w:rsidRPr="006116BE" w:rsidDel="004B6DCE">
            <w:rPr>
              <w:rFonts w:eastAsia="Malgun Gothic"/>
            </w:rPr>
            <w:delText>long-term key K</w:delText>
          </w:r>
          <w:r w:rsidDel="004B6DCE">
            <w:rPr>
              <w:rFonts w:eastAsia="Malgun Gothic"/>
            </w:rPr>
            <w:delText xml:space="preserve">, then only 128 bits security algorithm to be used and if </w:delText>
          </w:r>
        </w:del>
        <w:del w:id="90" w:author="Samsung-r2" w:date="2024-02-28T13:14:00Z">
          <w:r w:rsidDel="00D955D7">
            <w:rPr>
              <w:rFonts w:eastAsia="Malgun Gothic"/>
            </w:rPr>
            <w:delText>the</w:delText>
          </w:r>
        </w:del>
      </w:ins>
      <w:ins w:id="91" w:author="Samsung-r2" w:date="2024-02-28T13:14:00Z">
        <w:r w:rsidR="00D955D7">
          <w:rPr>
            <w:rFonts w:eastAsia="Malgun Gothic"/>
          </w:rPr>
          <w:t>The</w:t>
        </w:r>
      </w:ins>
      <w:ins w:id="92" w:author="Samsung" w:date="2024-02-15T18:43:00Z">
        <w:r>
          <w:rPr>
            <w:rFonts w:eastAsia="Malgun Gothic"/>
          </w:rPr>
          <w:t xml:space="preserve"> </w:t>
        </w:r>
      </w:ins>
      <w:ins w:id="93" w:author="Samsung-r2" w:date="2024-02-28T13:06:00Z">
        <w:r w:rsidR="004B6DCE">
          <w:rPr>
            <w:rFonts w:eastAsia="Malgun Gothic"/>
          </w:rPr>
          <w:t xml:space="preserve">length of the </w:t>
        </w:r>
      </w:ins>
      <w:ins w:id="94" w:author="Samsung-r2" w:date="2024-02-28T13:04:00Z">
        <w:r w:rsidR="004B6DCE" w:rsidRPr="00A87AC4">
          <w:rPr>
            <w:rFonts w:eastAsia="Malgun Gothic"/>
          </w:rPr>
          <w:t xml:space="preserve">permanent </w:t>
        </w:r>
        <w:r w:rsidR="004B6DCE">
          <w:rPr>
            <w:rFonts w:eastAsia="Malgun Gothic"/>
          </w:rPr>
          <w:t xml:space="preserve">secret </w:t>
        </w:r>
        <w:r w:rsidR="004B6DCE" w:rsidRPr="00A87AC4">
          <w:rPr>
            <w:rFonts w:eastAsia="Malgun Gothic"/>
          </w:rPr>
          <w:t xml:space="preserve">key </w:t>
        </w:r>
      </w:ins>
      <w:ins w:id="95" w:author="Samsung-r2" w:date="2024-02-28T13:14:00Z">
        <w:r w:rsidR="00D955D7">
          <w:rPr>
            <w:rFonts w:eastAsia="Malgun Gothic"/>
          </w:rPr>
          <w:t xml:space="preserve">to be taken into account </w:t>
        </w:r>
      </w:ins>
      <w:ins w:id="96" w:author="Samsung-r2" w:date="2024-02-28T13:20:00Z">
        <w:r w:rsidR="00A4410B">
          <w:rPr>
            <w:rFonts w:eastAsia="Malgun Gothic"/>
          </w:rPr>
          <w:t xml:space="preserve">when </w:t>
        </w:r>
      </w:ins>
      <w:ins w:id="97" w:author="Samsung-r2" w:date="2024-02-28T13:23:00Z">
        <w:r w:rsidR="00A4410B">
          <w:rPr>
            <w:rFonts w:eastAsia="Malgun Gothic"/>
          </w:rPr>
          <w:t xml:space="preserve">selecting the </w:t>
        </w:r>
      </w:ins>
      <w:ins w:id="98" w:author="Samsung-r2" w:date="2024-02-28T13:24:00Z">
        <w:r w:rsidR="00A4410B">
          <w:rPr>
            <w:rFonts w:eastAsia="Malgun Gothic"/>
          </w:rPr>
          <w:t>algorithms</w:t>
        </w:r>
      </w:ins>
      <w:ins w:id="99" w:author="Samsung" w:date="2024-02-15T18:43:00Z">
        <w:del w:id="100" w:author="Samsung-r2" w:date="2024-02-28T13:04:00Z">
          <w:r w:rsidDel="004B6DCE">
            <w:rPr>
              <w:rFonts w:eastAsia="Malgun Gothic"/>
            </w:rPr>
            <w:delText>key length is</w:delText>
          </w:r>
        </w:del>
        <w:del w:id="101" w:author="Samsung-r2" w:date="2024-02-28T13:14:00Z">
          <w:r w:rsidDel="00D955D7">
            <w:rPr>
              <w:rFonts w:eastAsia="Malgun Gothic"/>
            </w:rPr>
            <w:delText xml:space="preserve"> 256 bits, then either 128 bits or 256 bits algorithm can be used</w:delText>
          </w:r>
        </w:del>
        <w:r>
          <w:rPr>
            <w:rFonts w:eastAsia="Malgun Gothic"/>
          </w:rPr>
          <w:t>.</w:t>
        </w:r>
      </w:ins>
    </w:p>
    <w:p w14:paraId="280584D7" w14:textId="77777777" w:rsidR="00A40C3A" w:rsidRPr="00B6763E" w:rsidRDefault="00A40C3A" w:rsidP="00A40C3A">
      <w:pPr>
        <w:pStyle w:val="Heading3"/>
        <w:rPr>
          <w:ins w:id="102" w:author="Samsung" w:date="2024-02-15T18:43:00Z"/>
          <w:rFonts w:eastAsia="Malgun Gothic"/>
        </w:rPr>
      </w:pPr>
      <w:bookmarkStart w:id="103" w:name="_Toc90279014"/>
      <w:bookmarkStart w:id="104" w:name="_Toc90280141"/>
      <w:ins w:id="105" w:author="Samsung" w:date="2024-02-15T18:43:00Z">
        <w:r>
          <w:rPr>
            <w:rFonts w:eastAsia="Malgun Gothic"/>
          </w:rPr>
          <w:t>5.X</w:t>
        </w:r>
        <w:r w:rsidRPr="00B6763E">
          <w:rPr>
            <w:rFonts w:eastAsia="Malgun Gothic"/>
          </w:rPr>
          <w:t>.2</w:t>
        </w:r>
        <w:r w:rsidRPr="00B6763E">
          <w:rPr>
            <w:rFonts w:eastAsia="Malgun Gothic"/>
          </w:rPr>
          <w:tab/>
          <w:t>Security threats</w:t>
        </w:r>
        <w:bookmarkEnd w:id="103"/>
        <w:bookmarkEnd w:id="104"/>
      </w:ins>
    </w:p>
    <w:p w14:paraId="76C5E832" w14:textId="12F6CC10" w:rsidR="00A40C3A" w:rsidRPr="00B6763E" w:rsidRDefault="00A40C3A" w:rsidP="00A40C3A">
      <w:pPr>
        <w:jc w:val="both"/>
        <w:rPr>
          <w:ins w:id="106" w:author="Samsung" w:date="2024-02-15T18:43:00Z"/>
          <w:rFonts w:eastAsia="Malgun Gothic"/>
        </w:rPr>
      </w:pPr>
      <w:ins w:id="107" w:author="Samsung" w:date="2024-02-15T18:43:00Z">
        <w:del w:id="108" w:author="Samsung-r2" w:date="2024-02-28T12:48:00Z">
          <w:r w:rsidDel="002C0D90">
            <w:delText>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latency.</w:delText>
          </w:r>
        </w:del>
      </w:ins>
      <w:ins w:id="109" w:author="Samsung-r2" w:date="2024-02-28T12:48:00Z">
        <w:r w:rsidR="002C0D90">
          <w:t>Not applicable</w:t>
        </w:r>
      </w:ins>
    </w:p>
    <w:p w14:paraId="2169B9EE" w14:textId="77777777" w:rsidR="00A40C3A" w:rsidRDefault="00A40C3A" w:rsidP="00A40C3A">
      <w:pPr>
        <w:pStyle w:val="Heading3"/>
        <w:rPr>
          <w:ins w:id="110" w:author="Samsung" w:date="2024-02-15T18:43:00Z"/>
          <w:rFonts w:eastAsia="Malgun Gothic"/>
        </w:rPr>
      </w:pPr>
      <w:bookmarkStart w:id="111" w:name="_Toc90279015"/>
      <w:bookmarkStart w:id="112" w:name="_Toc90280142"/>
      <w:ins w:id="113" w:author="Samsung" w:date="2024-02-15T18:43:00Z">
        <w:r>
          <w:rPr>
            <w:rFonts w:eastAsia="Malgun Gothic"/>
          </w:rPr>
          <w:t>5.X</w:t>
        </w:r>
        <w:r w:rsidRPr="00B6763E">
          <w:rPr>
            <w:rFonts w:eastAsia="Malgun Gothic"/>
          </w:rPr>
          <w:t>.3</w:t>
        </w:r>
        <w:r w:rsidRPr="00B6763E">
          <w:rPr>
            <w:rFonts w:eastAsia="Malgun Gothic"/>
          </w:rPr>
          <w:tab/>
          <w:t>Potential security requirements</w:t>
        </w:r>
        <w:bookmarkEnd w:id="111"/>
        <w:bookmarkEnd w:id="112"/>
      </w:ins>
    </w:p>
    <w:p w14:paraId="700EAB5C" w14:textId="77777777" w:rsidR="00A40C3A" w:rsidRDefault="00A40C3A" w:rsidP="00A40C3A">
      <w:pPr>
        <w:jc w:val="both"/>
        <w:rPr>
          <w:ins w:id="114" w:author="Samsung" w:date="2024-02-15T18:43:00Z"/>
        </w:rPr>
      </w:pPr>
      <w:ins w:id="115" w:author="Samsung" w:date="2024-02-15T18:43:00Z">
        <w:r>
          <w:t xml:space="preserve">The 5G </w:t>
        </w:r>
      </w:ins>
      <w:ins w:id="116" w:author="Samsung" w:date="2024-02-19T17:25:00Z">
        <w:r w:rsidR="00EE37E7">
          <w:t xml:space="preserve">system </w:t>
        </w:r>
      </w:ins>
      <w:ins w:id="117" w:author="Samsung" w:date="2024-02-15T18:43:00Z">
        <w:r>
          <w:t>shall support the negotiation of security algorithm (either 128 bits or 256 bits) based on the permanent secret key length (K).</w:t>
        </w:r>
      </w:ins>
    </w:p>
    <w:p w14:paraId="4399D1C9" w14:textId="73671254" w:rsidR="00644617" w:rsidDel="002C0D90" w:rsidRDefault="00644617" w:rsidP="00644617">
      <w:pPr>
        <w:rPr>
          <w:ins w:id="118" w:author="Cho, Minkyoung" w:date="2024-02-27T23:05:00Z"/>
          <w:del w:id="119" w:author="Samsung-r2" w:date="2024-02-28T12:48:00Z"/>
        </w:rPr>
      </w:pPr>
      <w:ins w:id="120" w:author="Cho, Minkyoung" w:date="2024-02-27T23:05:00Z">
        <w:del w:id="121" w:author="Samsung-r2" w:date="2024-02-28T12:48:00Z">
          <w:r w:rsidRPr="00E71C01" w:rsidDel="002C0D90">
            <w:delText xml:space="preserve">Based on operator policy, </w:delText>
          </w:r>
          <w:r w:rsidRPr="00E71C01" w:rsidDel="002C0D90">
            <w:rPr>
              <w:rFonts w:hint="eastAsia"/>
            </w:rPr>
            <w:delText>2</w:delText>
          </w:r>
          <w:r w:rsidRPr="00E71C01" w:rsidDel="002C0D90">
            <w:delText xml:space="preserve">56-bit cryptographic algorithms should be used only when the </w:delText>
          </w:r>
          <w:r w:rsidDel="002C0D90">
            <w:delText>long-term</w:delText>
          </w:r>
          <w:r w:rsidRPr="00E71C01" w:rsidDel="002C0D90">
            <w:delText xml:space="preserve"> keys are of 256-bit </w:delText>
          </w:r>
          <w:r w:rsidDel="002C0D90">
            <w:delText xml:space="preserve">length </w:delText>
          </w:r>
          <w:r w:rsidRPr="00E71C01" w:rsidDel="002C0D90">
            <w:delText>or higher.</w:delText>
          </w:r>
        </w:del>
      </w:ins>
    </w:p>
    <w:p w14:paraId="7DD0E8B2" w14:textId="5A091302" w:rsidR="003215A4" w:rsidDel="002C0D90" w:rsidRDefault="00A40C3A" w:rsidP="00A40C3A">
      <w:pPr>
        <w:jc w:val="both"/>
        <w:rPr>
          <w:del w:id="122" w:author="Samsung-r2" w:date="2024-02-28T12:48:00Z"/>
        </w:rPr>
      </w:pPr>
      <w:ins w:id="123" w:author="Samsung" w:date="2024-02-15T18:43:00Z">
        <w:del w:id="124" w:author="Samsung-r2" w:date="2024-02-28T12:48:00Z">
          <w:r w:rsidDel="002C0D90">
            <w:delText>To achieve 256 bits algorithm security benefits, the system should use 256 bits length root key.</w:delText>
          </w:r>
        </w:del>
      </w:ins>
      <w:del w:id="125" w:author="Samsung-r2" w:date="2024-02-28T12:48:00Z">
        <w:r w:rsidR="00F8461C" w:rsidDel="002C0D90">
          <w:delText xml:space="preserve"> </w:delText>
        </w:r>
        <w:r w:rsidR="003215A4" w:rsidDel="002C0D90">
          <w:delText xml:space="preserve"> </w:delText>
        </w:r>
      </w:del>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4432" w14:textId="77777777" w:rsidR="00A56F1D" w:rsidRDefault="00A56F1D">
      <w:r>
        <w:separator/>
      </w:r>
    </w:p>
  </w:endnote>
  <w:endnote w:type="continuationSeparator" w:id="0">
    <w:p w14:paraId="5BC54F11" w14:textId="77777777" w:rsidR="00A56F1D" w:rsidRDefault="00A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965E" w14:textId="77777777" w:rsidR="00A56F1D" w:rsidRDefault="00A56F1D">
      <w:r>
        <w:separator/>
      </w:r>
    </w:p>
  </w:footnote>
  <w:footnote w:type="continuationSeparator" w:id="0">
    <w:p w14:paraId="17E17BE7" w14:textId="77777777" w:rsidR="00A56F1D" w:rsidRDefault="00A5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443143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5764011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55367193">
    <w:abstractNumId w:val="13"/>
  </w:num>
  <w:num w:numId="4" w16cid:durableId="1943151008">
    <w:abstractNumId w:val="16"/>
  </w:num>
  <w:num w:numId="5" w16cid:durableId="996810409">
    <w:abstractNumId w:val="15"/>
  </w:num>
  <w:num w:numId="6" w16cid:durableId="596913264">
    <w:abstractNumId w:val="11"/>
  </w:num>
  <w:num w:numId="7" w16cid:durableId="143818449">
    <w:abstractNumId w:val="12"/>
  </w:num>
  <w:num w:numId="8" w16cid:durableId="827093556">
    <w:abstractNumId w:val="20"/>
  </w:num>
  <w:num w:numId="9" w16cid:durableId="1041592672">
    <w:abstractNumId w:val="18"/>
  </w:num>
  <w:num w:numId="10" w16cid:durableId="81686041">
    <w:abstractNumId w:val="19"/>
  </w:num>
  <w:num w:numId="11" w16cid:durableId="226689166">
    <w:abstractNumId w:val="14"/>
  </w:num>
  <w:num w:numId="12" w16cid:durableId="359400640">
    <w:abstractNumId w:val="17"/>
  </w:num>
  <w:num w:numId="13" w16cid:durableId="366640223">
    <w:abstractNumId w:val="9"/>
  </w:num>
  <w:num w:numId="14" w16cid:durableId="1260479794">
    <w:abstractNumId w:val="7"/>
  </w:num>
  <w:num w:numId="15" w16cid:durableId="542719578">
    <w:abstractNumId w:val="6"/>
  </w:num>
  <w:num w:numId="16" w16cid:durableId="86267389">
    <w:abstractNumId w:val="5"/>
  </w:num>
  <w:num w:numId="17" w16cid:durableId="1875576344">
    <w:abstractNumId w:val="4"/>
  </w:num>
  <w:num w:numId="18" w16cid:durableId="400450918">
    <w:abstractNumId w:val="8"/>
  </w:num>
  <w:num w:numId="19" w16cid:durableId="1748578041">
    <w:abstractNumId w:val="3"/>
  </w:num>
  <w:num w:numId="20" w16cid:durableId="1124546172">
    <w:abstractNumId w:val="2"/>
  </w:num>
  <w:num w:numId="21" w16cid:durableId="2060860382">
    <w:abstractNumId w:val="1"/>
  </w:num>
  <w:num w:numId="22" w16cid:durableId="3859566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2">
    <w15:presenceInfo w15:providerId="None" w15:userId="Samsung_r2"/>
  </w15:person>
  <w15:person w15:author="Samsung-r2">
    <w15:presenceInfo w15:providerId="None" w15:userId="Samsung-r2"/>
  </w15:person>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46CAF"/>
    <w:rsid w:val="001630FA"/>
    <w:rsid w:val="00173FA3"/>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B0D56"/>
    <w:rsid w:val="002C0D90"/>
    <w:rsid w:val="002C7F38"/>
    <w:rsid w:val="0030628A"/>
    <w:rsid w:val="003215A4"/>
    <w:rsid w:val="00321E62"/>
    <w:rsid w:val="00336B1C"/>
    <w:rsid w:val="0035122B"/>
    <w:rsid w:val="00353451"/>
    <w:rsid w:val="00371032"/>
    <w:rsid w:val="00371B44"/>
    <w:rsid w:val="00375A5A"/>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B6DCE"/>
    <w:rsid w:val="004C31D2"/>
    <w:rsid w:val="004D55C2"/>
    <w:rsid w:val="004F3275"/>
    <w:rsid w:val="00521131"/>
    <w:rsid w:val="00527C0B"/>
    <w:rsid w:val="00535C48"/>
    <w:rsid w:val="005410F6"/>
    <w:rsid w:val="0054418C"/>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708FB"/>
    <w:rsid w:val="00780D62"/>
    <w:rsid w:val="00784593"/>
    <w:rsid w:val="007A00EF"/>
    <w:rsid w:val="007B19EA"/>
    <w:rsid w:val="007C0A2D"/>
    <w:rsid w:val="007C27B0"/>
    <w:rsid w:val="007C6190"/>
    <w:rsid w:val="007D48BA"/>
    <w:rsid w:val="007E537E"/>
    <w:rsid w:val="007F0DE3"/>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C0DED"/>
    <w:rsid w:val="00A04503"/>
    <w:rsid w:val="00A22033"/>
    <w:rsid w:val="00A25559"/>
    <w:rsid w:val="00A30E59"/>
    <w:rsid w:val="00A37D7F"/>
    <w:rsid w:val="00A40C3A"/>
    <w:rsid w:val="00A4410B"/>
    <w:rsid w:val="00A46410"/>
    <w:rsid w:val="00A56F1D"/>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E2C"/>
    <w:rsid w:val="00AF1E23"/>
    <w:rsid w:val="00AF7F81"/>
    <w:rsid w:val="00B01135"/>
    <w:rsid w:val="00B01AFF"/>
    <w:rsid w:val="00B01C41"/>
    <w:rsid w:val="00B05CC7"/>
    <w:rsid w:val="00B27E39"/>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5130C"/>
    <w:rsid w:val="00D62265"/>
    <w:rsid w:val="00D65891"/>
    <w:rsid w:val="00D73BEC"/>
    <w:rsid w:val="00D81C23"/>
    <w:rsid w:val="00D8512E"/>
    <w:rsid w:val="00D8743F"/>
    <w:rsid w:val="00D955D7"/>
    <w:rsid w:val="00DA1E58"/>
    <w:rsid w:val="00DA1EB0"/>
    <w:rsid w:val="00DA28D5"/>
    <w:rsid w:val="00DD01C4"/>
    <w:rsid w:val="00DE4EF2"/>
    <w:rsid w:val="00DF2C0E"/>
    <w:rsid w:val="00DF410B"/>
    <w:rsid w:val="00E010F2"/>
    <w:rsid w:val="00E04DB6"/>
    <w:rsid w:val="00E06FFB"/>
    <w:rsid w:val="00E15A96"/>
    <w:rsid w:val="00E1773F"/>
    <w:rsid w:val="00E262F8"/>
    <w:rsid w:val="00E30155"/>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7A1C"/>
    <w:rsid w:val="00F742C5"/>
    <w:rsid w:val="00F82C5B"/>
    <w:rsid w:val="00F8461C"/>
    <w:rsid w:val="00F84C83"/>
    <w:rsid w:val="00F8555F"/>
    <w:rsid w:val="00F9376C"/>
    <w:rsid w:val="00F942B8"/>
    <w:rsid w:val="00F9474C"/>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7">
      <v:textbox inset="5.85pt,.7pt,5.85pt,.7pt"/>
    </o:shapedefaults>
    <o:shapelayout v:ext="edit">
      <o:idmap v:ext="edit" data="1"/>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D35D8F"/>
    <w:rPr>
      <w:rFonts w:ascii="Arial" w:hAnsi="Arial"/>
      <w:sz w:val="32"/>
      <w:lang w:val="en-GB" w:eastAsia="en-US"/>
    </w:rPr>
  </w:style>
  <w:style w:type="character" w:customStyle="1" w:styleId="Heading1Char">
    <w:name w:val="Heading 1 Char"/>
    <w:link w:val="Heading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Revision">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FD17-9603-41E4-A8C3-C6213F468944}">
  <ds:schemaRefs>
    <ds:schemaRef ds:uri="http://schemas.microsoft.com/sharepoint/v3/contenttype/forms"/>
  </ds:schemaRefs>
</ds:datastoreItem>
</file>

<file path=customXml/itemProps2.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4.xml><?xml version="1.0" encoding="utf-8"?>
<ds:datastoreItem xmlns:ds="http://schemas.openxmlformats.org/officeDocument/2006/customXml" ds:itemID="{6400420F-1FED-4CDD-8C5D-C62133DE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674</Words>
  <Characters>5486</Characters>
  <Application>Microsoft Office Word</Application>
  <DocSecurity>4</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6148</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Cho, Minkyoung</cp:lastModifiedBy>
  <cp:revision>2</cp:revision>
  <cp:lastPrinted>1899-12-31T18:30:00Z</cp:lastPrinted>
  <dcterms:created xsi:type="dcterms:W3CDTF">2024-02-28T15:21:00Z</dcterms:created>
  <dcterms:modified xsi:type="dcterms:W3CDTF">2024-02-28T15:21:00Z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ies>
</file>