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6D20" w14:textId="61B87DF8" w:rsidR="00F43FC9" w:rsidRDefault="004E6D1F">
      <w:pPr>
        <w:pBdr>
          <w:top w:val="nil"/>
          <w:left w:val="nil"/>
          <w:bottom w:val="nil"/>
          <w:right w:val="nil"/>
          <w:between w:val="nil"/>
        </w:pBdr>
        <w:tabs>
          <w:tab w:val="right" w:pos="9639"/>
        </w:tabs>
        <w:spacing w:after="0"/>
        <w:jc w:val="left"/>
        <w:rPr>
          <w:rFonts w:ascii="Arial" w:eastAsia="Arial" w:hAnsi="Arial" w:cs="Arial"/>
          <w:b/>
          <w:i/>
          <w:color w:val="000000"/>
          <w:sz w:val="28"/>
          <w:szCs w:val="28"/>
        </w:rPr>
      </w:pPr>
      <w:r>
        <w:rPr>
          <w:rFonts w:ascii="Arial" w:eastAsia="Arial" w:hAnsi="Arial" w:cs="Arial"/>
          <w:b/>
          <w:color w:val="000000"/>
          <w:sz w:val="24"/>
          <w:szCs w:val="24"/>
        </w:rPr>
        <w:t>3GPP TSG-SA3 Meeting #11</w:t>
      </w:r>
      <w:r w:rsidR="00002BCF">
        <w:rPr>
          <w:rFonts w:ascii="Arial" w:eastAsia="Arial" w:hAnsi="Arial" w:cs="Arial"/>
          <w:b/>
          <w:color w:val="000000"/>
          <w:sz w:val="24"/>
          <w:szCs w:val="24"/>
        </w:rPr>
        <w:t>5</w:t>
      </w:r>
      <w:r>
        <w:rPr>
          <w:rFonts w:ascii="Arial" w:eastAsia="Arial" w:hAnsi="Arial" w:cs="Arial"/>
          <w:b/>
          <w:i/>
          <w:color w:val="000000"/>
          <w:sz w:val="24"/>
          <w:szCs w:val="24"/>
        </w:rPr>
        <w:t xml:space="preserve"> </w:t>
      </w:r>
      <w:r>
        <w:rPr>
          <w:rFonts w:ascii="Arial" w:eastAsia="Arial" w:hAnsi="Arial" w:cs="Arial"/>
          <w:b/>
          <w:i/>
          <w:color w:val="000000"/>
          <w:sz w:val="28"/>
          <w:szCs w:val="28"/>
        </w:rPr>
        <w:tab/>
      </w:r>
      <w:ins w:id="0" w:author="NOK-3" w:date="2024-02-27T13:30:00Z">
        <w:r w:rsidR="00C547ED">
          <w:rPr>
            <w:rFonts w:ascii="Arial" w:eastAsia="Arial" w:hAnsi="Arial" w:cs="Arial"/>
            <w:b/>
            <w:i/>
            <w:color w:val="000000"/>
            <w:sz w:val="28"/>
            <w:szCs w:val="28"/>
          </w:rPr>
          <w:t>draft_</w:t>
        </w:r>
      </w:ins>
      <w:r w:rsidR="00E8201B" w:rsidRPr="00E8201B">
        <w:rPr>
          <w:rFonts w:ascii="Arial" w:eastAsia="Arial" w:hAnsi="Arial" w:cs="Arial"/>
          <w:b/>
          <w:i/>
          <w:color w:val="000000"/>
          <w:sz w:val="28"/>
          <w:szCs w:val="28"/>
        </w:rPr>
        <w:t>S3-240690</w:t>
      </w:r>
      <w:ins w:id="1" w:author="NOK-3" w:date="2024-02-27T13:30:00Z">
        <w:r w:rsidR="00C547ED">
          <w:rPr>
            <w:rFonts w:ascii="Arial" w:eastAsia="Arial" w:hAnsi="Arial" w:cs="Arial"/>
            <w:b/>
            <w:i/>
            <w:color w:val="000000"/>
            <w:sz w:val="28"/>
            <w:szCs w:val="28"/>
          </w:rPr>
          <w:t>-</w:t>
        </w:r>
        <w:proofErr w:type="gramStart"/>
        <w:r w:rsidR="00C547ED">
          <w:rPr>
            <w:rFonts w:ascii="Arial" w:eastAsia="Arial" w:hAnsi="Arial" w:cs="Arial"/>
            <w:b/>
            <w:i/>
            <w:color w:val="000000"/>
            <w:sz w:val="28"/>
            <w:szCs w:val="28"/>
          </w:rPr>
          <w:t>r1</w:t>
        </w:r>
      </w:ins>
      <w:proofErr w:type="gramEnd"/>
    </w:p>
    <w:p w14:paraId="33413C24" w14:textId="55C7EB57" w:rsidR="00F43FC9" w:rsidRDefault="00002BCF">
      <w:pPr>
        <w:widowControl w:val="0"/>
        <w:pBdr>
          <w:top w:val="nil"/>
          <w:left w:val="nil"/>
          <w:bottom w:val="single" w:sz="4" w:space="1" w:color="000000"/>
          <w:right w:val="nil"/>
          <w:between w:val="nil"/>
        </w:pBdr>
        <w:tabs>
          <w:tab w:val="right" w:pos="9638"/>
        </w:tabs>
        <w:spacing w:after="0"/>
        <w:jc w:val="left"/>
        <w:rPr>
          <w:rFonts w:ascii="Arial" w:eastAsia="Arial" w:hAnsi="Arial" w:cs="Arial"/>
          <w:b/>
          <w:color w:val="000000"/>
        </w:rPr>
      </w:pPr>
      <w:r>
        <w:rPr>
          <w:rFonts w:ascii="Arial" w:eastAsia="Arial" w:hAnsi="Arial" w:cs="Arial"/>
          <w:b/>
          <w:color w:val="000000"/>
          <w:sz w:val="24"/>
          <w:szCs w:val="24"/>
        </w:rPr>
        <w:t>Athens</w:t>
      </w:r>
      <w:r w:rsidR="004E6D1F">
        <w:rPr>
          <w:rFonts w:ascii="Arial" w:eastAsia="Arial" w:hAnsi="Arial" w:cs="Arial"/>
          <w:b/>
          <w:color w:val="000000"/>
          <w:sz w:val="24"/>
          <w:szCs w:val="24"/>
        </w:rPr>
        <w:t xml:space="preserve">, </w:t>
      </w:r>
      <w:r>
        <w:rPr>
          <w:rFonts w:ascii="Arial" w:eastAsia="Arial" w:hAnsi="Arial" w:cs="Arial"/>
          <w:b/>
          <w:color w:val="000000"/>
          <w:sz w:val="24"/>
          <w:szCs w:val="24"/>
        </w:rPr>
        <w:t>Greece</w:t>
      </w:r>
      <w:r w:rsidR="004E6D1F">
        <w:rPr>
          <w:rFonts w:ascii="Arial" w:eastAsia="Arial" w:hAnsi="Arial" w:cs="Arial"/>
          <w:b/>
          <w:color w:val="000000"/>
          <w:sz w:val="24"/>
          <w:szCs w:val="24"/>
        </w:rPr>
        <w:t xml:space="preserve">, </w:t>
      </w:r>
      <w:r>
        <w:rPr>
          <w:rFonts w:ascii="Arial" w:eastAsia="Arial" w:hAnsi="Arial" w:cs="Arial"/>
          <w:b/>
          <w:color w:val="000000"/>
          <w:sz w:val="24"/>
          <w:szCs w:val="24"/>
        </w:rPr>
        <w:t>26 February</w:t>
      </w:r>
      <w:r w:rsidR="004E6D1F">
        <w:rPr>
          <w:rFonts w:ascii="Arial" w:eastAsia="Arial" w:hAnsi="Arial" w:cs="Arial"/>
          <w:b/>
          <w:color w:val="000000"/>
          <w:sz w:val="24"/>
          <w:szCs w:val="24"/>
        </w:rPr>
        <w:t xml:space="preserve"> - </w:t>
      </w:r>
      <w:r>
        <w:rPr>
          <w:rFonts w:ascii="Arial" w:eastAsia="Arial" w:hAnsi="Arial" w:cs="Arial"/>
          <w:b/>
          <w:color w:val="000000"/>
          <w:sz w:val="24"/>
          <w:szCs w:val="24"/>
        </w:rPr>
        <w:t>01</w:t>
      </w:r>
      <w:r w:rsidR="004E6D1F">
        <w:rPr>
          <w:rFonts w:ascii="Arial" w:eastAsia="Arial" w:hAnsi="Arial" w:cs="Arial"/>
          <w:b/>
          <w:color w:val="000000"/>
          <w:sz w:val="24"/>
          <w:szCs w:val="24"/>
        </w:rPr>
        <w:t xml:space="preserve"> </w:t>
      </w:r>
      <w:r>
        <w:rPr>
          <w:rFonts w:ascii="Arial" w:eastAsia="Arial" w:hAnsi="Arial" w:cs="Arial"/>
          <w:b/>
          <w:color w:val="000000"/>
          <w:sz w:val="24"/>
          <w:szCs w:val="24"/>
        </w:rPr>
        <w:t>March</w:t>
      </w:r>
      <w:r w:rsidR="004E6D1F">
        <w:rPr>
          <w:rFonts w:ascii="Arial" w:eastAsia="Arial" w:hAnsi="Arial" w:cs="Arial"/>
          <w:b/>
          <w:color w:val="000000"/>
          <w:sz w:val="24"/>
          <w:szCs w:val="24"/>
        </w:rPr>
        <w:t xml:space="preserve"> 202</w:t>
      </w:r>
      <w:r>
        <w:rPr>
          <w:rFonts w:ascii="Arial" w:eastAsia="Arial" w:hAnsi="Arial" w:cs="Arial"/>
          <w:b/>
          <w:color w:val="000000"/>
          <w:sz w:val="24"/>
          <w:szCs w:val="24"/>
        </w:rPr>
        <w:t>4</w:t>
      </w:r>
      <w:r w:rsidR="004E6D1F">
        <w:rPr>
          <w:rFonts w:ascii="Arial" w:eastAsia="Arial" w:hAnsi="Arial" w:cs="Arial"/>
          <w:b/>
          <w:color w:val="000000"/>
        </w:rPr>
        <w:tab/>
      </w:r>
    </w:p>
    <w:p w14:paraId="68AD10E9" w14:textId="77777777" w:rsidR="00F43FC9" w:rsidRDefault="00F43FC9">
      <w:pPr>
        <w:widowControl w:val="0"/>
        <w:pBdr>
          <w:top w:val="nil"/>
          <w:left w:val="nil"/>
          <w:bottom w:val="nil"/>
          <w:right w:val="nil"/>
          <w:between w:val="nil"/>
        </w:pBdr>
        <w:tabs>
          <w:tab w:val="right" w:pos="9638"/>
        </w:tabs>
        <w:spacing w:after="0"/>
        <w:jc w:val="left"/>
        <w:rPr>
          <w:rFonts w:ascii="Arial" w:eastAsia="Arial" w:hAnsi="Arial" w:cs="Arial"/>
          <w:b/>
          <w:color w:val="000000"/>
        </w:rPr>
      </w:pPr>
    </w:p>
    <w:p w14:paraId="526EA0B2" w14:textId="1BD40DA9" w:rsidR="00F43FC9" w:rsidRDefault="004E6D1F">
      <w:pPr>
        <w:spacing w:after="0"/>
        <w:rPr>
          <w:b/>
        </w:rPr>
      </w:pPr>
      <w:r>
        <w:rPr>
          <w:b/>
        </w:rPr>
        <w:t>Source:</w:t>
      </w:r>
      <w:r>
        <w:rPr>
          <w:b/>
        </w:rPr>
        <w:tab/>
      </w:r>
      <w:r>
        <w:rPr>
          <w:b/>
        </w:rPr>
        <w:tab/>
      </w:r>
      <w:r>
        <w:rPr>
          <w:b/>
        </w:rPr>
        <w:tab/>
        <w:t>Nokia, Nokia Shanghai Bell</w:t>
      </w:r>
      <w:r w:rsidR="00332679">
        <w:rPr>
          <w:b/>
        </w:rPr>
        <w:t>, Verizon, Samsung</w:t>
      </w:r>
      <w:r w:rsidR="000B7601">
        <w:rPr>
          <w:b/>
        </w:rPr>
        <w:t>, AT&amp;T</w:t>
      </w:r>
      <w:r w:rsidR="002B22D1">
        <w:rPr>
          <w:b/>
        </w:rPr>
        <w:t>, Charter</w:t>
      </w:r>
      <w:ins w:id="2" w:author="NOK-3" w:date="2024-02-27T13:30:00Z">
        <w:r w:rsidR="00C547ED">
          <w:rPr>
            <w:b/>
          </w:rPr>
          <w:t xml:space="preserve">, </w:t>
        </w:r>
        <w:proofErr w:type="spellStart"/>
        <w:r w:rsidR="00C547ED">
          <w:rPr>
            <w:b/>
          </w:rPr>
          <w:t>Cabelabs</w:t>
        </w:r>
      </w:ins>
      <w:proofErr w:type="spellEnd"/>
      <w:ins w:id="3" w:author="NOK-3" w:date="2024-02-28T14:47:00Z">
        <w:r w:rsidR="00E5567E">
          <w:rPr>
            <w:b/>
          </w:rPr>
          <w:t>, CMCC</w:t>
        </w:r>
      </w:ins>
    </w:p>
    <w:p w14:paraId="7917B5A3" w14:textId="6ACFDD9A" w:rsidR="00F43FC9" w:rsidRDefault="004E6D1F">
      <w:pPr>
        <w:spacing w:after="0"/>
        <w:rPr>
          <w:b/>
        </w:rPr>
      </w:pPr>
      <w:r>
        <w:rPr>
          <w:b/>
        </w:rPr>
        <w:t>Title:</w:t>
      </w:r>
      <w:r>
        <w:rPr>
          <w:b/>
        </w:rPr>
        <w:tab/>
      </w:r>
      <w:r>
        <w:rPr>
          <w:b/>
        </w:rPr>
        <w:tab/>
      </w:r>
      <w:r>
        <w:rPr>
          <w:b/>
        </w:rPr>
        <w:tab/>
        <w:t xml:space="preserve">New SID on </w:t>
      </w:r>
      <w:r w:rsidR="00002BCF">
        <w:rPr>
          <w:b/>
        </w:rPr>
        <w:t xml:space="preserve">Security aspects of 5G NR </w:t>
      </w:r>
      <w:proofErr w:type="spellStart"/>
      <w:r w:rsidR="00002BCF">
        <w:rPr>
          <w:b/>
        </w:rPr>
        <w:t>Femto</w:t>
      </w:r>
      <w:proofErr w:type="spellEnd"/>
    </w:p>
    <w:p w14:paraId="1DA01A6A" w14:textId="77777777" w:rsidR="00F43FC9" w:rsidRDefault="004E6D1F">
      <w:pPr>
        <w:spacing w:after="0"/>
        <w:rPr>
          <w:b/>
        </w:rPr>
      </w:pPr>
      <w:r>
        <w:rPr>
          <w:b/>
        </w:rPr>
        <w:t>Document for:</w:t>
      </w:r>
      <w:r>
        <w:rPr>
          <w:b/>
        </w:rPr>
        <w:tab/>
      </w:r>
      <w:r>
        <w:rPr>
          <w:b/>
        </w:rPr>
        <w:tab/>
        <w:t>Approval</w:t>
      </w:r>
    </w:p>
    <w:p w14:paraId="22221313" w14:textId="5F343969" w:rsidR="00F43FC9" w:rsidRDefault="004E6D1F">
      <w:pPr>
        <w:spacing w:after="0"/>
      </w:pPr>
      <w:r>
        <w:rPr>
          <w:b/>
        </w:rPr>
        <w:t>Agenda Item:</w:t>
      </w:r>
      <w:r>
        <w:rPr>
          <w:b/>
        </w:rPr>
        <w:tab/>
      </w:r>
      <w:r>
        <w:rPr>
          <w:b/>
        </w:rPr>
        <w:tab/>
        <w:t>6</w:t>
      </w:r>
    </w:p>
    <w:p w14:paraId="10428D15" w14:textId="77777777" w:rsidR="00F43FC9" w:rsidRDefault="00F43FC9"/>
    <w:p w14:paraId="642B158D" w14:textId="77777777" w:rsidR="00F43FC9" w:rsidRDefault="004E6D1F">
      <w:pPr>
        <w:keepNext/>
        <w:keepLines/>
        <w:pBdr>
          <w:top w:val="single" w:sz="12" w:space="3" w:color="000000"/>
          <w:left w:val="nil"/>
          <w:bottom w:val="nil"/>
          <w:right w:val="nil"/>
          <w:between w:val="nil"/>
        </w:pBdr>
        <w:spacing w:before="240"/>
        <w:ind w:left="2835" w:hanging="2835"/>
        <w:jc w:val="center"/>
        <w:rPr>
          <w:rFonts w:ascii="Arial" w:eastAsia="Arial" w:hAnsi="Arial" w:cs="Arial"/>
          <w:color w:val="000000"/>
          <w:sz w:val="36"/>
          <w:szCs w:val="36"/>
        </w:rPr>
      </w:pPr>
      <w:r>
        <w:rPr>
          <w:rFonts w:ascii="Arial" w:eastAsia="Arial" w:hAnsi="Arial" w:cs="Arial"/>
          <w:color w:val="000000"/>
          <w:sz w:val="36"/>
          <w:szCs w:val="36"/>
        </w:rPr>
        <w:t>3GPP™ Work Item Description</w:t>
      </w:r>
    </w:p>
    <w:p w14:paraId="63E6A188" w14:textId="77777777" w:rsidR="00F43FC9" w:rsidRDefault="004E6D1F">
      <w:r>
        <w:t xml:space="preserve">Information on Work Items can be found at </w:t>
      </w:r>
      <w:hyperlink r:id="rId5">
        <w:r>
          <w:t>http://www.3gpp.org/Work-Items</w:t>
        </w:r>
      </w:hyperlink>
      <w:r>
        <w:t xml:space="preserve"> </w:t>
      </w:r>
      <w:r>
        <w:br/>
        <w:t xml:space="preserve">See also the </w:t>
      </w:r>
      <w:hyperlink r:id="rId6">
        <w:r>
          <w:t>3GPP Working Procedures</w:t>
        </w:r>
      </w:hyperlink>
      <w:r>
        <w:t xml:space="preserve">, article 39 and the TSG Working Methods in </w:t>
      </w:r>
      <w:hyperlink r:id="rId7">
        <w:r>
          <w:t>3GPP TR 21.900</w:t>
        </w:r>
      </w:hyperlink>
      <w:r>
        <w:t>.</w:t>
      </w:r>
    </w:p>
    <w:p w14:paraId="21CFBA0C" w14:textId="4A28D023" w:rsidR="00F43FC9" w:rsidRDefault="004E6D1F">
      <w:pPr>
        <w:keepNext/>
        <w:keepLines/>
        <w:pBdr>
          <w:top w:val="single" w:sz="12" w:space="3" w:color="000000"/>
          <w:left w:val="nil"/>
          <w:bottom w:val="nil"/>
          <w:right w:val="nil"/>
          <w:between w:val="nil"/>
        </w:pBdr>
        <w:spacing w:before="240"/>
        <w:rPr>
          <w:rFonts w:ascii="Arial" w:eastAsia="Arial" w:hAnsi="Arial" w:cs="Arial"/>
          <w:color w:val="000000"/>
          <w:sz w:val="36"/>
          <w:szCs w:val="36"/>
        </w:rPr>
      </w:pPr>
      <w:r>
        <w:rPr>
          <w:rFonts w:ascii="Arial" w:eastAsia="Arial" w:hAnsi="Arial" w:cs="Arial"/>
          <w:color w:val="000000"/>
          <w:sz w:val="36"/>
          <w:szCs w:val="36"/>
        </w:rPr>
        <w:t xml:space="preserve">Title: Study on </w:t>
      </w:r>
      <w:r w:rsidR="00002BCF">
        <w:rPr>
          <w:rFonts w:ascii="Arial" w:eastAsia="Arial" w:hAnsi="Arial" w:cs="Arial"/>
          <w:color w:val="000000"/>
          <w:sz w:val="36"/>
          <w:szCs w:val="36"/>
        </w:rPr>
        <w:t xml:space="preserve">security aspects of 5G NR </w:t>
      </w:r>
      <w:proofErr w:type="spellStart"/>
      <w:r w:rsidR="00002BCF">
        <w:rPr>
          <w:rFonts w:ascii="Arial" w:eastAsia="Arial" w:hAnsi="Arial" w:cs="Arial"/>
          <w:color w:val="000000"/>
          <w:sz w:val="36"/>
          <w:szCs w:val="36"/>
        </w:rPr>
        <w:t>Femto</w:t>
      </w:r>
      <w:proofErr w:type="spellEnd"/>
      <w:r>
        <w:rPr>
          <w:rFonts w:ascii="Arial" w:eastAsia="Arial" w:hAnsi="Arial" w:cs="Arial"/>
          <w:color w:val="000000"/>
          <w:sz w:val="36"/>
          <w:szCs w:val="36"/>
        </w:rPr>
        <w:t xml:space="preserve"> </w:t>
      </w:r>
    </w:p>
    <w:p w14:paraId="39211775" w14:textId="77777777" w:rsidR="00F43FC9" w:rsidRDefault="004E6D1F">
      <w:pPr>
        <w:pStyle w:val="Heading1"/>
        <w:rPr>
          <w:b/>
        </w:rPr>
      </w:pPr>
      <w:r>
        <w:t>Document for:</w:t>
      </w:r>
      <w:r>
        <w:tab/>
        <w:t>Approval</w:t>
      </w:r>
      <w:r>
        <w:tab/>
      </w:r>
    </w:p>
    <w:p w14:paraId="458DA6B7" w14:textId="51B17E3F" w:rsidR="00F43FC9" w:rsidRDefault="004E6D1F">
      <w:pPr>
        <w:pStyle w:val="Heading1"/>
        <w:rPr>
          <w:b/>
        </w:rPr>
      </w:pPr>
      <w:r>
        <w:t xml:space="preserve">Acronym: </w:t>
      </w:r>
      <w:r>
        <w:tab/>
      </w:r>
      <w:r>
        <w:tab/>
      </w:r>
      <w:r w:rsidR="00DD4E0A">
        <w:t>FS_</w:t>
      </w:r>
      <w:r w:rsidR="00002BCF">
        <w:t>5G_Femto_Security</w:t>
      </w:r>
      <w:r>
        <w:tab/>
      </w:r>
    </w:p>
    <w:p w14:paraId="664191B2" w14:textId="77777777" w:rsidR="00F43FC9" w:rsidRDefault="004E6D1F">
      <w:pPr>
        <w:pStyle w:val="Heading1"/>
        <w:rPr>
          <w:b/>
        </w:rPr>
      </w:pPr>
      <w:r>
        <w:t>Unique identifier:</w:t>
      </w:r>
      <w:r>
        <w:tab/>
        <w:t>TBA</w:t>
      </w:r>
    </w:p>
    <w:p w14:paraId="7C7F43FC" w14:textId="77777777" w:rsidR="00F43FC9" w:rsidRDefault="004E6D1F">
      <w:pPr>
        <w:pStyle w:val="Heading1"/>
        <w:rPr>
          <w:b/>
        </w:rPr>
      </w:pPr>
      <w:r>
        <w:t>Potential target Release:</w:t>
      </w:r>
      <w:r>
        <w:tab/>
        <w:t>Rel-19</w:t>
      </w:r>
    </w:p>
    <w:p w14:paraId="39601116" w14:textId="77777777" w:rsidR="00F43FC9" w:rsidRDefault="004E6D1F">
      <w:pPr>
        <w:pStyle w:val="Heading1"/>
        <w:rPr>
          <w:b/>
        </w:rPr>
      </w:pPr>
      <w:r>
        <w:t>1</w:t>
      </w:r>
      <w:r>
        <w:tab/>
        <w:t>Impacts</w:t>
      </w:r>
    </w:p>
    <w:tbl>
      <w:tblPr>
        <w:tblStyle w:val="a"/>
        <w:tblW w:w="7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F43FC9" w14:paraId="7DA34C95" w14:textId="77777777">
        <w:trPr>
          <w:cantSplit/>
          <w:jc w:val="center"/>
        </w:trPr>
        <w:tc>
          <w:tcPr>
            <w:tcW w:w="1515" w:type="dxa"/>
            <w:tcBorders>
              <w:bottom w:val="single" w:sz="12" w:space="0" w:color="000000"/>
              <w:right w:val="single" w:sz="12" w:space="0" w:color="000000"/>
            </w:tcBorders>
            <w:shd w:val="clear" w:color="auto" w:fill="E0E0E0"/>
          </w:tcPr>
          <w:p w14:paraId="357C3A41"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Affects:</w:t>
            </w:r>
          </w:p>
        </w:tc>
        <w:tc>
          <w:tcPr>
            <w:tcW w:w="1275" w:type="dxa"/>
            <w:tcBorders>
              <w:left w:val="nil"/>
              <w:bottom w:val="single" w:sz="12" w:space="0" w:color="000000"/>
            </w:tcBorders>
            <w:shd w:val="clear" w:color="auto" w:fill="E0E0E0"/>
          </w:tcPr>
          <w:p w14:paraId="79D3B17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UICC apps</w:t>
            </w:r>
          </w:p>
        </w:tc>
        <w:tc>
          <w:tcPr>
            <w:tcW w:w="1037" w:type="dxa"/>
            <w:tcBorders>
              <w:bottom w:val="single" w:sz="12" w:space="0" w:color="000000"/>
            </w:tcBorders>
            <w:shd w:val="clear" w:color="auto" w:fill="E0E0E0"/>
          </w:tcPr>
          <w:p w14:paraId="494C2AF9"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ME</w:t>
            </w:r>
          </w:p>
        </w:tc>
        <w:tc>
          <w:tcPr>
            <w:tcW w:w="850" w:type="dxa"/>
            <w:tcBorders>
              <w:bottom w:val="single" w:sz="12" w:space="0" w:color="000000"/>
            </w:tcBorders>
            <w:shd w:val="clear" w:color="auto" w:fill="E0E0E0"/>
          </w:tcPr>
          <w:p w14:paraId="0A197F5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AN</w:t>
            </w:r>
          </w:p>
        </w:tc>
        <w:tc>
          <w:tcPr>
            <w:tcW w:w="851" w:type="dxa"/>
            <w:tcBorders>
              <w:bottom w:val="single" w:sz="12" w:space="0" w:color="000000"/>
            </w:tcBorders>
            <w:shd w:val="clear" w:color="auto" w:fill="E0E0E0"/>
          </w:tcPr>
          <w:p w14:paraId="0F369070"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CN</w:t>
            </w:r>
          </w:p>
        </w:tc>
        <w:tc>
          <w:tcPr>
            <w:tcW w:w="1752" w:type="dxa"/>
            <w:tcBorders>
              <w:bottom w:val="single" w:sz="12" w:space="0" w:color="000000"/>
            </w:tcBorders>
            <w:shd w:val="clear" w:color="auto" w:fill="E0E0E0"/>
          </w:tcPr>
          <w:p w14:paraId="3B4FC0C6"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Others (specify)</w:t>
            </w:r>
          </w:p>
        </w:tc>
      </w:tr>
      <w:tr w:rsidR="00F43FC9" w14:paraId="77F643D7" w14:textId="77777777">
        <w:trPr>
          <w:cantSplit/>
          <w:jc w:val="center"/>
        </w:trPr>
        <w:tc>
          <w:tcPr>
            <w:tcW w:w="1515" w:type="dxa"/>
            <w:tcBorders>
              <w:top w:val="nil"/>
              <w:right w:val="single" w:sz="12" w:space="0" w:color="000000"/>
            </w:tcBorders>
          </w:tcPr>
          <w:p w14:paraId="7CBDFC7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Yes</w:t>
            </w:r>
          </w:p>
        </w:tc>
        <w:tc>
          <w:tcPr>
            <w:tcW w:w="1275" w:type="dxa"/>
            <w:tcBorders>
              <w:top w:val="nil"/>
              <w:left w:val="nil"/>
            </w:tcBorders>
          </w:tcPr>
          <w:p w14:paraId="1F8B69A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Borders>
              <w:top w:val="nil"/>
            </w:tcBorders>
          </w:tcPr>
          <w:p w14:paraId="4261E2D8"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Borders>
              <w:top w:val="nil"/>
            </w:tcBorders>
          </w:tcPr>
          <w:p w14:paraId="40485FDF"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1" w:type="dxa"/>
            <w:tcBorders>
              <w:top w:val="nil"/>
            </w:tcBorders>
          </w:tcPr>
          <w:p w14:paraId="3392BAF7"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752" w:type="dxa"/>
            <w:tcBorders>
              <w:top w:val="nil"/>
            </w:tcBorders>
          </w:tcPr>
          <w:p w14:paraId="1F1B5E1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F43FC9" w14:paraId="5DEA623D" w14:textId="77777777">
        <w:trPr>
          <w:cantSplit/>
          <w:jc w:val="center"/>
        </w:trPr>
        <w:tc>
          <w:tcPr>
            <w:tcW w:w="1515" w:type="dxa"/>
            <w:tcBorders>
              <w:right w:val="single" w:sz="12" w:space="0" w:color="000000"/>
            </w:tcBorders>
          </w:tcPr>
          <w:p w14:paraId="3D958FF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275" w:type="dxa"/>
            <w:tcBorders>
              <w:left w:val="nil"/>
            </w:tcBorders>
          </w:tcPr>
          <w:p w14:paraId="2DC17A35" w14:textId="41650D0C" w:rsidR="00F43FC9" w:rsidRDefault="008844E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1037" w:type="dxa"/>
          </w:tcPr>
          <w:p w14:paraId="727A1DEA" w14:textId="5CB26258" w:rsidR="00F43FC9" w:rsidRDefault="008844E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850" w:type="dxa"/>
          </w:tcPr>
          <w:p w14:paraId="51DA91F8"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491EA997"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385CDF2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r>
      <w:tr w:rsidR="00F43FC9" w14:paraId="658971C9" w14:textId="77777777">
        <w:trPr>
          <w:cantSplit/>
          <w:jc w:val="center"/>
        </w:trPr>
        <w:tc>
          <w:tcPr>
            <w:tcW w:w="1515" w:type="dxa"/>
            <w:tcBorders>
              <w:right w:val="single" w:sz="12" w:space="0" w:color="000000"/>
            </w:tcBorders>
          </w:tcPr>
          <w:p w14:paraId="03C7B46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bookmarkStart w:id="4" w:name="_gjdgxs" w:colFirst="0" w:colLast="0"/>
            <w:bookmarkEnd w:id="4"/>
            <w:r>
              <w:rPr>
                <w:rFonts w:ascii="Arial" w:eastAsia="Arial" w:hAnsi="Arial" w:cs="Arial"/>
                <w:b/>
                <w:color w:val="000000"/>
                <w:sz w:val="18"/>
                <w:szCs w:val="18"/>
              </w:rPr>
              <w:t>Don't know</w:t>
            </w:r>
          </w:p>
        </w:tc>
        <w:tc>
          <w:tcPr>
            <w:tcW w:w="1275" w:type="dxa"/>
            <w:tcBorders>
              <w:left w:val="nil"/>
            </w:tcBorders>
          </w:tcPr>
          <w:p w14:paraId="1F6078A9"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037" w:type="dxa"/>
          </w:tcPr>
          <w:p w14:paraId="5301A96F"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0" w:type="dxa"/>
          </w:tcPr>
          <w:p w14:paraId="01CDF074"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851" w:type="dxa"/>
          </w:tcPr>
          <w:p w14:paraId="548E3F8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1752" w:type="dxa"/>
          </w:tcPr>
          <w:p w14:paraId="7028BA8C"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r>
    </w:tbl>
    <w:p w14:paraId="64DF1FA2" w14:textId="77777777" w:rsidR="00F43FC9" w:rsidRDefault="00F43FC9"/>
    <w:p w14:paraId="5ECD6E1B" w14:textId="77777777" w:rsidR="00F43FC9" w:rsidRDefault="004E6D1F">
      <w:pPr>
        <w:pStyle w:val="Heading1"/>
        <w:rPr>
          <w:b/>
        </w:rPr>
      </w:pPr>
      <w:r>
        <w:t>2</w:t>
      </w:r>
      <w:r>
        <w:tab/>
        <w:t>Classification of the Work Item and linked work items</w:t>
      </w:r>
    </w:p>
    <w:p w14:paraId="0A05DD00" w14:textId="77777777" w:rsidR="00F43FC9" w:rsidRDefault="004E6D1F">
      <w:pPr>
        <w:pStyle w:val="Heading2"/>
        <w:rPr>
          <w:b/>
        </w:rPr>
      </w:pPr>
      <w:r>
        <w:t>2.1</w:t>
      </w:r>
      <w:r>
        <w:tab/>
        <w:t>Primary classification</w:t>
      </w:r>
    </w:p>
    <w:p w14:paraId="1DFBFEA7" w14:textId="77777777" w:rsidR="00F43FC9" w:rsidRDefault="004E6D1F">
      <w:pPr>
        <w:pStyle w:val="Heading3"/>
      </w:pPr>
      <w:r>
        <w:t>This work item is a …</w:t>
      </w:r>
    </w:p>
    <w:p w14:paraId="6765023D" w14:textId="77777777" w:rsidR="00F43FC9" w:rsidRDefault="00F43FC9">
      <w:pPr>
        <w:pBdr>
          <w:top w:val="nil"/>
          <w:left w:val="nil"/>
          <w:bottom w:val="nil"/>
          <w:right w:val="nil"/>
          <w:between w:val="nil"/>
        </w:pBdr>
        <w:rPr>
          <w:i/>
          <w:color w:val="000000"/>
        </w:rPr>
      </w:pPr>
    </w:p>
    <w:tbl>
      <w:tblPr>
        <w:tblStyle w:val="a0"/>
        <w:tblW w:w="336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F43FC9" w14:paraId="7A1AE9FF" w14:textId="77777777">
        <w:trPr>
          <w:cantSplit/>
          <w:jc w:val="center"/>
        </w:trPr>
        <w:tc>
          <w:tcPr>
            <w:tcW w:w="452" w:type="dxa"/>
          </w:tcPr>
          <w:p w14:paraId="2913D97E" w14:textId="77777777" w:rsidR="00F43FC9" w:rsidRDefault="004E6D1F">
            <w:pPr>
              <w:keepNext/>
              <w:keepLines/>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X</w:t>
            </w:r>
          </w:p>
        </w:tc>
        <w:tc>
          <w:tcPr>
            <w:tcW w:w="2917" w:type="dxa"/>
            <w:shd w:val="clear" w:color="auto" w:fill="E0E0E0"/>
          </w:tcPr>
          <w:p w14:paraId="798B8FD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Study </w:t>
            </w:r>
          </w:p>
        </w:tc>
      </w:tr>
      <w:tr w:rsidR="00F43FC9" w14:paraId="5A4F0021" w14:textId="77777777">
        <w:trPr>
          <w:cantSplit/>
          <w:jc w:val="center"/>
        </w:trPr>
        <w:tc>
          <w:tcPr>
            <w:tcW w:w="452" w:type="dxa"/>
          </w:tcPr>
          <w:p w14:paraId="758FDE3C"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2B4D94B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1</w:t>
            </w:r>
          </w:p>
        </w:tc>
      </w:tr>
      <w:tr w:rsidR="00F43FC9" w14:paraId="72D3E39F" w14:textId="77777777">
        <w:trPr>
          <w:cantSplit/>
          <w:jc w:val="center"/>
        </w:trPr>
        <w:tc>
          <w:tcPr>
            <w:tcW w:w="452" w:type="dxa"/>
          </w:tcPr>
          <w:p w14:paraId="23C4CF0D"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5047F020"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2</w:t>
            </w:r>
          </w:p>
        </w:tc>
      </w:tr>
      <w:tr w:rsidR="00F43FC9" w14:paraId="0784751F" w14:textId="77777777">
        <w:trPr>
          <w:cantSplit/>
          <w:jc w:val="center"/>
        </w:trPr>
        <w:tc>
          <w:tcPr>
            <w:tcW w:w="452" w:type="dxa"/>
          </w:tcPr>
          <w:p w14:paraId="45D04F76"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63852FB7"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Stage 3</w:t>
            </w:r>
          </w:p>
        </w:tc>
      </w:tr>
      <w:tr w:rsidR="00F43FC9" w14:paraId="1FB9456E" w14:textId="77777777">
        <w:trPr>
          <w:cantSplit/>
          <w:jc w:val="center"/>
        </w:trPr>
        <w:tc>
          <w:tcPr>
            <w:tcW w:w="452" w:type="dxa"/>
          </w:tcPr>
          <w:p w14:paraId="7F8DE07A" w14:textId="77777777" w:rsidR="00F43FC9" w:rsidRDefault="00F43FC9">
            <w:pPr>
              <w:keepNext/>
              <w:keepLines/>
              <w:pBdr>
                <w:top w:val="nil"/>
                <w:left w:val="nil"/>
                <w:bottom w:val="nil"/>
                <w:right w:val="nil"/>
                <w:between w:val="nil"/>
              </w:pBdr>
              <w:spacing w:after="0"/>
              <w:jc w:val="center"/>
              <w:rPr>
                <w:rFonts w:ascii="Arial" w:eastAsia="Arial" w:hAnsi="Arial" w:cs="Arial"/>
                <w:color w:val="000000"/>
                <w:sz w:val="18"/>
                <w:szCs w:val="18"/>
              </w:rPr>
            </w:pPr>
          </w:p>
        </w:tc>
        <w:tc>
          <w:tcPr>
            <w:tcW w:w="2917" w:type="dxa"/>
            <w:shd w:val="clear" w:color="auto" w:fill="E0E0E0"/>
          </w:tcPr>
          <w:p w14:paraId="00E9ADB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Normative – Other*</w:t>
            </w:r>
          </w:p>
        </w:tc>
      </w:tr>
    </w:tbl>
    <w:p w14:paraId="21A9568B" w14:textId="77777777" w:rsidR="00F43FC9" w:rsidRDefault="00F43FC9"/>
    <w:p w14:paraId="7869DFB5" w14:textId="77777777" w:rsidR="00F43FC9" w:rsidRDefault="004E6D1F">
      <w:pPr>
        <w:pStyle w:val="Heading2"/>
        <w:rPr>
          <w:b/>
        </w:rPr>
      </w:pPr>
      <w:r>
        <w:t>2.2</w:t>
      </w:r>
      <w:r>
        <w:tab/>
        <w:t>Parent Work Item</w:t>
      </w:r>
    </w:p>
    <w:p w14:paraId="10B816B5" w14:textId="77777777" w:rsidR="00F43FC9" w:rsidRDefault="004E6D1F">
      <w:r>
        <w:t>For a brand-new topic, use “N/A” in the table below. Otherwise indicate the parent Work Item.</w:t>
      </w:r>
    </w:p>
    <w:tbl>
      <w:tblPr>
        <w:tblStyle w:val="a1"/>
        <w:tblW w:w="9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F43FC9" w14:paraId="580AAF0C" w14:textId="77777777">
        <w:trPr>
          <w:cantSplit/>
          <w:jc w:val="center"/>
        </w:trPr>
        <w:tc>
          <w:tcPr>
            <w:tcW w:w="9313" w:type="dxa"/>
            <w:gridSpan w:val="4"/>
            <w:shd w:val="clear" w:color="auto" w:fill="E0E0E0"/>
          </w:tcPr>
          <w:p w14:paraId="014BE7D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Parent Work / Study Items </w:t>
            </w:r>
          </w:p>
        </w:tc>
      </w:tr>
      <w:tr w:rsidR="00F43FC9" w14:paraId="48F804AD" w14:textId="77777777">
        <w:trPr>
          <w:cantSplit/>
          <w:jc w:val="center"/>
        </w:trPr>
        <w:tc>
          <w:tcPr>
            <w:tcW w:w="1101" w:type="dxa"/>
            <w:shd w:val="clear" w:color="auto" w:fill="E0E0E0"/>
          </w:tcPr>
          <w:p w14:paraId="2CEA4E2E"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Acronym</w:t>
            </w:r>
          </w:p>
        </w:tc>
        <w:tc>
          <w:tcPr>
            <w:tcW w:w="1101" w:type="dxa"/>
            <w:shd w:val="clear" w:color="auto" w:fill="E0E0E0"/>
          </w:tcPr>
          <w:p w14:paraId="33C6127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Working Group</w:t>
            </w:r>
          </w:p>
        </w:tc>
        <w:tc>
          <w:tcPr>
            <w:tcW w:w="1101" w:type="dxa"/>
            <w:shd w:val="clear" w:color="auto" w:fill="E0E0E0"/>
          </w:tcPr>
          <w:p w14:paraId="50BEBA8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6010" w:type="dxa"/>
            <w:shd w:val="clear" w:color="auto" w:fill="E0E0E0"/>
          </w:tcPr>
          <w:p w14:paraId="400633A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 (as in 3GPP Work Plan)</w:t>
            </w:r>
          </w:p>
        </w:tc>
      </w:tr>
      <w:tr w:rsidR="00F43FC9" w14:paraId="095D5A8C" w14:textId="77777777">
        <w:trPr>
          <w:cantSplit/>
          <w:jc w:val="center"/>
        </w:trPr>
        <w:tc>
          <w:tcPr>
            <w:tcW w:w="1101" w:type="dxa"/>
          </w:tcPr>
          <w:p w14:paraId="6DD8427A" w14:textId="3875DCF2"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FS_5G_Femto</w:t>
            </w:r>
          </w:p>
        </w:tc>
        <w:tc>
          <w:tcPr>
            <w:tcW w:w="1101" w:type="dxa"/>
          </w:tcPr>
          <w:p w14:paraId="1C7B3629" w14:textId="6E5F268F"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SA2</w:t>
            </w:r>
          </w:p>
        </w:tc>
        <w:tc>
          <w:tcPr>
            <w:tcW w:w="1101" w:type="dxa"/>
          </w:tcPr>
          <w:p w14:paraId="3DD995D7" w14:textId="4013C785"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1020002</w:t>
            </w:r>
          </w:p>
        </w:tc>
        <w:tc>
          <w:tcPr>
            <w:tcW w:w="6010" w:type="dxa"/>
          </w:tcPr>
          <w:p w14:paraId="5F5635DD" w14:textId="7B4B54DE" w:rsidR="00F43FC9" w:rsidRDefault="00002BCF">
            <w:pPr>
              <w:keepNext/>
              <w:keepLines/>
              <w:pBdr>
                <w:top w:val="nil"/>
                <w:left w:val="nil"/>
                <w:bottom w:val="nil"/>
                <w:right w:val="nil"/>
                <w:between w:val="nil"/>
              </w:pBdr>
              <w:spacing w:after="0"/>
              <w:rPr>
                <w:rFonts w:ascii="Arial" w:eastAsia="Arial" w:hAnsi="Arial" w:cs="Arial"/>
                <w:color w:val="000000"/>
                <w:sz w:val="18"/>
                <w:szCs w:val="18"/>
              </w:rPr>
            </w:pPr>
            <w:r w:rsidRPr="00002BCF">
              <w:rPr>
                <w:rFonts w:ascii="Arial" w:eastAsia="Arial" w:hAnsi="Arial" w:cs="Arial"/>
                <w:color w:val="000000"/>
                <w:sz w:val="18"/>
                <w:szCs w:val="18"/>
              </w:rPr>
              <w:t xml:space="preserve">New SID on System aspects of 5G NR </w:t>
            </w:r>
            <w:proofErr w:type="spellStart"/>
            <w:r w:rsidRPr="00002BCF">
              <w:rPr>
                <w:rFonts w:ascii="Arial" w:eastAsia="Arial" w:hAnsi="Arial" w:cs="Arial"/>
                <w:color w:val="000000"/>
                <w:sz w:val="18"/>
                <w:szCs w:val="18"/>
              </w:rPr>
              <w:t>Femto</w:t>
            </w:r>
            <w:proofErr w:type="spellEnd"/>
          </w:p>
        </w:tc>
      </w:tr>
      <w:tr w:rsidR="00F43FC9" w14:paraId="1485E7E8" w14:textId="77777777">
        <w:trPr>
          <w:cantSplit/>
          <w:jc w:val="center"/>
        </w:trPr>
        <w:tc>
          <w:tcPr>
            <w:tcW w:w="1101" w:type="dxa"/>
          </w:tcPr>
          <w:p w14:paraId="5D67589E"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60BF823C"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101" w:type="dxa"/>
          </w:tcPr>
          <w:p w14:paraId="2DF413A9"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6010" w:type="dxa"/>
          </w:tcPr>
          <w:p w14:paraId="07A30866"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701E6141" w14:textId="77777777" w:rsidR="00F43FC9" w:rsidRDefault="00F43FC9"/>
    <w:p w14:paraId="588600BC" w14:textId="77777777" w:rsidR="00F43FC9" w:rsidRDefault="004E6D1F">
      <w:pPr>
        <w:pStyle w:val="Heading3"/>
      </w:pPr>
      <w:r>
        <w:lastRenderedPageBreak/>
        <w:t>2.3</w:t>
      </w:r>
      <w:r>
        <w:tab/>
        <w:t>Other related Work Items and dependencies</w:t>
      </w:r>
    </w:p>
    <w:tbl>
      <w:tblPr>
        <w:tblStyle w:val="a2"/>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F43FC9" w14:paraId="7FE23512" w14:textId="77777777">
        <w:trPr>
          <w:cantSplit/>
          <w:jc w:val="center"/>
        </w:trPr>
        <w:tc>
          <w:tcPr>
            <w:tcW w:w="9526" w:type="dxa"/>
            <w:gridSpan w:val="3"/>
            <w:shd w:val="clear" w:color="auto" w:fill="E0E0E0"/>
          </w:tcPr>
          <w:p w14:paraId="27D70B88"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Other related Work /Study Items (if any)</w:t>
            </w:r>
          </w:p>
        </w:tc>
      </w:tr>
      <w:tr w:rsidR="00F43FC9" w14:paraId="01C19291" w14:textId="77777777">
        <w:trPr>
          <w:cantSplit/>
          <w:jc w:val="center"/>
        </w:trPr>
        <w:tc>
          <w:tcPr>
            <w:tcW w:w="1101" w:type="dxa"/>
            <w:shd w:val="clear" w:color="auto" w:fill="E0E0E0"/>
          </w:tcPr>
          <w:p w14:paraId="241AFD7C"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Unique ID</w:t>
            </w:r>
          </w:p>
        </w:tc>
        <w:tc>
          <w:tcPr>
            <w:tcW w:w="3326" w:type="dxa"/>
            <w:shd w:val="clear" w:color="auto" w:fill="E0E0E0"/>
          </w:tcPr>
          <w:p w14:paraId="3A7B40F5"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5099" w:type="dxa"/>
            <w:shd w:val="clear" w:color="auto" w:fill="E0E0E0"/>
          </w:tcPr>
          <w:p w14:paraId="2577D8B6"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Nature of relationship</w:t>
            </w:r>
          </w:p>
        </w:tc>
      </w:tr>
      <w:tr w:rsidR="00F43FC9" w14:paraId="0ADAD673" w14:textId="77777777">
        <w:trPr>
          <w:cantSplit/>
          <w:jc w:val="center"/>
        </w:trPr>
        <w:tc>
          <w:tcPr>
            <w:tcW w:w="1101" w:type="dxa"/>
          </w:tcPr>
          <w:p w14:paraId="7A206CFC"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N/A</w:t>
            </w:r>
          </w:p>
        </w:tc>
        <w:tc>
          <w:tcPr>
            <w:tcW w:w="3326" w:type="dxa"/>
          </w:tcPr>
          <w:p w14:paraId="4901F51D"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N/A</w:t>
            </w:r>
          </w:p>
        </w:tc>
        <w:tc>
          <w:tcPr>
            <w:tcW w:w="5099" w:type="dxa"/>
          </w:tcPr>
          <w:p w14:paraId="6B2523C9" w14:textId="77777777" w:rsidR="00F43FC9" w:rsidRDefault="004E6D1F">
            <w:pPr>
              <w:pBdr>
                <w:top w:val="nil"/>
                <w:left w:val="nil"/>
                <w:bottom w:val="nil"/>
                <w:right w:val="nil"/>
                <w:between w:val="nil"/>
              </w:pBdr>
              <w:rPr>
                <w:i/>
                <w:color w:val="000000"/>
              </w:rPr>
            </w:pPr>
            <w:r>
              <w:rPr>
                <w:i/>
                <w:color w:val="000000"/>
              </w:rPr>
              <w:t>N/A</w:t>
            </w:r>
          </w:p>
        </w:tc>
      </w:tr>
    </w:tbl>
    <w:p w14:paraId="0861BA25" w14:textId="77777777" w:rsidR="00F43FC9" w:rsidRDefault="00F43FC9">
      <w:pPr>
        <w:pBdr>
          <w:top w:val="nil"/>
          <w:left w:val="nil"/>
          <w:bottom w:val="nil"/>
          <w:right w:val="nil"/>
          <w:between w:val="nil"/>
        </w:pBdr>
        <w:spacing w:after="0"/>
        <w:rPr>
          <w:color w:val="000000"/>
        </w:rPr>
      </w:pPr>
    </w:p>
    <w:p w14:paraId="282ED20B" w14:textId="43275D33" w:rsidR="00F43FC9" w:rsidRDefault="004E6D1F">
      <w:pPr>
        <w:pStyle w:val="Heading1"/>
        <w:rPr>
          <w:b/>
        </w:rPr>
      </w:pPr>
      <w:r>
        <w:t>3</w:t>
      </w:r>
      <w:r>
        <w:tab/>
        <w:t>Justification</w:t>
      </w:r>
    </w:p>
    <w:p w14:paraId="4AA0848F" w14:textId="10F911E2" w:rsidR="00241F49" w:rsidRDefault="00241F49" w:rsidP="005D0245">
      <w:r w:rsidRPr="00241F49">
        <w:t>SP-231675</w:t>
      </w:r>
      <w:r>
        <w:t xml:space="preserve"> was approved in SA2 during December 2023. In line with this study, SA3 should also study the security impacts of the work tasks identified.</w:t>
      </w:r>
    </w:p>
    <w:p w14:paraId="4C0D97F6" w14:textId="79DA66A3" w:rsidR="00F43FC9" w:rsidRDefault="005D0245" w:rsidP="005D0245">
      <w:r w:rsidRPr="005D0245">
        <w:t xml:space="preserve">In 3G and 4G, 3GPP defined an architecture for Home </w:t>
      </w:r>
      <w:proofErr w:type="spellStart"/>
      <w:r w:rsidRPr="005D0245">
        <w:t>eNodeB</w:t>
      </w:r>
      <w:proofErr w:type="spellEnd"/>
      <w:r w:rsidRPr="005D0245">
        <w:t xml:space="preserve"> (HeNB)/Home </w:t>
      </w:r>
      <w:proofErr w:type="spellStart"/>
      <w:r w:rsidRPr="005D0245">
        <w:t>NodeB</w:t>
      </w:r>
      <w:proofErr w:type="spellEnd"/>
      <w:r w:rsidRPr="005D0245">
        <w:t xml:space="preserve"> (HNB) (or </w:t>
      </w:r>
      <w:proofErr w:type="spellStart"/>
      <w:r w:rsidRPr="005D0245">
        <w:t>Femto</w:t>
      </w:r>
      <w:proofErr w:type="spellEnd"/>
      <w:r w:rsidRPr="005D0245">
        <w:t xml:space="preserve">/Femtocell is synonymous of HeNB/HNB in 3GPP and is also well-defined by other STD organizations such as Broadband Forum TR-196) in TS 22.220 and TS 36.300 that enables small access points deployed in customer premises (on a campus or at home) for access to operator, Internet and local services like local printers or local servers. For 5G, SA1 has defined normative requirements for Premises Radio Access Station (PRAS) as part of the </w:t>
      </w:r>
      <w:proofErr w:type="spellStart"/>
      <w:r w:rsidRPr="005D0245">
        <w:t>PIRates</w:t>
      </w:r>
      <w:proofErr w:type="spellEnd"/>
      <w:r w:rsidRPr="005D0245">
        <w:t xml:space="preserve"> WID (see TS 22.261, clause 6.38). In fact, NR </w:t>
      </w:r>
      <w:proofErr w:type="spellStart"/>
      <w:r w:rsidRPr="005D0245">
        <w:t>Femto</w:t>
      </w:r>
      <w:proofErr w:type="spellEnd"/>
      <w:r w:rsidRPr="005D0245">
        <w:t xml:space="preserve"> access is limitedly specified (e.g., TS 38.104) since the 5GS architecture is introduced in a flexible manner and no specific architecture for 5G NR </w:t>
      </w:r>
      <w:proofErr w:type="spellStart"/>
      <w:r w:rsidRPr="005D0245">
        <w:t>Femto</w:t>
      </w:r>
      <w:proofErr w:type="spellEnd"/>
      <w:r w:rsidRPr="005D0245">
        <w:t xml:space="preserve"> access deemed necessary so far.</w:t>
      </w:r>
    </w:p>
    <w:p w14:paraId="4039EA37" w14:textId="04293975" w:rsidR="00FA24D5" w:rsidRDefault="00FA24D5" w:rsidP="005D0245">
      <w:r>
        <w:t>In this study proposal, apart from alignment with SA2 study item, updates required in HeNB security specifications for 5G enhancements are also considered.</w:t>
      </w:r>
    </w:p>
    <w:p w14:paraId="14B8EF32" w14:textId="77777777" w:rsidR="005D0245" w:rsidRDefault="005D0245" w:rsidP="005D0245">
      <w:pPr>
        <w:spacing w:after="0"/>
      </w:pPr>
      <w:r>
        <w:t>Following are the justifications for the study objectives:</w:t>
      </w:r>
    </w:p>
    <w:p w14:paraId="15BD1A4C" w14:textId="2F5EAA90" w:rsidR="005D0245" w:rsidRDefault="005D0245" w:rsidP="005D0245">
      <w:pPr>
        <w:pStyle w:val="ListParagraph"/>
        <w:numPr>
          <w:ilvl w:val="0"/>
          <w:numId w:val="2"/>
        </w:numPr>
        <w:spacing w:after="0"/>
      </w:pPr>
      <w:r>
        <w:t xml:space="preserve">Security aspects of a 5G NR </w:t>
      </w:r>
      <w:proofErr w:type="spellStart"/>
      <w:r>
        <w:t>Femto</w:t>
      </w:r>
      <w:proofErr w:type="spellEnd"/>
      <w:r>
        <w:t xml:space="preserve"> is currently not explicitly specified in 3GPP standards. E</w:t>
      </w:r>
      <w:r w:rsidRPr="005D0245">
        <w:t xml:space="preserve">xisting </w:t>
      </w:r>
      <w:r>
        <w:t xml:space="preserve">Home </w:t>
      </w:r>
      <w:proofErr w:type="spellStart"/>
      <w:r>
        <w:t>eNodeB</w:t>
      </w:r>
      <w:proofErr w:type="spellEnd"/>
      <w:r>
        <w:t xml:space="preserve"> security specifications are in</w:t>
      </w:r>
      <w:r w:rsidRPr="005D0245">
        <w:t xml:space="preserve"> TS 33.320</w:t>
      </w:r>
      <w:r>
        <w:t>, and we need to study how to enhance/extend this for 5G.</w:t>
      </w:r>
    </w:p>
    <w:p w14:paraId="2B7309E5" w14:textId="77777777" w:rsidR="005D0245" w:rsidRDefault="005D0245" w:rsidP="005D0245">
      <w:pPr>
        <w:pStyle w:val="ListParagraph"/>
        <w:numPr>
          <w:ilvl w:val="0"/>
          <w:numId w:val="2"/>
        </w:numPr>
        <w:spacing w:after="0"/>
      </w:pPr>
      <w:r>
        <w:t xml:space="preserve">Security aspects of 5G NR </w:t>
      </w:r>
      <w:proofErr w:type="spellStart"/>
      <w:r>
        <w:t>Femto</w:t>
      </w:r>
      <w:proofErr w:type="spellEnd"/>
      <w:r>
        <w:t xml:space="preserve"> access control mechanism based on the existing CAG concept such that the 5G NR </w:t>
      </w:r>
      <w:proofErr w:type="spellStart"/>
      <w:r>
        <w:t>Femto</w:t>
      </w:r>
      <w:proofErr w:type="spellEnd"/>
      <w:r>
        <w:t xml:space="preserve"> owner able to control the access need to be studied.</w:t>
      </w:r>
    </w:p>
    <w:p w14:paraId="3046D2BD" w14:textId="40AC422A" w:rsidR="005D0245" w:rsidRDefault="005D0245" w:rsidP="005D0245">
      <w:pPr>
        <w:pStyle w:val="ListParagraph"/>
        <w:numPr>
          <w:ilvl w:val="0"/>
          <w:numId w:val="2"/>
        </w:numPr>
        <w:spacing w:after="0"/>
      </w:pPr>
      <w:r>
        <w:t xml:space="preserve">Security impacts of enabling provisioning of subscribers allowed to access 5G NR </w:t>
      </w:r>
      <w:proofErr w:type="spellStart"/>
      <w:r>
        <w:t>Femto</w:t>
      </w:r>
      <w:proofErr w:type="spellEnd"/>
      <w:r>
        <w:t xml:space="preserve"> cells and how to manage 5G NR </w:t>
      </w:r>
      <w:proofErr w:type="spellStart"/>
      <w:r>
        <w:t>Femto</w:t>
      </w:r>
      <w:proofErr w:type="spellEnd"/>
      <w:r>
        <w:t xml:space="preserve"> access control by the Closed Access Group (CAG) owner or an authorized administrator.</w:t>
      </w:r>
    </w:p>
    <w:p w14:paraId="373F2B6C" w14:textId="391FB3FB" w:rsidR="005A302D" w:rsidRDefault="005A302D" w:rsidP="005A302D">
      <w:pPr>
        <w:spacing w:after="0"/>
      </w:pPr>
    </w:p>
    <w:p w14:paraId="408BA922" w14:textId="2BE56BBF" w:rsidR="00F43FC9" w:rsidRDefault="004E6D1F">
      <w:pPr>
        <w:pStyle w:val="Heading1"/>
        <w:rPr>
          <w:b/>
        </w:rPr>
      </w:pPr>
      <w:r>
        <w:t>4</w:t>
      </w:r>
      <w:r>
        <w:tab/>
        <w:t>Objectives</w:t>
      </w:r>
    </w:p>
    <w:p w14:paraId="48E4655A" w14:textId="77777777" w:rsidR="00F43FC9" w:rsidRDefault="004E6D1F">
      <w:r>
        <w:t>Based on the above justification, the following objectives will be studied:</w:t>
      </w:r>
    </w:p>
    <w:p w14:paraId="17152D1A" w14:textId="4AAC33D4" w:rsidR="00241F49" w:rsidRDefault="00241F49">
      <w:r>
        <w:t>WT#1: Extend security specifications</w:t>
      </w:r>
      <w:r w:rsidR="00616AE1">
        <w:t xml:space="preserve"> and define security architecture</w:t>
      </w:r>
      <w:r>
        <w:t xml:space="preserve"> for 5G NR </w:t>
      </w:r>
      <w:proofErr w:type="spellStart"/>
      <w:r>
        <w:t>Femto</w:t>
      </w:r>
      <w:proofErr w:type="spellEnd"/>
    </w:p>
    <w:p w14:paraId="49CB98A2" w14:textId="52C5BF38" w:rsidR="00241F49" w:rsidRDefault="00241F49" w:rsidP="00053DB2">
      <w:pPr>
        <w:spacing w:after="0"/>
        <w:rPr>
          <w:color w:val="000000"/>
        </w:rPr>
      </w:pPr>
      <w:r>
        <w:tab/>
        <w:t xml:space="preserve">NOTE1:  </w:t>
      </w:r>
      <w:r>
        <w:rPr>
          <w:color w:val="000000"/>
        </w:rPr>
        <w:t>E</w:t>
      </w:r>
      <w:r w:rsidRPr="001731C4">
        <w:rPr>
          <w:color w:val="000000"/>
        </w:rPr>
        <w:t xml:space="preserve">xisting </w:t>
      </w:r>
      <w:r>
        <w:rPr>
          <w:color w:val="000000"/>
        </w:rPr>
        <w:t xml:space="preserve">Home </w:t>
      </w:r>
      <w:proofErr w:type="spellStart"/>
      <w:r>
        <w:rPr>
          <w:color w:val="000000"/>
        </w:rPr>
        <w:t>eNodeB</w:t>
      </w:r>
      <w:proofErr w:type="spellEnd"/>
      <w:r w:rsidRPr="001731C4">
        <w:rPr>
          <w:color w:val="000000"/>
        </w:rPr>
        <w:t xml:space="preserve"> specification : TS 33.320</w:t>
      </w:r>
    </w:p>
    <w:p w14:paraId="3278D24C" w14:textId="70F0E2BE" w:rsidR="00053DB2" w:rsidRDefault="00053DB2" w:rsidP="00053DB2">
      <w:pPr>
        <w:pBdr>
          <w:top w:val="nil"/>
          <w:left w:val="nil"/>
          <w:bottom w:val="nil"/>
          <w:right w:val="nil"/>
          <w:between w:val="nil"/>
        </w:pBdr>
        <w:spacing w:after="0"/>
        <w:ind w:firstLine="720"/>
        <w:rPr>
          <w:color w:val="000000"/>
        </w:rPr>
      </w:pPr>
      <w:r>
        <w:rPr>
          <w:color w:val="000000"/>
        </w:rPr>
        <w:t>NOTE2: Need to coordinate with</w:t>
      </w:r>
      <w:r w:rsidRPr="001731C4">
        <w:rPr>
          <w:color w:val="000000"/>
        </w:rPr>
        <w:t xml:space="preserve"> SA2 </w:t>
      </w:r>
      <w:r>
        <w:rPr>
          <w:color w:val="000000"/>
        </w:rPr>
        <w:t xml:space="preserve">for architectural aspects of 5G NR </w:t>
      </w:r>
      <w:proofErr w:type="spellStart"/>
      <w:r>
        <w:rPr>
          <w:color w:val="000000"/>
        </w:rPr>
        <w:t>Femto</w:t>
      </w:r>
      <w:proofErr w:type="spellEnd"/>
      <w:r>
        <w:rPr>
          <w:color w:val="000000"/>
        </w:rPr>
        <w:t xml:space="preserve"> </w:t>
      </w:r>
      <w:r w:rsidRPr="001731C4">
        <w:rPr>
          <w:color w:val="000000"/>
        </w:rPr>
        <w:t>in Rel-19</w:t>
      </w:r>
      <w:r w:rsidRPr="00641490">
        <w:rPr>
          <w:color w:val="000000"/>
        </w:rPr>
        <w:t>.</w:t>
      </w:r>
    </w:p>
    <w:p w14:paraId="7F422E22" w14:textId="77777777" w:rsidR="001D67B5" w:rsidRDefault="001D67B5" w:rsidP="00241F49">
      <w:pPr>
        <w:pBdr>
          <w:top w:val="nil"/>
          <w:left w:val="nil"/>
          <w:bottom w:val="nil"/>
          <w:right w:val="nil"/>
          <w:between w:val="nil"/>
        </w:pBdr>
        <w:spacing w:after="0"/>
        <w:rPr>
          <w:color w:val="000000"/>
        </w:rPr>
      </w:pPr>
    </w:p>
    <w:p w14:paraId="044CB090" w14:textId="40650A1F" w:rsidR="00794BCF" w:rsidRPr="001731C4" w:rsidRDefault="00241F49" w:rsidP="00241F49">
      <w:pPr>
        <w:pBdr>
          <w:top w:val="nil"/>
          <w:left w:val="nil"/>
          <w:bottom w:val="nil"/>
          <w:right w:val="nil"/>
          <w:between w:val="nil"/>
        </w:pBdr>
        <w:spacing w:after="0"/>
        <w:rPr>
          <w:color w:val="000000"/>
        </w:rPr>
      </w:pPr>
      <w:r>
        <w:rPr>
          <w:color w:val="000000"/>
        </w:rPr>
        <w:t>WT#</w:t>
      </w:r>
      <w:r w:rsidR="00616AE1">
        <w:rPr>
          <w:color w:val="000000"/>
        </w:rPr>
        <w:t>2</w:t>
      </w:r>
      <w:r>
        <w:rPr>
          <w:color w:val="000000"/>
        </w:rPr>
        <w:t xml:space="preserve">: </w:t>
      </w:r>
      <w:r w:rsidR="00794BCF">
        <w:rPr>
          <w:color w:val="000000"/>
        </w:rPr>
        <w:t xml:space="preserve">Study security impacts of using CAG concept </w:t>
      </w:r>
      <w:r w:rsidR="00794BCF">
        <w:t xml:space="preserve">such that the 5G NR </w:t>
      </w:r>
      <w:proofErr w:type="spellStart"/>
      <w:r w:rsidR="00794BCF">
        <w:t>Femto</w:t>
      </w:r>
      <w:proofErr w:type="spellEnd"/>
      <w:r w:rsidR="00794BCF">
        <w:t xml:space="preserve"> owner able to control the access.</w:t>
      </w:r>
      <w:r>
        <w:rPr>
          <w:color w:val="000000"/>
        </w:rPr>
        <w:t xml:space="preserve"> Also s</w:t>
      </w:r>
      <w:r w:rsidR="00794BCF">
        <w:t xml:space="preserve">tudy security impacts of enabling provisioning of subscribers allowed to access 5G NR </w:t>
      </w:r>
      <w:proofErr w:type="spellStart"/>
      <w:r w:rsidR="00794BCF">
        <w:t>Femto</w:t>
      </w:r>
      <w:proofErr w:type="spellEnd"/>
      <w:r w:rsidR="00794BCF">
        <w:t xml:space="preserve"> cells and how to manage 5G NR </w:t>
      </w:r>
      <w:proofErr w:type="spellStart"/>
      <w:r w:rsidR="00794BCF">
        <w:t>Femto</w:t>
      </w:r>
      <w:proofErr w:type="spellEnd"/>
      <w:r w:rsidR="00794BCF">
        <w:t xml:space="preserve"> access control by the Closed Access Group (CAG) owner or an authorized administrator.</w:t>
      </w:r>
    </w:p>
    <w:p w14:paraId="0E56D9B5" w14:textId="48CAB1E7" w:rsidR="00F43FC9" w:rsidRDefault="00F43FC9"/>
    <w:p w14:paraId="34EAAC80" w14:textId="77777777" w:rsidR="00F43FC9" w:rsidRDefault="004E6D1F">
      <w:pPr>
        <w:pStyle w:val="Heading2"/>
      </w:pPr>
      <w:r>
        <w:t>TU estimates and dependencies</w:t>
      </w:r>
    </w:p>
    <w:p w14:paraId="29E889BC" w14:textId="77777777" w:rsidR="00F43FC9" w:rsidRDefault="00F43FC9"/>
    <w:tbl>
      <w:tblPr>
        <w:tblStyle w:val="a3"/>
        <w:tblW w:w="918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1"/>
        <w:gridCol w:w="1428"/>
        <w:gridCol w:w="1605"/>
        <w:gridCol w:w="1605"/>
        <w:gridCol w:w="3394"/>
      </w:tblGrid>
      <w:tr w:rsidR="00F43FC9" w14:paraId="0DB92FF7" w14:textId="77777777">
        <w:tc>
          <w:tcPr>
            <w:tcW w:w="1151" w:type="dxa"/>
            <w:shd w:val="clear" w:color="auto" w:fill="auto"/>
          </w:tcPr>
          <w:p w14:paraId="58F8C5F7" w14:textId="77777777" w:rsidR="00F43FC9" w:rsidRDefault="004E6D1F">
            <w:bookmarkStart w:id="5" w:name="_2et92p0" w:colFirst="0" w:colLast="0"/>
            <w:bookmarkEnd w:id="5"/>
            <w:r>
              <w:t>Work Task ID</w:t>
            </w:r>
          </w:p>
        </w:tc>
        <w:tc>
          <w:tcPr>
            <w:tcW w:w="1428" w:type="dxa"/>
            <w:shd w:val="clear" w:color="auto" w:fill="auto"/>
          </w:tcPr>
          <w:p w14:paraId="5ACF784F" w14:textId="77777777" w:rsidR="00F43FC9" w:rsidRDefault="004E6D1F">
            <w:r>
              <w:t>TU Estimate</w:t>
            </w:r>
          </w:p>
          <w:p w14:paraId="644757E6" w14:textId="77777777" w:rsidR="00F43FC9" w:rsidRDefault="004E6D1F">
            <w:r>
              <w:t>(Study)</w:t>
            </w:r>
          </w:p>
        </w:tc>
        <w:tc>
          <w:tcPr>
            <w:tcW w:w="1605" w:type="dxa"/>
          </w:tcPr>
          <w:p w14:paraId="2003ED4C" w14:textId="77777777" w:rsidR="00F43FC9" w:rsidRDefault="004E6D1F">
            <w:r>
              <w:t>TU Estimate</w:t>
            </w:r>
          </w:p>
          <w:p w14:paraId="51B32ED0" w14:textId="77777777" w:rsidR="00F43FC9" w:rsidRDefault="004E6D1F">
            <w:r>
              <w:t>(Normative)</w:t>
            </w:r>
          </w:p>
        </w:tc>
        <w:tc>
          <w:tcPr>
            <w:tcW w:w="1605" w:type="dxa"/>
          </w:tcPr>
          <w:p w14:paraId="6217AFDC" w14:textId="77777777" w:rsidR="00F43FC9" w:rsidRDefault="004E6D1F">
            <w:r>
              <w:t>RAN Dependency</w:t>
            </w:r>
          </w:p>
          <w:p w14:paraId="41C28402" w14:textId="77777777" w:rsidR="00F43FC9" w:rsidRDefault="004E6D1F">
            <w:r>
              <w:t xml:space="preserve">(Yes/No/Maybe) </w:t>
            </w:r>
          </w:p>
        </w:tc>
        <w:tc>
          <w:tcPr>
            <w:tcW w:w="3394" w:type="dxa"/>
          </w:tcPr>
          <w:p w14:paraId="5E4F0895" w14:textId="77777777" w:rsidR="00F43FC9" w:rsidRDefault="004E6D1F">
            <w:r>
              <w:t xml:space="preserve">Inter Work Tasks Dependency </w:t>
            </w:r>
          </w:p>
          <w:p w14:paraId="19091D63" w14:textId="6EB3F129" w:rsidR="00F43FC9" w:rsidRDefault="004E6D1F">
            <w:r>
              <w:t xml:space="preserve">Editor’s Note: This column should highlight if </w:t>
            </w:r>
            <w:proofErr w:type="spellStart"/>
            <w:r>
              <w:t>WT#x</w:t>
            </w:r>
            <w:proofErr w:type="spellEnd"/>
            <w:r>
              <w:t xml:space="preserve"> is self-contained, or is dependent on </w:t>
            </w:r>
            <w:r w:rsidR="0070707B">
              <w:t xml:space="preserve">the </w:t>
            </w:r>
            <w:r>
              <w:t>completion of other WTs</w:t>
            </w:r>
          </w:p>
        </w:tc>
      </w:tr>
      <w:tr w:rsidR="00F43FC9" w14:paraId="4D1335EB" w14:textId="77777777">
        <w:tc>
          <w:tcPr>
            <w:tcW w:w="1151" w:type="dxa"/>
            <w:shd w:val="clear" w:color="auto" w:fill="auto"/>
          </w:tcPr>
          <w:p w14:paraId="1471D7C5" w14:textId="77777777" w:rsidR="00F43FC9" w:rsidRDefault="004E6D1F">
            <w:r>
              <w:t>1.</w:t>
            </w:r>
          </w:p>
        </w:tc>
        <w:tc>
          <w:tcPr>
            <w:tcW w:w="1428" w:type="dxa"/>
            <w:shd w:val="clear" w:color="auto" w:fill="auto"/>
          </w:tcPr>
          <w:p w14:paraId="6E6F6D84" w14:textId="0E5D3221" w:rsidR="00F43FC9" w:rsidRDefault="004E6D1F">
            <w:r>
              <w:t>2 TUs (</w:t>
            </w:r>
            <w:del w:id="6" w:author="NOK-3" w:date="2024-02-28T18:29:00Z">
              <w:r w:rsidDel="00151585">
                <w:delText>4</w:delText>
              </w:r>
            </w:del>
            <w:r>
              <w:t xml:space="preserve"> meeting</w:t>
            </w:r>
            <w:ins w:id="7" w:author="NOK-3" w:date="2024-02-28T18:29:00Z">
              <w:r w:rsidR="00151585">
                <w:t xml:space="preserve"> cycle</w:t>
              </w:r>
            </w:ins>
            <w:r>
              <w:t>s)</w:t>
            </w:r>
          </w:p>
        </w:tc>
        <w:tc>
          <w:tcPr>
            <w:tcW w:w="1605" w:type="dxa"/>
          </w:tcPr>
          <w:p w14:paraId="43C94FB2" w14:textId="77777777" w:rsidR="00F43FC9" w:rsidRDefault="004E6D1F">
            <w:r>
              <w:t>1 TU (2 meeting cycles)</w:t>
            </w:r>
          </w:p>
        </w:tc>
        <w:tc>
          <w:tcPr>
            <w:tcW w:w="1605" w:type="dxa"/>
          </w:tcPr>
          <w:p w14:paraId="1D034B7D" w14:textId="75F6652F" w:rsidR="00F43FC9" w:rsidRDefault="000054AA">
            <w:del w:id="8" w:author="NOK-3" w:date="2024-02-28T18:28:00Z">
              <w:r w:rsidDel="00151585">
                <w:delText>Yes</w:delText>
              </w:r>
            </w:del>
            <w:ins w:id="9" w:author="NOK-3" w:date="2024-02-28T18:30:00Z">
              <w:r w:rsidR="00151585">
                <w:t>Maybe</w:t>
              </w:r>
            </w:ins>
          </w:p>
        </w:tc>
        <w:tc>
          <w:tcPr>
            <w:tcW w:w="3394" w:type="dxa"/>
          </w:tcPr>
          <w:p w14:paraId="2273BC80" w14:textId="4775F7FC" w:rsidR="00F43FC9" w:rsidRDefault="00A53D58">
            <w:r>
              <w:t>SA2 and RAN3</w:t>
            </w:r>
          </w:p>
        </w:tc>
      </w:tr>
      <w:tr w:rsidR="00F43FC9" w14:paraId="5CD3863C" w14:textId="77777777">
        <w:tc>
          <w:tcPr>
            <w:tcW w:w="1151" w:type="dxa"/>
            <w:shd w:val="clear" w:color="auto" w:fill="auto"/>
          </w:tcPr>
          <w:p w14:paraId="750853C8" w14:textId="77777777" w:rsidR="00F43FC9" w:rsidRDefault="004E6D1F">
            <w:r>
              <w:t>2.</w:t>
            </w:r>
          </w:p>
        </w:tc>
        <w:tc>
          <w:tcPr>
            <w:tcW w:w="1428" w:type="dxa"/>
            <w:shd w:val="clear" w:color="auto" w:fill="auto"/>
          </w:tcPr>
          <w:p w14:paraId="5B831092" w14:textId="56EEECE4" w:rsidR="00F43FC9" w:rsidRDefault="00151585">
            <w:ins w:id="10" w:author="NOK-3" w:date="2024-02-28T18:29:00Z">
              <w:r>
                <w:t>0.</w:t>
              </w:r>
            </w:ins>
            <w:ins w:id="11" w:author="NOK-3" w:date="2024-02-28T18:30:00Z">
              <w:r>
                <w:t>5 TUs (1 meeting cycles)</w:t>
              </w:r>
            </w:ins>
          </w:p>
        </w:tc>
        <w:tc>
          <w:tcPr>
            <w:tcW w:w="1605" w:type="dxa"/>
          </w:tcPr>
          <w:p w14:paraId="4E1FA70D" w14:textId="06F9B764" w:rsidR="00F43FC9" w:rsidRDefault="00151585">
            <w:ins w:id="12" w:author="NOK-3" w:date="2024-02-28T18:30:00Z">
              <w:r>
                <w:t>0.5 TUs (1 meeting cycles)</w:t>
              </w:r>
            </w:ins>
          </w:p>
        </w:tc>
        <w:tc>
          <w:tcPr>
            <w:tcW w:w="1605" w:type="dxa"/>
          </w:tcPr>
          <w:p w14:paraId="2F587AC9" w14:textId="77777777" w:rsidR="00F43FC9" w:rsidRDefault="004E6D1F">
            <w:r>
              <w:t>Maybe</w:t>
            </w:r>
          </w:p>
        </w:tc>
        <w:tc>
          <w:tcPr>
            <w:tcW w:w="3394" w:type="dxa"/>
          </w:tcPr>
          <w:p w14:paraId="706B3B6C" w14:textId="77777777" w:rsidR="00F43FC9" w:rsidRDefault="004E6D1F">
            <w:r>
              <w:t>Depends on 1.</w:t>
            </w:r>
          </w:p>
        </w:tc>
      </w:tr>
      <w:tr w:rsidR="00F43FC9" w:rsidDel="00151585" w14:paraId="723A0F4A" w14:textId="09334457">
        <w:trPr>
          <w:del w:id="13" w:author="NOK-3" w:date="2024-02-28T18:28:00Z"/>
        </w:trPr>
        <w:tc>
          <w:tcPr>
            <w:tcW w:w="1151" w:type="dxa"/>
            <w:shd w:val="clear" w:color="auto" w:fill="auto"/>
          </w:tcPr>
          <w:p w14:paraId="39D18A22" w14:textId="2BE6B9C3" w:rsidR="00F43FC9" w:rsidDel="00151585" w:rsidRDefault="004E6D1F">
            <w:pPr>
              <w:rPr>
                <w:del w:id="14" w:author="NOK-3" w:date="2024-02-28T18:28:00Z"/>
              </w:rPr>
            </w:pPr>
            <w:del w:id="15" w:author="NOK-3" w:date="2024-02-28T18:28:00Z">
              <w:r w:rsidDel="00151585">
                <w:delText>3.</w:delText>
              </w:r>
            </w:del>
          </w:p>
        </w:tc>
        <w:tc>
          <w:tcPr>
            <w:tcW w:w="1428" w:type="dxa"/>
            <w:shd w:val="clear" w:color="auto" w:fill="auto"/>
          </w:tcPr>
          <w:p w14:paraId="36AD0821" w14:textId="4D714A27" w:rsidR="00F43FC9" w:rsidDel="00151585" w:rsidRDefault="00F43FC9">
            <w:pPr>
              <w:rPr>
                <w:del w:id="16" w:author="NOK-3" w:date="2024-02-28T18:28:00Z"/>
              </w:rPr>
            </w:pPr>
          </w:p>
        </w:tc>
        <w:tc>
          <w:tcPr>
            <w:tcW w:w="1605" w:type="dxa"/>
          </w:tcPr>
          <w:p w14:paraId="271DA24C" w14:textId="0E368B9E" w:rsidR="00F43FC9" w:rsidDel="00151585" w:rsidRDefault="00F43FC9">
            <w:pPr>
              <w:rPr>
                <w:del w:id="17" w:author="NOK-3" w:date="2024-02-28T18:28:00Z"/>
              </w:rPr>
            </w:pPr>
          </w:p>
        </w:tc>
        <w:tc>
          <w:tcPr>
            <w:tcW w:w="1605" w:type="dxa"/>
          </w:tcPr>
          <w:p w14:paraId="36E7FBF3" w14:textId="02A3E8B2" w:rsidR="00F43FC9" w:rsidDel="00151585" w:rsidRDefault="004E6D1F">
            <w:pPr>
              <w:rPr>
                <w:del w:id="18" w:author="NOK-3" w:date="2024-02-28T18:28:00Z"/>
              </w:rPr>
            </w:pPr>
            <w:del w:id="19" w:author="NOK-3" w:date="2024-02-28T18:28:00Z">
              <w:r w:rsidDel="00151585">
                <w:delText>No</w:delText>
              </w:r>
            </w:del>
          </w:p>
        </w:tc>
        <w:tc>
          <w:tcPr>
            <w:tcW w:w="3394" w:type="dxa"/>
          </w:tcPr>
          <w:p w14:paraId="7CB977E9" w14:textId="7B51B901" w:rsidR="00F43FC9" w:rsidDel="00151585" w:rsidRDefault="004E6D1F">
            <w:pPr>
              <w:rPr>
                <w:del w:id="20" w:author="NOK-3" w:date="2024-02-28T18:28:00Z"/>
              </w:rPr>
            </w:pPr>
            <w:del w:id="21" w:author="NOK-3" w:date="2024-02-28T18:28:00Z">
              <w:r w:rsidDel="00151585">
                <w:delText>Depends on 1.</w:delText>
              </w:r>
            </w:del>
          </w:p>
        </w:tc>
      </w:tr>
    </w:tbl>
    <w:p w14:paraId="38698E95" w14:textId="77777777" w:rsidR="00F43FC9" w:rsidRDefault="00F43FC9"/>
    <w:p w14:paraId="448FB7FB" w14:textId="36C68F46" w:rsidR="00F43FC9" w:rsidRDefault="004E6D1F">
      <w:r>
        <w:t>Total TU estimates for the study phase: 2</w:t>
      </w:r>
      <w:ins w:id="22" w:author="NOK-3" w:date="2024-02-28T18:31:00Z">
        <w:r w:rsidR="004401DD">
          <w:t>.5</w:t>
        </w:r>
      </w:ins>
      <w:r>
        <w:t xml:space="preserve"> TUs (</w:t>
      </w:r>
      <w:del w:id="23" w:author="NOK-3" w:date="2024-02-28T18:31:00Z">
        <w:r w:rsidDel="004401DD">
          <w:delText xml:space="preserve">4 </w:delText>
        </w:r>
      </w:del>
      <w:ins w:id="24" w:author="NOK-3" w:date="2024-02-28T18:31:00Z">
        <w:r w:rsidR="004401DD">
          <w:t>5</w:t>
        </w:r>
        <w:r w:rsidR="004401DD">
          <w:t xml:space="preserve"> </w:t>
        </w:r>
      </w:ins>
      <w:r>
        <w:t>meeting cycles)</w:t>
      </w:r>
    </w:p>
    <w:p w14:paraId="5891E775" w14:textId="7FF786FB" w:rsidR="00F43FC9" w:rsidRDefault="004E6D1F">
      <w:r>
        <w:t>Total TU estimates for the normative phase: 1</w:t>
      </w:r>
      <w:ins w:id="25" w:author="NOK-3" w:date="2024-02-28T18:31:00Z">
        <w:r w:rsidR="004401DD">
          <w:t>.5</w:t>
        </w:r>
      </w:ins>
      <w:r>
        <w:t xml:space="preserve"> TUs (</w:t>
      </w:r>
      <w:del w:id="26" w:author="NOK-3" w:date="2024-02-28T18:31:00Z">
        <w:r w:rsidDel="004401DD">
          <w:delText xml:space="preserve">2 </w:delText>
        </w:r>
      </w:del>
      <w:ins w:id="27" w:author="NOK-3" w:date="2024-02-28T18:31:00Z">
        <w:r w:rsidR="004401DD">
          <w:t>3</w:t>
        </w:r>
        <w:r w:rsidR="004401DD">
          <w:t xml:space="preserve"> </w:t>
        </w:r>
      </w:ins>
      <w:r>
        <w:t>meeting cycles)</w:t>
      </w:r>
    </w:p>
    <w:p w14:paraId="70695415" w14:textId="5144B3FE" w:rsidR="00F43FC9" w:rsidRDefault="004E6D1F">
      <w:r>
        <w:t xml:space="preserve">Total TU estimates: </w:t>
      </w:r>
      <w:del w:id="28" w:author="NOK-3" w:date="2024-02-28T18:31:00Z">
        <w:r w:rsidDel="004401DD">
          <w:delText>3</w:delText>
        </w:r>
      </w:del>
      <w:ins w:id="29" w:author="NOK-3" w:date="2024-02-28T18:31:00Z">
        <w:r w:rsidR="004401DD">
          <w:t>4</w:t>
        </w:r>
      </w:ins>
    </w:p>
    <w:p w14:paraId="13CBAF01" w14:textId="77777777" w:rsidR="00F43FC9" w:rsidRDefault="00F43FC9"/>
    <w:p w14:paraId="08057922" w14:textId="77777777" w:rsidR="00F43FC9" w:rsidRDefault="004E6D1F">
      <w:pPr>
        <w:pStyle w:val="Heading1"/>
        <w:rPr>
          <w:b/>
        </w:rPr>
      </w:pPr>
      <w:r>
        <w:t>5</w:t>
      </w:r>
      <w:r>
        <w:tab/>
        <w:t>Expected Output and Time scale</w:t>
      </w:r>
    </w:p>
    <w:p w14:paraId="5504B091" w14:textId="77777777" w:rsidR="00F43FC9" w:rsidRDefault="00F43FC9"/>
    <w:tbl>
      <w:tblPr>
        <w:tblStyle w:val="a4"/>
        <w:tblW w:w="9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134"/>
        <w:gridCol w:w="2409"/>
        <w:gridCol w:w="993"/>
        <w:gridCol w:w="1074"/>
        <w:gridCol w:w="2186"/>
      </w:tblGrid>
      <w:tr w:rsidR="00F43FC9" w14:paraId="2168B50E" w14:textId="77777777">
        <w:trPr>
          <w:cantSplit/>
          <w:jc w:val="center"/>
        </w:trPr>
        <w:tc>
          <w:tcPr>
            <w:tcW w:w="9413" w:type="dxa"/>
            <w:gridSpan w:val="6"/>
            <w:shd w:val="clear" w:color="auto" w:fill="D9D9D9"/>
            <w:tcMar>
              <w:left w:w="57" w:type="dxa"/>
              <w:right w:w="57" w:type="dxa"/>
            </w:tcMar>
          </w:tcPr>
          <w:p w14:paraId="2FF692C1"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New specifications {One line per specification. Create/delete lines as needed}</w:t>
            </w:r>
          </w:p>
        </w:tc>
      </w:tr>
      <w:tr w:rsidR="00F43FC9" w14:paraId="3ABA0907" w14:textId="77777777">
        <w:trPr>
          <w:cantSplit/>
          <w:jc w:val="center"/>
        </w:trPr>
        <w:tc>
          <w:tcPr>
            <w:tcW w:w="1617" w:type="dxa"/>
            <w:shd w:val="clear" w:color="auto" w:fill="D9D9D9"/>
            <w:tcMar>
              <w:left w:w="57" w:type="dxa"/>
              <w:right w:w="57" w:type="dxa"/>
            </w:tcMar>
          </w:tcPr>
          <w:p w14:paraId="48F6A3B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Type </w:t>
            </w:r>
          </w:p>
        </w:tc>
        <w:tc>
          <w:tcPr>
            <w:tcW w:w="1134" w:type="dxa"/>
            <w:shd w:val="clear" w:color="auto" w:fill="D9D9D9"/>
            <w:tcMar>
              <w:left w:w="57" w:type="dxa"/>
              <w:right w:w="57" w:type="dxa"/>
            </w:tcMar>
          </w:tcPr>
          <w:p w14:paraId="38F478B4"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number</w:t>
            </w:r>
          </w:p>
        </w:tc>
        <w:tc>
          <w:tcPr>
            <w:tcW w:w="2409" w:type="dxa"/>
            <w:shd w:val="clear" w:color="auto" w:fill="D9D9D9"/>
            <w:tcMar>
              <w:left w:w="57" w:type="dxa"/>
              <w:right w:w="57" w:type="dxa"/>
            </w:tcMar>
          </w:tcPr>
          <w:p w14:paraId="15C77293"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Title</w:t>
            </w:r>
          </w:p>
        </w:tc>
        <w:tc>
          <w:tcPr>
            <w:tcW w:w="993" w:type="dxa"/>
            <w:shd w:val="clear" w:color="auto" w:fill="D9D9D9"/>
            <w:tcMar>
              <w:left w:w="57" w:type="dxa"/>
              <w:right w:w="57" w:type="dxa"/>
            </w:tcMar>
          </w:tcPr>
          <w:p w14:paraId="1F833B6F"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For info </w:t>
            </w:r>
            <w:r>
              <w:rPr>
                <w:rFonts w:ascii="Arial" w:eastAsia="Arial" w:hAnsi="Arial" w:cs="Arial"/>
                <w:b/>
                <w:color w:val="000000"/>
                <w:sz w:val="18"/>
                <w:szCs w:val="18"/>
              </w:rPr>
              <w:br/>
              <w:t xml:space="preserve">at TSG# </w:t>
            </w:r>
          </w:p>
        </w:tc>
        <w:tc>
          <w:tcPr>
            <w:tcW w:w="1074" w:type="dxa"/>
            <w:shd w:val="clear" w:color="auto" w:fill="D9D9D9"/>
            <w:tcMar>
              <w:left w:w="57" w:type="dxa"/>
              <w:right w:w="57" w:type="dxa"/>
            </w:tcMar>
          </w:tcPr>
          <w:p w14:paraId="088BD67D"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For approval at TSG#</w:t>
            </w:r>
          </w:p>
        </w:tc>
        <w:tc>
          <w:tcPr>
            <w:tcW w:w="2186" w:type="dxa"/>
            <w:shd w:val="clear" w:color="auto" w:fill="D9D9D9"/>
            <w:tcMar>
              <w:left w:w="57" w:type="dxa"/>
              <w:right w:w="57" w:type="dxa"/>
            </w:tcMar>
          </w:tcPr>
          <w:p w14:paraId="77B01F9F"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Rapporteur</w:t>
            </w:r>
          </w:p>
        </w:tc>
      </w:tr>
      <w:tr w:rsidR="00F43FC9" w14:paraId="5CE3544A" w14:textId="77777777">
        <w:trPr>
          <w:cantSplit/>
          <w:jc w:val="center"/>
        </w:trPr>
        <w:tc>
          <w:tcPr>
            <w:tcW w:w="1617" w:type="dxa"/>
          </w:tcPr>
          <w:p w14:paraId="0DF92B89"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Internal TR</w:t>
            </w:r>
          </w:p>
        </w:tc>
        <w:tc>
          <w:tcPr>
            <w:tcW w:w="1134" w:type="dxa"/>
          </w:tcPr>
          <w:p w14:paraId="2B07E004"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33.xyz</w:t>
            </w:r>
          </w:p>
        </w:tc>
        <w:tc>
          <w:tcPr>
            <w:tcW w:w="2409" w:type="dxa"/>
          </w:tcPr>
          <w:p w14:paraId="6829CA99" w14:textId="48AA628D"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Study on </w:t>
            </w:r>
            <w:r w:rsidR="00DE2675">
              <w:rPr>
                <w:rFonts w:ascii="Arial" w:eastAsia="Arial" w:hAnsi="Arial" w:cs="Arial"/>
                <w:color w:val="000000"/>
                <w:sz w:val="18"/>
                <w:szCs w:val="18"/>
              </w:rPr>
              <w:t xml:space="preserve">security aspects of 5G NR </w:t>
            </w:r>
            <w:proofErr w:type="spellStart"/>
            <w:r w:rsidR="00DE2675">
              <w:rPr>
                <w:rFonts w:ascii="Arial" w:eastAsia="Arial" w:hAnsi="Arial" w:cs="Arial"/>
                <w:color w:val="000000"/>
                <w:sz w:val="18"/>
                <w:szCs w:val="18"/>
              </w:rPr>
              <w:t>Femto</w:t>
            </w:r>
            <w:proofErr w:type="spellEnd"/>
          </w:p>
        </w:tc>
        <w:tc>
          <w:tcPr>
            <w:tcW w:w="993" w:type="dxa"/>
          </w:tcPr>
          <w:p w14:paraId="264E44EC" w14:textId="10958EED" w:rsidR="00F43FC9" w:rsidRDefault="00614BF8">
            <w:pPr>
              <w:keepNext/>
              <w:keepLines/>
              <w:pBdr>
                <w:top w:val="nil"/>
                <w:left w:val="nil"/>
                <w:bottom w:val="nil"/>
                <w:right w:val="nil"/>
                <w:between w:val="nil"/>
              </w:pBdr>
              <w:spacing w:after="0"/>
              <w:rPr>
                <w:rFonts w:ascii="Arial" w:eastAsia="Arial" w:hAnsi="Arial" w:cs="Arial"/>
                <w:color w:val="000000"/>
                <w:sz w:val="18"/>
                <w:szCs w:val="18"/>
              </w:rPr>
            </w:pPr>
            <w:r>
              <w:t>TBD</w:t>
            </w:r>
          </w:p>
        </w:tc>
        <w:tc>
          <w:tcPr>
            <w:tcW w:w="1074" w:type="dxa"/>
          </w:tcPr>
          <w:p w14:paraId="23B6D672" w14:textId="4AB8B7F3" w:rsidR="00F43FC9" w:rsidRDefault="00614BF8">
            <w:pPr>
              <w:keepNext/>
              <w:keepLines/>
              <w:pBdr>
                <w:top w:val="nil"/>
                <w:left w:val="nil"/>
                <w:bottom w:val="nil"/>
                <w:right w:val="nil"/>
                <w:between w:val="nil"/>
              </w:pBdr>
              <w:spacing w:after="0"/>
              <w:rPr>
                <w:rFonts w:ascii="Arial" w:eastAsia="Arial" w:hAnsi="Arial" w:cs="Arial"/>
                <w:color w:val="000000"/>
                <w:sz w:val="18"/>
                <w:szCs w:val="18"/>
              </w:rPr>
            </w:pPr>
            <w:r>
              <w:t>TBD</w:t>
            </w:r>
          </w:p>
        </w:tc>
        <w:tc>
          <w:tcPr>
            <w:tcW w:w="2186" w:type="dxa"/>
          </w:tcPr>
          <w:p w14:paraId="384D9C8B" w14:textId="03E23504" w:rsidR="00F43FC9" w:rsidRDefault="00614BF8">
            <w:pPr>
              <w:pBdr>
                <w:top w:val="nil"/>
                <w:left w:val="nil"/>
                <w:bottom w:val="nil"/>
                <w:right w:val="nil"/>
                <w:between w:val="nil"/>
              </w:pBdr>
              <w:rPr>
                <w:i/>
                <w:color w:val="000000"/>
              </w:rPr>
            </w:pPr>
            <w:r>
              <w:rPr>
                <w:i/>
                <w:color w:val="000000"/>
              </w:rPr>
              <w:t>TBD</w:t>
            </w:r>
          </w:p>
          <w:p w14:paraId="147B6521"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182588A8" w14:textId="77777777" w:rsidR="00F43FC9" w:rsidRDefault="00F43FC9">
      <w:pPr>
        <w:pBdr>
          <w:top w:val="nil"/>
          <w:left w:val="nil"/>
          <w:bottom w:val="nil"/>
          <w:right w:val="nil"/>
          <w:between w:val="nil"/>
        </w:pBdr>
        <w:spacing w:after="0"/>
        <w:rPr>
          <w:color w:val="000000"/>
        </w:rPr>
      </w:pPr>
    </w:p>
    <w:p w14:paraId="72F84C7A" w14:textId="77777777" w:rsidR="00F43FC9" w:rsidRDefault="00F43FC9"/>
    <w:tbl>
      <w:tblPr>
        <w:tblStyle w:val="a5"/>
        <w:tblW w:w="9307" w:type="dxa"/>
        <w:jc w:val="center"/>
        <w:tblLayout w:type="fixed"/>
        <w:tblLook w:val="0000" w:firstRow="0" w:lastRow="0" w:firstColumn="0" w:lastColumn="0" w:noHBand="0" w:noVBand="0"/>
      </w:tblPr>
      <w:tblGrid>
        <w:gridCol w:w="1445"/>
        <w:gridCol w:w="4344"/>
        <w:gridCol w:w="1417"/>
        <w:gridCol w:w="2101"/>
      </w:tblGrid>
      <w:tr w:rsidR="00F43FC9" w14:paraId="5FDF6139" w14:textId="77777777">
        <w:trPr>
          <w:cantSplit/>
          <w:jc w:val="center"/>
        </w:trPr>
        <w:tc>
          <w:tcPr>
            <w:tcW w:w="9307" w:type="dxa"/>
            <w:gridSpan w:val="4"/>
            <w:tcBorders>
              <w:top w:val="single" w:sz="4" w:space="0" w:color="000000"/>
              <w:left w:val="single" w:sz="4" w:space="0" w:color="000000"/>
              <w:bottom w:val="single" w:sz="4" w:space="0" w:color="000000"/>
              <w:right w:val="single" w:sz="4" w:space="0" w:color="000000"/>
            </w:tcBorders>
            <w:shd w:val="clear" w:color="auto" w:fill="E0E0E0"/>
          </w:tcPr>
          <w:p w14:paraId="3A9ACE0B"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Impacted existing TS/TR {One line per specification. Create/delete lines as needed}</w:t>
            </w:r>
          </w:p>
        </w:tc>
      </w:tr>
      <w:tr w:rsidR="00F43FC9" w14:paraId="4C534DFA"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17A1B0C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TS/TR No.</w:t>
            </w:r>
          </w:p>
        </w:tc>
        <w:tc>
          <w:tcPr>
            <w:tcW w:w="4344" w:type="dxa"/>
            <w:tcBorders>
              <w:top w:val="single" w:sz="4" w:space="0" w:color="000000"/>
              <w:left w:val="single" w:sz="4" w:space="0" w:color="000000"/>
              <w:bottom w:val="single" w:sz="4" w:space="0" w:color="000000"/>
              <w:right w:val="single" w:sz="4" w:space="0" w:color="000000"/>
            </w:tcBorders>
            <w:shd w:val="clear" w:color="auto" w:fill="E0E0E0"/>
          </w:tcPr>
          <w:p w14:paraId="3106CF48"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Description of change </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Pr>
          <w:p w14:paraId="6D4AB799"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Target completion plenary#</w:t>
            </w:r>
          </w:p>
        </w:tc>
        <w:tc>
          <w:tcPr>
            <w:tcW w:w="2101" w:type="dxa"/>
            <w:tcBorders>
              <w:top w:val="single" w:sz="4" w:space="0" w:color="000000"/>
              <w:left w:val="single" w:sz="4" w:space="0" w:color="000000"/>
              <w:bottom w:val="single" w:sz="4" w:space="0" w:color="000000"/>
              <w:right w:val="single" w:sz="4" w:space="0" w:color="000000"/>
            </w:tcBorders>
            <w:shd w:val="clear" w:color="auto" w:fill="E0E0E0"/>
          </w:tcPr>
          <w:p w14:paraId="66725C7E"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Remarks</w:t>
            </w:r>
          </w:p>
        </w:tc>
      </w:tr>
      <w:tr w:rsidR="00F43FC9" w14:paraId="2DAABD74"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32E3417E" w14:textId="77777777" w:rsidR="00F43FC9" w:rsidRDefault="004E6D1F">
            <w:pPr>
              <w:pBdr>
                <w:top w:val="nil"/>
                <w:left w:val="nil"/>
                <w:bottom w:val="nil"/>
                <w:right w:val="nil"/>
                <w:between w:val="nil"/>
              </w:pBdr>
              <w:rPr>
                <w:i/>
                <w:color w:val="000000"/>
              </w:rPr>
            </w:pPr>
            <w:r>
              <w:rPr>
                <w:i/>
                <w:color w:val="000000"/>
              </w:rPr>
              <w:t>N/A</w:t>
            </w:r>
          </w:p>
        </w:tc>
        <w:tc>
          <w:tcPr>
            <w:tcW w:w="4344" w:type="dxa"/>
            <w:tcBorders>
              <w:top w:val="single" w:sz="4" w:space="0" w:color="000000"/>
              <w:left w:val="single" w:sz="4" w:space="0" w:color="000000"/>
              <w:bottom w:val="single" w:sz="4" w:space="0" w:color="000000"/>
              <w:right w:val="single" w:sz="4" w:space="0" w:color="000000"/>
            </w:tcBorders>
          </w:tcPr>
          <w:p w14:paraId="53545829" w14:textId="77777777" w:rsidR="00F43FC9" w:rsidRDefault="004E6D1F">
            <w:pPr>
              <w:pBdr>
                <w:top w:val="nil"/>
                <w:left w:val="nil"/>
                <w:bottom w:val="nil"/>
                <w:right w:val="nil"/>
                <w:between w:val="nil"/>
              </w:pBdr>
              <w:rPr>
                <w:i/>
                <w:color w:val="000000"/>
              </w:rPr>
            </w:pPr>
            <w:r>
              <w:rPr>
                <w:i/>
                <w:color w:val="000000"/>
              </w:rPr>
              <w:t xml:space="preserve">N/A </w:t>
            </w:r>
          </w:p>
        </w:tc>
        <w:tc>
          <w:tcPr>
            <w:tcW w:w="1417" w:type="dxa"/>
            <w:tcBorders>
              <w:top w:val="single" w:sz="4" w:space="0" w:color="000000"/>
              <w:left w:val="single" w:sz="4" w:space="0" w:color="000000"/>
              <w:bottom w:val="single" w:sz="4" w:space="0" w:color="000000"/>
              <w:right w:val="single" w:sz="4" w:space="0" w:color="000000"/>
            </w:tcBorders>
          </w:tcPr>
          <w:p w14:paraId="65C7117B" w14:textId="77777777" w:rsidR="00F43FC9" w:rsidRDefault="004E6D1F">
            <w:pPr>
              <w:pBdr>
                <w:top w:val="nil"/>
                <w:left w:val="nil"/>
                <w:bottom w:val="nil"/>
                <w:right w:val="nil"/>
                <w:between w:val="nil"/>
              </w:pBdr>
              <w:rPr>
                <w:i/>
                <w:color w:val="000000"/>
              </w:rPr>
            </w:pPr>
            <w:r>
              <w:rPr>
                <w:i/>
                <w:color w:val="000000"/>
              </w:rPr>
              <w:t xml:space="preserve">N/A </w:t>
            </w:r>
          </w:p>
        </w:tc>
        <w:tc>
          <w:tcPr>
            <w:tcW w:w="2101" w:type="dxa"/>
            <w:tcBorders>
              <w:top w:val="single" w:sz="4" w:space="0" w:color="000000"/>
              <w:left w:val="single" w:sz="4" w:space="0" w:color="000000"/>
              <w:bottom w:val="single" w:sz="4" w:space="0" w:color="000000"/>
              <w:right w:val="single" w:sz="4" w:space="0" w:color="000000"/>
            </w:tcBorders>
          </w:tcPr>
          <w:p w14:paraId="20F68DCD" w14:textId="77777777" w:rsidR="00F43FC9" w:rsidRDefault="004E6D1F">
            <w:pPr>
              <w:pBdr>
                <w:top w:val="nil"/>
                <w:left w:val="nil"/>
                <w:bottom w:val="nil"/>
                <w:right w:val="nil"/>
                <w:between w:val="nil"/>
              </w:pBdr>
              <w:rPr>
                <w:i/>
                <w:color w:val="000000"/>
              </w:rPr>
            </w:pPr>
            <w:r>
              <w:rPr>
                <w:i/>
                <w:color w:val="000000"/>
              </w:rPr>
              <w:t xml:space="preserve">N/A </w:t>
            </w:r>
          </w:p>
        </w:tc>
      </w:tr>
      <w:tr w:rsidR="00F43FC9" w14:paraId="4042946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0A32C5AA"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4344" w:type="dxa"/>
            <w:tcBorders>
              <w:top w:val="single" w:sz="4" w:space="0" w:color="000000"/>
              <w:left w:val="single" w:sz="4" w:space="0" w:color="000000"/>
              <w:bottom w:val="single" w:sz="4" w:space="0" w:color="000000"/>
              <w:right w:val="single" w:sz="4" w:space="0" w:color="000000"/>
            </w:tcBorders>
          </w:tcPr>
          <w:p w14:paraId="58D5B8EA"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Pr>
          <w:p w14:paraId="1A23BEA7"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c>
          <w:tcPr>
            <w:tcW w:w="2101" w:type="dxa"/>
            <w:tcBorders>
              <w:top w:val="single" w:sz="4" w:space="0" w:color="000000"/>
              <w:left w:val="single" w:sz="4" w:space="0" w:color="000000"/>
              <w:bottom w:val="single" w:sz="4" w:space="0" w:color="000000"/>
              <w:right w:val="single" w:sz="4" w:space="0" w:color="000000"/>
            </w:tcBorders>
          </w:tcPr>
          <w:p w14:paraId="6855D7BE" w14:textId="77777777" w:rsidR="00F43FC9" w:rsidRDefault="00F43FC9">
            <w:pPr>
              <w:keepNext/>
              <w:keepLines/>
              <w:pBdr>
                <w:top w:val="nil"/>
                <w:left w:val="nil"/>
                <w:bottom w:val="nil"/>
                <w:right w:val="nil"/>
                <w:between w:val="nil"/>
              </w:pBdr>
              <w:spacing w:after="0"/>
              <w:rPr>
                <w:rFonts w:ascii="Arial" w:eastAsia="Arial" w:hAnsi="Arial" w:cs="Arial"/>
                <w:color w:val="000000"/>
                <w:sz w:val="18"/>
                <w:szCs w:val="18"/>
              </w:rPr>
            </w:pPr>
          </w:p>
        </w:tc>
      </w:tr>
    </w:tbl>
    <w:p w14:paraId="5543067C" w14:textId="77777777" w:rsidR="00F43FC9" w:rsidRDefault="00F43FC9"/>
    <w:p w14:paraId="075C9433" w14:textId="77777777" w:rsidR="00F43FC9" w:rsidRDefault="004E6D1F">
      <w:pPr>
        <w:pStyle w:val="Heading1"/>
        <w:rPr>
          <w:b/>
        </w:rPr>
      </w:pPr>
      <w:r>
        <w:t>6</w:t>
      </w:r>
      <w:r>
        <w:tab/>
        <w:t>Work item Rapporteur(s)</w:t>
      </w:r>
    </w:p>
    <w:p w14:paraId="05AE1124" w14:textId="6B31AE67" w:rsidR="00F43FC9" w:rsidRDefault="00600C93">
      <w:pPr>
        <w:pBdr>
          <w:top w:val="nil"/>
          <w:left w:val="nil"/>
          <w:bottom w:val="nil"/>
          <w:right w:val="nil"/>
          <w:between w:val="nil"/>
        </w:pBdr>
        <w:rPr>
          <w:i/>
          <w:color w:val="000000"/>
        </w:rPr>
      </w:pPr>
      <w:r>
        <w:rPr>
          <w:i/>
          <w:color w:val="000000"/>
        </w:rPr>
        <w:t>TBD</w:t>
      </w:r>
    </w:p>
    <w:p w14:paraId="4A124C83" w14:textId="77777777" w:rsidR="00F43FC9" w:rsidRDefault="004E6D1F">
      <w:pPr>
        <w:pStyle w:val="Heading1"/>
        <w:rPr>
          <w:b/>
        </w:rPr>
      </w:pPr>
      <w:r>
        <w:t>7</w:t>
      </w:r>
      <w:r>
        <w:tab/>
        <w:t>Work item leadership</w:t>
      </w:r>
    </w:p>
    <w:p w14:paraId="3B0E2239" w14:textId="77777777" w:rsidR="00F43FC9" w:rsidRDefault="004E6D1F">
      <w:r>
        <w:t>SA3</w:t>
      </w:r>
    </w:p>
    <w:p w14:paraId="2843AD04" w14:textId="77777777" w:rsidR="00F43FC9" w:rsidRDefault="004E6D1F">
      <w:pPr>
        <w:pStyle w:val="Heading1"/>
        <w:rPr>
          <w:b/>
        </w:rPr>
      </w:pPr>
      <w:r>
        <w:t>8</w:t>
      </w:r>
      <w:r>
        <w:tab/>
        <w:t xml:space="preserve">Aspects that involve other </w:t>
      </w:r>
      <w:proofErr w:type="gramStart"/>
      <w:r>
        <w:t>WGs</w:t>
      </w:r>
      <w:proofErr w:type="gramEnd"/>
    </w:p>
    <w:p w14:paraId="10C9BA62" w14:textId="44A0E2CB" w:rsidR="00F43FC9" w:rsidRDefault="00764314" w:rsidP="00435215">
      <w:pPr>
        <w:spacing w:after="0"/>
      </w:pPr>
      <w:r>
        <w:t>RAN3 for overall architecture aspects</w:t>
      </w:r>
      <w:r w:rsidR="00600C93">
        <w:t>.</w:t>
      </w:r>
    </w:p>
    <w:p w14:paraId="2EC8DDB5" w14:textId="0D70383B" w:rsidR="00764314" w:rsidRDefault="00764314" w:rsidP="00435215">
      <w:pPr>
        <w:spacing w:after="0"/>
      </w:pPr>
      <w:r>
        <w:t>SA2 for relevant architecture updates.</w:t>
      </w:r>
    </w:p>
    <w:p w14:paraId="69C856A6" w14:textId="77777777" w:rsidR="00F43FC9" w:rsidRDefault="004E6D1F">
      <w:pPr>
        <w:pStyle w:val="Heading1"/>
        <w:rPr>
          <w:b/>
        </w:rPr>
      </w:pPr>
      <w:r>
        <w:t>9</w:t>
      </w:r>
      <w:r>
        <w:tab/>
        <w:t>Supporting Individual Members</w:t>
      </w:r>
    </w:p>
    <w:tbl>
      <w:tblPr>
        <w:tblStyle w:val="a6"/>
        <w:tblW w:w="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9"/>
      </w:tblGrid>
      <w:tr w:rsidR="00F43FC9" w14:paraId="3306BFC7" w14:textId="77777777">
        <w:trPr>
          <w:cantSplit/>
          <w:jc w:val="center"/>
        </w:trPr>
        <w:tc>
          <w:tcPr>
            <w:tcW w:w="5029" w:type="dxa"/>
            <w:shd w:val="clear" w:color="auto" w:fill="E0E0E0"/>
          </w:tcPr>
          <w:p w14:paraId="45B10482" w14:textId="77777777" w:rsidR="00F43FC9" w:rsidRDefault="004E6D1F">
            <w:pPr>
              <w:keepNext/>
              <w:keepLines/>
              <w:pBdr>
                <w:top w:val="nil"/>
                <w:left w:val="nil"/>
                <w:bottom w:val="nil"/>
                <w:right w:val="nil"/>
                <w:between w:val="nil"/>
              </w:pBdr>
              <w:spacing w:after="0"/>
              <w:jc w:val="center"/>
              <w:rPr>
                <w:rFonts w:ascii="Arial" w:eastAsia="Arial" w:hAnsi="Arial" w:cs="Arial"/>
                <w:b/>
                <w:color w:val="000000"/>
                <w:sz w:val="18"/>
                <w:szCs w:val="18"/>
              </w:rPr>
            </w:pPr>
            <w:r>
              <w:rPr>
                <w:rFonts w:ascii="Arial" w:eastAsia="Arial" w:hAnsi="Arial" w:cs="Arial"/>
                <w:b/>
                <w:color w:val="000000"/>
                <w:sz w:val="18"/>
                <w:szCs w:val="18"/>
              </w:rPr>
              <w:t>Supporting IM name</w:t>
            </w:r>
          </w:p>
        </w:tc>
      </w:tr>
      <w:tr w:rsidR="00F43FC9" w14:paraId="572DADC7" w14:textId="77777777">
        <w:trPr>
          <w:cantSplit/>
          <w:jc w:val="center"/>
        </w:trPr>
        <w:tc>
          <w:tcPr>
            <w:tcW w:w="5029" w:type="dxa"/>
            <w:shd w:val="clear" w:color="auto" w:fill="auto"/>
          </w:tcPr>
          <w:p w14:paraId="24F7F2E3"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Nokia</w:t>
            </w:r>
          </w:p>
        </w:tc>
      </w:tr>
      <w:tr w:rsidR="00F43FC9" w14:paraId="107BFAD3" w14:textId="77777777">
        <w:trPr>
          <w:cantSplit/>
          <w:jc w:val="center"/>
        </w:trPr>
        <w:tc>
          <w:tcPr>
            <w:tcW w:w="5029" w:type="dxa"/>
            <w:shd w:val="clear" w:color="auto" w:fill="auto"/>
          </w:tcPr>
          <w:p w14:paraId="0E7097CB" w14:textId="77777777" w:rsidR="00F43FC9" w:rsidRDefault="004E6D1F">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Nokia Shanghai Bell</w:t>
            </w:r>
          </w:p>
        </w:tc>
      </w:tr>
      <w:tr w:rsidR="00F43FC9" w14:paraId="0EA267C2" w14:textId="77777777">
        <w:trPr>
          <w:cantSplit/>
          <w:jc w:val="center"/>
        </w:trPr>
        <w:tc>
          <w:tcPr>
            <w:tcW w:w="5029" w:type="dxa"/>
            <w:shd w:val="clear" w:color="auto" w:fill="auto"/>
          </w:tcPr>
          <w:p w14:paraId="7F522D57" w14:textId="2CBE24DB" w:rsidR="00F43FC9" w:rsidRDefault="00F210B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Verizon</w:t>
            </w:r>
          </w:p>
        </w:tc>
      </w:tr>
      <w:tr w:rsidR="00F43FC9" w14:paraId="67E2210E" w14:textId="77777777">
        <w:trPr>
          <w:cantSplit/>
          <w:jc w:val="center"/>
        </w:trPr>
        <w:tc>
          <w:tcPr>
            <w:tcW w:w="5029" w:type="dxa"/>
            <w:shd w:val="clear" w:color="auto" w:fill="auto"/>
          </w:tcPr>
          <w:p w14:paraId="0773286A" w14:textId="739C2B49" w:rsidR="00F43FC9" w:rsidRDefault="00F210BB">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Samsung</w:t>
            </w:r>
          </w:p>
        </w:tc>
      </w:tr>
      <w:tr w:rsidR="00F43FC9" w14:paraId="4ACC1940" w14:textId="77777777">
        <w:trPr>
          <w:cantSplit/>
          <w:jc w:val="center"/>
        </w:trPr>
        <w:tc>
          <w:tcPr>
            <w:tcW w:w="5029" w:type="dxa"/>
            <w:shd w:val="clear" w:color="auto" w:fill="auto"/>
          </w:tcPr>
          <w:p w14:paraId="691AF8EA" w14:textId="5CF541C9" w:rsidR="00F43FC9" w:rsidRDefault="000B7601">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AT&amp;T</w:t>
            </w:r>
          </w:p>
        </w:tc>
      </w:tr>
      <w:tr w:rsidR="00F43FC9" w14:paraId="5741AB8F" w14:textId="77777777">
        <w:trPr>
          <w:cantSplit/>
          <w:jc w:val="center"/>
        </w:trPr>
        <w:tc>
          <w:tcPr>
            <w:tcW w:w="5029" w:type="dxa"/>
            <w:shd w:val="clear" w:color="auto" w:fill="auto"/>
          </w:tcPr>
          <w:p w14:paraId="12F189D7" w14:textId="25167810" w:rsidR="00F43FC9" w:rsidRDefault="000B7601">
            <w:pPr>
              <w:keepNext/>
              <w:keepLines/>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Charter</w:t>
            </w:r>
          </w:p>
        </w:tc>
      </w:tr>
      <w:tr w:rsidR="0094577C" w14:paraId="7DBFE2C1" w14:textId="77777777">
        <w:trPr>
          <w:cantSplit/>
          <w:jc w:val="center"/>
        </w:trPr>
        <w:tc>
          <w:tcPr>
            <w:tcW w:w="5029" w:type="dxa"/>
            <w:shd w:val="clear" w:color="auto" w:fill="auto"/>
          </w:tcPr>
          <w:p w14:paraId="3CF0D248" w14:textId="024C88D4" w:rsidR="0094577C" w:rsidRDefault="00C547ED">
            <w:pPr>
              <w:keepNext/>
              <w:keepLines/>
              <w:pBdr>
                <w:top w:val="nil"/>
                <w:left w:val="nil"/>
                <w:bottom w:val="nil"/>
                <w:right w:val="nil"/>
                <w:between w:val="nil"/>
              </w:pBdr>
              <w:spacing w:after="0"/>
              <w:rPr>
                <w:rFonts w:ascii="Arial" w:eastAsia="Arial" w:hAnsi="Arial" w:cs="Arial"/>
                <w:color w:val="000000"/>
                <w:sz w:val="18"/>
                <w:szCs w:val="18"/>
              </w:rPr>
            </w:pPr>
            <w:proofErr w:type="spellStart"/>
            <w:ins w:id="30" w:author="NOK-3" w:date="2024-02-27T13:31:00Z">
              <w:r>
                <w:rPr>
                  <w:rFonts w:ascii="Arial" w:eastAsia="Arial" w:hAnsi="Arial" w:cs="Arial"/>
                  <w:color w:val="000000"/>
                  <w:sz w:val="18"/>
                  <w:szCs w:val="18"/>
                </w:rPr>
                <w:t>Cabelabs</w:t>
              </w:r>
            </w:ins>
            <w:proofErr w:type="spellEnd"/>
          </w:p>
        </w:tc>
      </w:tr>
      <w:tr w:rsidR="00982ABE" w14:paraId="05A8E0E9" w14:textId="77777777">
        <w:trPr>
          <w:cantSplit/>
          <w:jc w:val="center"/>
        </w:trPr>
        <w:tc>
          <w:tcPr>
            <w:tcW w:w="5029" w:type="dxa"/>
            <w:shd w:val="clear" w:color="auto" w:fill="auto"/>
          </w:tcPr>
          <w:p w14:paraId="6FA7710D" w14:textId="294371DA" w:rsidR="00982ABE" w:rsidRDefault="00151585">
            <w:pPr>
              <w:keepNext/>
              <w:keepLines/>
              <w:pBdr>
                <w:top w:val="nil"/>
                <w:left w:val="nil"/>
                <w:bottom w:val="nil"/>
                <w:right w:val="nil"/>
                <w:between w:val="nil"/>
              </w:pBdr>
              <w:spacing w:after="0"/>
              <w:rPr>
                <w:rFonts w:ascii="Arial" w:eastAsia="Arial" w:hAnsi="Arial" w:cs="Arial"/>
                <w:color w:val="000000"/>
                <w:sz w:val="18"/>
                <w:szCs w:val="18"/>
              </w:rPr>
            </w:pPr>
            <w:ins w:id="31" w:author="NOK-3" w:date="2024-02-28T18:30:00Z">
              <w:r>
                <w:rPr>
                  <w:rFonts w:ascii="Arial" w:eastAsia="Arial" w:hAnsi="Arial" w:cs="Arial"/>
                  <w:color w:val="000000"/>
                  <w:sz w:val="18"/>
                  <w:szCs w:val="18"/>
                </w:rPr>
                <w:t>CMCC</w:t>
              </w:r>
            </w:ins>
          </w:p>
        </w:tc>
      </w:tr>
      <w:tr w:rsidR="006F3871" w14:paraId="6EF281CD" w14:textId="77777777">
        <w:trPr>
          <w:cantSplit/>
          <w:jc w:val="center"/>
        </w:trPr>
        <w:tc>
          <w:tcPr>
            <w:tcW w:w="5029" w:type="dxa"/>
            <w:shd w:val="clear" w:color="auto" w:fill="auto"/>
          </w:tcPr>
          <w:p w14:paraId="3DE7569C" w14:textId="5B78A58B" w:rsidR="006F3871" w:rsidRDefault="006F3871">
            <w:pPr>
              <w:keepNext/>
              <w:keepLines/>
              <w:pBdr>
                <w:top w:val="nil"/>
                <w:left w:val="nil"/>
                <w:bottom w:val="nil"/>
                <w:right w:val="nil"/>
                <w:between w:val="nil"/>
              </w:pBdr>
              <w:spacing w:after="0"/>
              <w:rPr>
                <w:rFonts w:ascii="Arial" w:eastAsia="Arial" w:hAnsi="Arial" w:cs="Arial"/>
                <w:color w:val="000000"/>
                <w:sz w:val="18"/>
                <w:szCs w:val="18"/>
              </w:rPr>
            </w:pPr>
          </w:p>
        </w:tc>
      </w:tr>
    </w:tbl>
    <w:p w14:paraId="0D5F7E78" w14:textId="77777777" w:rsidR="00F43FC9" w:rsidRDefault="00F43FC9"/>
    <w:p w14:paraId="23837C31" w14:textId="77777777" w:rsidR="00F43FC9" w:rsidRDefault="00F43FC9"/>
    <w:p w14:paraId="064018EE" w14:textId="77777777" w:rsidR="00F43FC9" w:rsidRDefault="00F43FC9">
      <w:pPr>
        <w:keepNext/>
        <w:keepLines/>
        <w:pBdr>
          <w:top w:val="single" w:sz="12" w:space="3" w:color="000000"/>
          <w:left w:val="nil"/>
          <w:bottom w:val="nil"/>
          <w:right w:val="nil"/>
          <w:between w:val="nil"/>
        </w:pBdr>
        <w:spacing w:before="240"/>
        <w:ind w:left="2835" w:hanging="2835"/>
        <w:jc w:val="left"/>
        <w:rPr>
          <w:rFonts w:ascii="Arial" w:eastAsia="Arial" w:hAnsi="Arial" w:cs="Arial"/>
          <w:color w:val="000000"/>
          <w:sz w:val="36"/>
          <w:szCs w:val="36"/>
        </w:rPr>
      </w:pPr>
    </w:p>
    <w:sectPr w:rsidR="00F43FC9">
      <w:pgSz w:w="11906" w:h="16838"/>
      <w:pgMar w:top="567" w:right="1134" w:bottom="709"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6B91"/>
    <w:multiLevelType w:val="multilevel"/>
    <w:tmpl w:val="DA581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F73157"/>
    <w:multiLevelType w:val="hybridMultilevel"/>
    <w:tmpl w:val="273EC4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112239994">
    <w:abstractNumId w:val="0"/>
  </w:num>
  <w:num w:numId="2" w16cid:durableId="15320622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3">
    <w15:presenceInfo w15:providerId="None" w15:userId="NOK-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2NTI2N7EwtTA2MTdU0lEKTi0uzszPAykwrAUAkG7KvCwAAAA="/>
  </w:docVars>
  <w:rsids>
    <w:rsidRoot w:val="00F43FC9"/>
    <w:rsid w:val="00002BCF"/>
    <w:rsid w:val="000054AA"/>
    <w:rsid w:val="0001240E"/>
    <w:rsid w:val="0004145B"/>
    <w:rsid w:val="00053DB2"/>
    <w:rsid w:val="000A44BE"/>
    <w:rsid w:val="000A665E"/>
    <w:rsid w:val="000B1A4A"/>
    <w:rsid w:val="000B7601"/>
    <w:rsid w:val="000B7EE1"/>
    <w:rsid w:val="000E48B1"/>
    <w:rsid w:val="00151585"/>
    <w:rsid w:val="001731C4"/>
    <w:rsid w:val="00192C6D"/>
    <w:rsid w:val="001D67B5"/>
    <w:rsid w:val="001E3F74"/>
    <w:rsid w:val="001F0E3E"/>
    <w:rsid w:val="001F46F0"/>
    <w:rsid w:val="00241B55"/>
    <w:rsid w:val="00241F49"/>
    <w:rsid w:val="002B22D1"/>
    <w:rsid w:val="002F1884"/>
    <w:rsid w:val="002F4A00"/>
    <w:rsid w:val="00332679"/>
    <w:rsid w:val="00382045"/>
    <w:rsid w:val="003D1162"/>
    <w:rsid w:val="00417196"/>
    <w:rsid w:val="00435215"/>
    <w:rsid w:val="004401DD"/>
    <w:rsid w:val="004738D3"/>
    <w:rsid w:val="004D55F8"/>
    <w:rsid w:val="004E6D1F"/>
    <w:rsid w:val="00506A8E"/>
    <w:rsid w:val="00512A60"/>
    <w:rsid w:val="00512C72"/>
    <w:rsid w:val="005A302D"/>
    <w:rsid w:val="005D0245"/>
    <w:rsid w:val="005D4229"/>
    <w:rsid w:val="00600C93"/>
    <w:rsid w:val="00614BF8"/>
    <w:rsid w:val="00616AE1"/>
    <w:rsid w:val="00631D02"/>
    <w:rsid w:val="00641490"/>
    <w:rsid w:val="006F3871"/>
    <w:rsid w:val="0070707B"/>
    <w:rsid w:val="00724309"/>
    <w:rsid w:val="00764314"/>
    <w:rsid w:val="00794BCF"/>
    <w:rsid w:val="007F313A"/>
    <w:rsid w:val="00804FD1"/>
    <w:rsid w:val="00811848"/>
    <w:rsid w:val="008626AD"/>
    <w:rsid w:val="008844EF"/>
    <w:rsid w:val="0094577C"/>
    <w:rsid w:val="009611E3"/>
    <w:rsid w:val="009719AF"/>
    <w:rsid w:val="00982ABE"/>
    <w:rsid w:val="009F0D74"/>
    <w:rsid w:val="009F6989"/>
    <w:rsid w:val="00A53D58"/>
    <w:rsid w:val="00A846D1"/>
    <w:rsid w:val="00B27FF4"/>
    <w:rsid w:val="00C06B89"/>
    <w:rsid w:val="00C16C32"/>
    <w:rsid w:val="00C47C84"/>
    <w:rsid w:val="00C547ED"/>
    <w:rsid w:val="00C8318B"/>
    <w:rsid w:val="00CA2952"/>
    <w:rsid w:val="00CE1CEA"/>
    <w:rsid w:val="00D60EAE"/>
    <w:rsid w:val="00D674AB"/>
    <w:rsid w:val="00DD4E0A"/>
    <w:rsid w:val="00DE2675"/>
    <w:rsid w:val="00E232D0"/>
    <w:rsid w:val="00E277EF"/>
    <w:rsid w:val="00E5567E"/>
    <w:rsid w:val="00E8201B"/>
    <w:rsid w:val="00EA4A97"/>
    <w:rsid w:val="00EA516C"/>
    <w:rsid w:val="00ED6681"/>
    <w:rsid w:val="00EE0670"/>
    <w:rsid w:val="00EE7BBC"/>
    <w:rsid w:val="00F210BB"/>
    <w:rsid w:val="00F219CE"/>
    <w:rsid w:val="00F30A11"/>
    <w:rsid w:val="00F43FC9"/>
    <w:rsid w:val="00F67714"/>
    <w:rsid w:val="00FA24D5"/>
    <w:rsid w:val="00FA4B52"/>
    <w:rsid w:val="00FA7885"/>
    <w:rsid w:val="00FB3ACB"/>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8194"/>
  <w15:docId w15:val="{E6AC1F11-E6B0-4B25-B6EB-A9386AF8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N" w:bidi="ar-SA"/>
      </w:rPr>
    </w:rPrDefault>
    <w:pPrDefault>
      <w:pPr>
        <w:spacing w:after="1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il"/>
        <w:bottom w:val="nil"/>
        <w:right w:val="nil"/>
        <w:between w:val="nil"/>
      </w:pBdr>
      <w:spacing w:before="240"/>
      <w:ind w:left="1134" w:hanging="1134"/>
      <w:jc w:val="left"/>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il"/>
        <w:bottom w:val="nil"/>
        <w:right w:val="nil"/>
        <w:between w:val="nil"/>
      </w:pBdr>
      <w:spacing w:before="180"/>
      <w:ind w:left="1134" w:hanging="1134"/>
      <w:jc w:val="left"/>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il"/>
        <w:bottom w:val="nil"/>
        <w:right w:val="nil"/>
        <w:between w:val="nil"/>
      </w:pBdr>
      <w:spacing w:before="120"/>
      <w:ind w:left="1134" w:hanging="1134"/>
      <w:jc w:val="left"/>
      <w:outlineLvl w:val="2"/>
    </w:pPr>
    <w:rPr>
      <w:rFonts w:ascii="Arial" w:eastAsia="Arial" w:hAnsi="Arial" w:cs="Arial"/>
      <w:color w:val="000000"/>
      <w:sz w:val="28"/>
      <w:szCs w:val="28"/>
    </w:rPr>
  </w:style>
  <w:style w:type="paragraph" w:styleId="Heading4">
    <w:name w:val="heading 4"/>
    <w:basedOn w:val="Normal"/>
    <w:next w:val="Normal"/>
    <w:uiPriority w:val="9"/>
    <w:semiHidden/>
    <w:unhideWhenUsed/>
    <w:qFormat/>
    <w:pPr>
      <w:keepNext/>
      <w:keepLines/>
      <w:pBdr>
        <w:top w:val="none" w:sz="0" w:space="0" w:color="000000"/>
        <w:left w:val="nil"/>
        <w:bottom w:val="nil"/>
        <w:right w:val="nil"/>
        <w:between w:val="nil"/>
      </w:pBdr>
      <w:spacing w:before="120"/>
      <w:ind w:left="1418" w:hanging="1418"/>
      <w:jc w:val="left"/>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il"/>
        <w:bottom w:val="nil"/>
        <w:right w:val="nil"/>
        <w:between w:val="nil"/>
      </w:pBdr>
      <w:spacing w:before="120"/>
      <w:ind w:left="1701" w:hanging="1701"/>
      <w:jc w:val="left"/>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il"/>
        <w:bottom w:val="nil"/>
        <w:right w:val="nil"/>
        <w:between w:val="nil"/>
      </w:pBdr>
      <w:spacing w:before="120"/>
      <w:ind w:left="1985" w:hanging="1985"/>
      <w:jc w:val="left"/>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F0D74"/>
    <w:pPr>
      <w:spacing w:after="0"/>
      <w:jc w:val="left"/>
    </w:pPr>
  </w:style>
  <w:style w:type="paragraph" w:styleId="ListParagraph">
    <w:name w:val="List Paragraph"/>
    <w:basedOn w:val="Normal"/>
    <w:uiPriority w:val="34"/>
    <w:qFormat/>
    <w:rsid w:val="005D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specifications-groups/working-procedures" TargetMode="External"/><Relationship Id="rId5" Type="http://schemas.openxmlformats.org/officeDocument/2006/relationships/hyperlink" Target="http://www.3gpp.org/Work-Ite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Rakshesh P Bhatt (Nokia)</dc:creator>
  <cp:lastModifiedBy>NOK-3</cp:lastModifiedBy>
  <cp:revision>6</cp:revision>
  <dcterms:created xsi:type="dcterms:W3CDTF">2024-02-27T08:00:00Z</dcterms:created>
  <dcterms:modified xsi:type="dcterms:W3CDTF">2024-02-28T13:01:00Z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bd35a1131ce54f2fa097d5cb2d4d7af3faaa58d7fb8bb352ec2c832e78f26a55</vt:lpwstr>
  </property>
</Properties>
</file>