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7FFD" w14:textId="1E2033DD" w:rsidR="003A39D4" w:rsidRDefault="003A39D4" w:rsidP="003A39D4">
      <w:pPr>
        <w:pStyle w:val="CRCoverPage"/>
        <w:tabs>
          <w:tab w:val="right" w:pos="9639"/>
        </w:tabs>
        <w:spacing w:after="0"/>
        <w:rPr>
          <w:b/>
          <w:i/>
          <w:noProof/>
          <w:sz w:val="28"/>
        </w:rPr>
      </w:pPr>
      <w:r>
        <w:rPr>
          <w:b/>
          <w:noProof/>
          <w:sz w:val="24"/>
        </w:rPr>
        <w:t>3GPP TSG-SA3 Meeting #115</w:t>
      </w:r>
      <w:r>
        <w:rPr>
          <w:b/>
          <w:i/>
          <w:noProof/>
          <w:sz w:val="28"/>
        </w:rPr>
        <w:tab/>
      </w:r>
      <w:r w:rsidRPr="001340A1">
        <w:rPr>
          <w:b/>
          <w:i/>
          <w:noProof/>
          <w:sz w:val="28"/>
        </w:rPr>
        <w:t>S3-24</w:t>
      </w:r>
      <w:r w:rsidR="001340A1" w:rsidRPr="001340A1">
        <w:rPr>
          <w:b/>
          <w:i/>
          <w:noProof/>
          <w:sz w:val="28"/>
        </w:rPr>
        <w:t>0681</w:t>
      </w:r>
      <w:ins w:id="0" w:author="Mohsin_2" w:date="2024-02-28T05:02:00Z">
        <w:r w:rsidR="0086113E">
          <w:rPr>
            <w:b/>
            <w:i/>
            <w:noProof/>
            <w:sz w:val="28"/>
          </w:rPr>
          <w:t>-r</w:t>
        </w:r>
        <w:r w:rsidR="00015F02">
          <w:rPr>
            <w:b/>
            <w:i/>
            <w:noProof/>
            <w:sz w:val="28"/>
          </w:rPr>
          <w:t>2</w:t>
        </w:r>
      </w:ins>
    </w:p>
    <w:p w14:paraId="6482DFEE" w14:textId="77777777" w:rsidR="003A39D4" w:rsidRDefault="003A39D4" w:rsidP="003A39D4">
      <w:pPr>
        <w:pStyle w:val="Header"/>
        <w:rPr>
          <w:sz w:val="22"/>
          <w:szCs w:val="22"/>
        </w:rPr>
      </w:pPr>
      <w:r>
        <w:rPr>
          <w:sz w:val="24"/>
        </w:rPr>
        <w:t>Athens, Greece, 26th February - 1st March 2024</w:t>
      </w:r>
    </w:p>
    <w:p w14:paraId="0BD59132" w14:textId="77777777" w:rsidR="003A39D4" w:rsidRPr="00546764" w:rsidRDefault="003A39D4" w:rsidP="003A39D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39D4" w14:paraId="15213AE7" w14:textId="77777777" w:rsidTr="00FD2068">
        <w:tc>
          <w:tcPr>
            <w:tcW w:w="9641" w:type="dxa"/>
            <w:gridSpan w:val="9"/>
            <w:tcBorders>
              <w:top w:val="single" w:sz="4" w:space="0" w:color="auto"/>
              <w:left w:val="single" w:sz="4" w:space="0" w:color="auto"/>
              <w:right w:val="single" w:sz="4" w:space="0" w:color="auto"/>
            </w:tcBorders>
          </w:tcPr>
          <w:p w14:paraId="1B2FD593" w14:textId="77777777" w:rsidR="003A39D4" w:rsidRDefault="003A39D4" w:rsidP="00FD2068">
            <w:pPr>
              <w:pStyle w:val="CRCoverPage"/>
              <w:spacing w:after="0"/>
              <w:jc w:val="right"/>
              <w:rPr>
                <w:i/>
                <w:noProof/>
              </w:rPr>
            </w:pPr>
            <w:r>
              <w:rPr>
                <w:i/>
                <w:noProof/>
                <w:sz w:val="14"/>
              </w:rPr>
              <w:t>CR-Form-v12.1</w:t>
            </w:r>
          </w:p>
        </w:tc>
      </w:tr>
      <w:tr w:rsidR="003A39D4" w14:paraId="6626CC44" w14:textId="77777777" w:rsidTr="00FD2068">
        <w:tc>
          <w:tcPr>
            <w:tcW w:w="9641" w:type="dxa"/>
            <w:gridSpan w:val="9"/>
            <w:tcBorders>
              <w:left w:val="single" w:sz="4" w:space="0" w:color="auto"/>
              <w:right w:val="single" w:sz="4" w:space="0" w:color="auto"/>
            </w:tcBorders>
          </w:tcPr>
          <w:p w14:paraId="36DD62DF" w14:textId="77777777" w:rsidR="003A39D4" w:rsidRDefault="003A39D4" w:rsidP="00FD2068">
            <w:pPr>
              <w:pStyle w:val="CRCoverPage"/>
              <w:spacing w:after="0"/>
              <w:jc w:val="center"/>
              <w:rPr>
                <w:noProof/>
              </w:rPr>
            </w:pPr>
            <w:r>
              <w:rPr>
                <w:b/>
                <w:noProof/>
                <w:sz w:val="32"/>
              </w:rPr>
              <w:t>CHANGE REQUEST</w:t>
            </w:r>
          </w:p>
        </w:tc>
      </w:tr>
      <w:tr w:rsidR="003A39D4" w14:paraId="6F4FE327" w14:textId="77777777" w:rsidTr="00FD2068">
        <w:tc>
          <w:tcPr>
            <w:tcW w:w="9641" w:type="dxa"/>
            <w:gridSpan w:val="9"/>
            <w:tcBorders>
              <w:left w:val="single" w:sz="4" w:space="0" w:color="auto"/>
              <w:right w:val="single" w:sz="4" w:space="0" w:color="auto"/>
            </w:tcBorders>
          </w:tcPr>
          <w:p w14:paraId="797742F0" w14:textId="77777777" w:rsidR="003A39D4" w:rsidRDefault="003A39D4" w:rsidP="00FD2068">
            <w:pPr>
              <w:pStyle w:val="CRCoverPage"/>
              <w:spacing w:after="0"/>
              <w:rPr>
                <w:noProof/>
                <w:sz w:val="8"/>
                <w:szCs w:val="8"/>
              </w:rPr>
            </w:pPr>
          </w:p>
        </w:tc>
      </w:tr>
      <w:tr w:rsidR="003A39D4" w14:paraId="67506AA4" w14:textId="77777777" w:rsidTr="00FD2068">
        <w:tc>
          <w:tcPr>
            <w:tcW w:w="142" w:type="dxa"/>
            <w:tcBorders>
              <w:left w:val="single" w:sz="4" w:space="0" w:color="auto"/>
            </w:tcBorders>
          </w:tcPr>
          <w:p w14:paraId="66CA33A5" w14:textId="77777777" w:rsidR="003A39D4" w:rsidRDefault="003A39D4" w:rsidP="00FD2068">
            <w:pPr>
              <w:pStyle w:val="CRCoverPage"/>
              <w:spacing w:after="0"/>
              <w:jc w:val="right"/>
              <w:rPr>
                <w:noProof/>
              </w:rPr>
            </w:pPr>
          </w:p>
        </w:tc>
        <w:tc>
          <w:tcPr>
            <w:tcW w:w="1559" w:type="dxa"/>
            <w:shd w:val="pct30" w:color="FFFF00" w:fill="auto"/>
          </w:tcPr>
          <w:p w14:paraId="762C311B" w14:textId="0445519A" w:rsidR="003A39D4" w:rsidRPr="00410371" w:rsidRDefault="00015F02" w:rsidP="00B6238C">
            <w:pPr>
              <w:pStyle w:val="CRCoverPage"/>
              <w:spacing w:after="0"/>
              <w:jc w:val="center"/>
              <w:rPr>
                <w:b/>
                <w:noProof/>
                <w:sz w:val="28"/>
              </w:rPr>
            </w:pPr>
            <w:r>
              <w:fldChar w:fldCharType="begin"/>
            </w:r>
            <w:r>
              <w:instrText xml:space="preserve"> DOCPROPERTY  Spec#  \* MERGEFORMAT </w:instrText>
            </w:r>
            <w:r>
              <w:fldChar w:fldCharType="separate"/>
            </w:r>
            <w:r w:rsidR="009D3257">
              <w:rPr>
                <w:b/>
                <w:noProof/>
                <w:sz w:val="28"/>
              </w:rPr>
              <w:t>33.501</w:t>
            </w:r>
            <w:r>
              <w:rPr>
                <w:b/>
                <w:noProof/>
                <w:sz w:val="28"/>
              </w:rPr>
              <w:fldChar w:fldCharType="end"/>
            </w:r>
          </w:p>
        </w:tc>
        <w:tc>
          <w:tcPr>
            <w:tcW w:w="709" w:type="dxa"/>
          </w:tcPr>
          <w:p w14:paraId="1864D5CB" w14:textId="77777777" w:rsidR="003A39D4" w:rsidRDefault="003A39D4" w:rsidP="00FD2068">
            <w:pPr>
              <w:pStyle w:val="CRCoverPage"/>
              <w:spacing w:after="0"/>
              <w:jc w:val="center"/>
              <w:rPr>
                <w:noProof/>
              </w:rPr>
            </w:pPr>
            <w:r>
              <w:rPr>
                <w:b/>
                <w:noProof/>
                <w:sz w:val="28"/>
              </w:rPr>
              <w:t>CR</w:t>
            </w:r>
          </w:p>
        </w:tc>
        <w:tc>
          <w:tcPr>
            <w:tcW w:w="1276" w:type="dxa"/>
            <w:shd w:val="pct30" w:color="FFFF00" w:fill="auto"/>
          </w:tcPr>
          <w:p w14:paraId="6F6A7F52" w14:textId="0355A8AD" w:rsidR="003A39D4" w:rsidRPr="00410371" w:rsidRDefault="00F278F7" w:rsidP="009D3257">
            <w:pPr>
              <w:pStyle w:val="CRCoverPage"/>
              <w:spacing w:after="0"/>
              <w:jc w:val="center"/>
              <w:rPr>
                <w:noProof/>
              </w:rPr>
            </w:pPr>
            <w:r w:rsidRPr="00F278F7">
              <w:rPr>
                <w:b/>
                <w:sz w:val="28"/>
              </w:rPr>
              <w:t>1957</w:t>
            </w:r>
          </w:p>
        </w:tc>
        <w:tc>
          <w:tcPr>
            <w:tcW w:w="709" w:type="dxa"/>
          </w:tcPr>
          <w:p w14:paraId="63A35DEE" w14:textId="77777777" w:rsidR="003A39D4" w:rsidRDefault="003A39D4" w:rsidP="00FD2068">
            <w:pPr>
              <w:pStyle w:val="CRCoverPage"/>
              <w:tabs>
                <w:tab w:val="right" w:pos="625"/>
              </w:tabs>
              <w:spacing w:after="0"/>
              <w:jc w:val="center"/>
              <w:rPr>
                <w:noProof/>
              </w:rPr>
            </w:pPr>
            <w:r>
              <w:rPr>
                <w:b/>
                <w:bCs/>
                <w:noProof/>
                <w:sz w:val="28"/>
              </w:rPr>
              <w:t>rev</w:t>
            </w:r>
          </w:p>
        </w:tc>
        <w:tc>
          <w:tcPr>
            <w:tcW w:w="992" w:type="dxa"/>
            <w:shd w:val="pct30" w:color="FFFF00" w:fill="auto"/>
          </w:tcPr>
          <w:p w14:paraId="0D575818" w14:textId="66C1D777" w:rsidR="003A39D4" w:rsidRPr="00410371" w:rsidRDefault="00015F02" w:rsidP="00FD2068">
            <w:pPr>
              <w:pStyle w:val="CRCoverPage"/>
              <w:spacing w:after="0"/>
              <w:jc w:val="center"/>
              <w:rPr>
                <w:b/>
                <w:noProof/>
              </w:rPr>
            </w:pPr>
            <w:r>
              <w:fldChar w:fldCharType="begin"/>
            </w:r>
            <w:r>
              <w:instrText xml:space="preserve"> DOCPROPERTY  Revision  \* MERGEFORMAT </w:instrText>
            </w:r>
            <w:r>
              <w:fldChar w:fldCharType="separate"/>
            </w:r>
            <w:r w:rsidR="009D3257">
              <w:rPr>
                <w:b/>
                <w:noProof/>
                <w:sz w:val="28"/>
              </w:rPr>
              <w:t>-</w:t>
            </w:r>
            <w:r>
              <w:rPr>
                <w:b/>
                <w:noProof/>
                <w:sz w:val="28"/>
              </w:rPr>
              <w:fldChar w:fldCharType="end"/>
            </w:r>
          </w:p>
        </w:tc>
        <w:tc>
          <w:tcPr>
            <w:tcW w:w="2410" w:type="dxa"/>
          </w:tcPr>
          <w:p w14:paraId="6ADB4205" w14:textId="77777777" w:rsidR="003A39D4" w:rsidRDefault="003A39D4" w:rsidP="00FD206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80A795" w14:textId="0B8DB074" w:rsidR="003A39D4" w:rsidRPr="00410371" w:rsidRDefault="00015F02" w:rsidP="00FD2068">
            <w:pPr>
              <w:pStyle w:val="CRCoverPage"/>
              <w:spacing w:after="0"/>
              <w:jc w:val="center"/>
              <w:rPr>
                <w:noProof/>
                <w:sz w:val="28"/>
              </w:rPr>
            </w:pPr>
            <w:r>
              <w:fldChar w:fldCharType="begin"/>
            </w:r>
            <w:r>
              <w:instrText xml:space="preserve"> DOCPROPERTY  Version  \* MERGEFORMAT </w:instrText>
            </w:r>
            <w:r>
              <w:fldChar w:fldCharType="separate"/>
            </w:r>
            <w:r w:rsidR="00917794">
              <w:rPr>
                <w:b/>
                <w:noProof/>
                <w:sz w:val="28"/>
              </w:rPr>
              <w:t>18.4.0</w:t>
            </w:r>
            <w:r>
              <w:rPr>
                <w:b/>
                <w:noProof/>
                <w:sz w:val="28"/>
              </w:rPr>
              <w:fldChar w:fldCharType="end"/>
            </w:r>
          </w:p>
        </w:tc>
        <w:tc>
          <w:tcPr>
            <w:tcW w:w="143" w:type="dxa"/>
            <w:tcBorders>
              <w:right w:val="single" w:sz="4" w:space="0" w:color="auto"/>
            </w:tcBorders>
          </w:tcPr>
          <w:p w14:paraId="7AAA0360" w14:textId="77777777" w:rsidR="003A39D4" w:rsidRDefault="003A39D4" w:rsidP="00FD2068">
            <w:pPr>
              <w:pStyle w:val="CRCoverPage"/>
              <w:spacing w:after="0"/>
              <w:rPr>
                <w:noProof/>
              </w:rPr>
            </w:pPr>
          </w:p>
        </w:tc>
      </w:tr>
      <w:tr w:rsidR="003A39D4" w14:paraId="1A6AD4F9" w14:textId="77777777" w:rsidTr="00FD2068">
        <w:tc>
          <w:tcPr>
            <w:tcW w:w="9641" w:type="dxa"/>
            <w:gridSpan w:val="9"/>
            <w:tcBorders>
              <w:left w:val="single" w:sz="4" w:space="0" w:color="auto"/>
              <w:right w:val="single" w:sz="4" w:space="0" w:color="auto"/>
            </w:tcBorders>
          </w:tcPr>
          <w:p w14:paraId="1317FDA8" w14:textId="77777777" w:rsidR="003A39D4" w:rsidRDefault="003A39D4" w:rsidP="00FD2068">
            <w:pPr>
              <w:pStyle w:val="CRCoverPage"/>
              <w:spacing w:after="0"/>
              <w:rPr>
                <w:noProof/>
              </w:rPr>
            </w:pPr>
          </w:p>
        </w:tc>
      </w:tr>
      <w:tr w:rsidR="003A39D4" w14:paraId="34850737" w14:textId="77777777" w:rsidTr="00FD2068">
        <w:tc>
          <w:tcPr>
            <w:tcW w:w="9641" w:type="dxa"/>
            <w:gridSpan w:val="9"/>
            <w:tcBorders>
              <w:top w:val="single" w:sz="4" w:space="0" w:color="auto"/>
            </w:tcBorders>
          </w:tcPr>
          <w:p w14:paraId="0F791E1D" w14:textId="77777777" w:rsidR="003A39D4" w:rsidRPr="00F25D98" w:rsidRDefault="003A39D4" w:rsidP="00FD206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3A39D4" w14:paraId="3FF6D74A" w14:textId="77777777" w:rsidTr="00FD2068">
        <w:tc>
          <w:tcPr>
            <w:tcW w:w="9641" w:type="dxa"/>
            <w:gridSpan w:val="9"/>
          </w:tcPr>
          <w:p w14:paraId="6E72AA29" w14:textId="77777777" w:rsidR="003A39D4" w:rsidRDefault="003A39D4" w:rsidP="00FD2068">
            <w:pPr>
              <w:pStyle w:val="CRCoverPage"/>
              <w:spacing w:after="0"/>
              <w:rPr>
                <w:noProof/>
                <w:sz w:val="8"/>
                <w:szCs w:val="8"/>
              </w:rPr>
            </w:pPr>
          </w:p>
        </w:tc>
      </w:tr>
    </w:tbl>
    <w:p w14:paraId="7BADF70A" w14:textId="77777777" w:rsidR="003A39D4" w:rsidRDefault="003A39D4" w:rsidP="003A39D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39D4" w14:paraId="73480F92" w14:textId="77777777" w:rsidTr="00FD2068">
        <w:tc>
          <w:tcPr>
            <w:tcW w:w="2835" w:type="dxa"/>
          </w:tcPr>
          <w:p w14:paraId="5BEB2D92" w14:textId="77777777" w:rsidR="003A39D4" w:rsidRDefault="003A39D4" w:rsidP="00FD2068">
            <w:pPr>
              <w:pStyle w:val="CRCoverPage"/>
              <w:tabs>
                <w:tab w:val="right" w:pos="2751"/>
              </w:tabs>
              <w:spacing w:after="0"/>
              <w:rPr>
                <w:b/>
                <w:i/>
                <w:noProof/>
              </w:rPr>
            </w:pPr>
            <w:r>
              <w:rPr>
                <w:b/>
                <w:i/>
                <w:noProof/>
              </w:rPr>
              <w:t>Proposed change affects:</w:t>
            </w:r>
          </w:p>
        </w:tc>
        <w:tc>
          <w:tcPr>
            <w:tcW w:w="1418" w:type="dxa"/>
          </w:tcPr>
          <w:p w14:paraId="68402C74" w14:textId="77777777" w:rsidR="003A39D4" w:rsidRDefault="003A39D4" w:rsidP="00FD206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F645FF" w14:textId="77777777" w:rsidR="003A39D4" w:rsidRDefault="003A39D4" w:rsidP="00FD2068">
            <w:pPr>
              <w:pStyle w:val="CRCoverPage"/>
              <w:spacing w:after="0"/>
              <w:jc w:val="center"/>
              <w:rPr>
                <w:b/>
                <w:caps/>
                <w:noProof/>
              </w:rPr>
            </w:pPr>
          </w:p>
        </w:tc>
        <w:tc>
          <w:tcPr>
            <w:tcW w:w="709" w:type="dxa"/>
            <w:tcBorders>
              <w:left w:val="single" w:sz="4" w:space="0" w:color="auto"/>
            </w:tcBorders>
          </w:tcPr>
          <w:p w14:paraId="02E7F1AD" w14:textId="77777777" w:rsidR="003A39D4" w:rsidRDefault="003A39D4" w:rsidP="00FD206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2F2982" w14:textId="77777777" w:rsidR="003A39D4" w:rsidRDefault="003A39D4" w:rsidP="00FD2068">
            <w:pPr>
              <w:pStyle w:val="CRCoverPage"/>
              <w:spacing w:after="0"/>
              <w:jc w:val="center"/>
              <w:rPr>
                <w:b/>
                <w:caps/>
                <w:noProof/>
              </w:rPr>
            </w:pPr>
          </w:p>
        </w:tc>
        <w:tc>
          <w:tcPr>
            <w:tcW w:w="2126" w:type="dxa"/>
          </w:tcPr>
          <w:p w14:paraId="07580CEC" w14:textId="77777777" w:rsidR="003A39D4" w:rsidRDefault="003A39D4" w:rsidP="00FD206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F476C3" w14:textId="77777777" w:rsidR="003A39D4" w:rsidRDefault="003A39D4" w:rsidP="00FD2068">
            <w:pPr>
              <w:pStyle w:val="CRCoverPage"/>
              <w:spacing w:after="0"/>
              <w:jc w:val="center"/>
              <w:rPr>
                <w:b/>
                <w:caps/>
                <w:noProof/>
              </w:rPr>
            </w:pPr>
          </w:p>
        </w:tc>
        <w:tc>
          <w:tcPr>
            <w:tcW w:w="1418" w:type="dxa"/>
            <w:tcBorders>
              <w:left w:val="nil"/>
            </w:tcBorders>
          </w:tcPr>
          <w:p w14:paraId="587D01CC" w14:textId="77777777" w:rsidR="003A39D4" w:rsidRDefault="003A39D4" w:rsidP="00FD206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EBAE74B" w14:textId="3E3CE580" w:rsidR="003A39D4" w:rsidRDefault="00917794" w:rsidP="00FD2068">
            <w:pPr>
              <w:pStyle w:val="CRCoverPage"/>
              <w:spacing w:after="0"/>
              <w:jc w:val="center"/>
              <w:rPr>
                <w:b/>
                <w:bCs/>
                <w:caps/>
                <w:noProof/>
              </w:rPr>
            </w:pPr>
            <w:r>
              <w:rPr>
                <w:b/>
                <w:bCs/>
                <w:caps/>
                <w:noProof/>
              </w:rPr>
              <w:t>X</w:t>
            </w:r>
          </w:p>
        </w:tc>
      </w:tr>
    </w:tbl>
    <w:p w14:paraId="2E8A4063" w14:textId="77777777" w:rsidR="003A39D4" w:rsidRDefault="003A39D4" w:rsidP="003A39D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39D4" w14:paraId="6A069A44" w14:textId="77777777" w:rsidTr="00FD2068">
        <w:tc>
          <w:tcPr>
            <w:tcW w:w="9640" w:type="dxa"/>
            <w:gridSpan w:val="11"/>
          </w:tcPr>
          <w:p w14:paraId="08D4E29F" w14:textId="77777777" w:rsidR="003A39D4" w:rsidRDefault="003A39D4" w:rsidP="00FD2068">
            <w:pPr>
              <w:pStyle w:val="CRCoverPage"/>
              <w:spacing w:after="0"/>
              <w:rPr>
                <w:noProof/>
                <w:sz w:val="8"/>
                <w:szCs w:val="8"/>
              </w:rPr>
            </w:pPr>
          </w:p>
        </w:tc>
      </w:tr>
      <w:tr w:rsidR="003A39D4" w14:paraId="24D3E6F0" w14:textId="77777777" w:rsidTr="00FD2068">
        <w:tc>
          <w:tcPr>
            <w:tcW w:w="1843" w:type="dxa"/>
            <w:tcBorders>
              <w:top w:val="single" w:sz="4" w:space="0" w:color="auto"/>
              <w:left w:val="single" w:sz="4" w:space="0" w:color="auto"/>
            </w:tcBorders>
          </w:tcPr>
          <w:p w14:paraId="1A591EDD" w14:textId="77777777" w:rsidR="003A39D4" w:rsidRDefault="003A39D4" w:rsidP="00FD206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01B6EF" w14:textId="01E056BB" w:rsidR="003A39D4" w:rsidRDefault="00015F02" w:rsidP="00FD2068">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994161">
              <w:t xml:space="preserve">Validation of the allowed slices in the access token request </w:t>
            </w:r>
            <w:r>
              <w:fldChar w:fldCharType="end"/>
            </w:r>
            <w:r>
              <w:fldChar w:fldCharType="end"/>
            </w:r>
            <w:r w:rsidR="00994161">
              <w:t xml:space="preserve">at NRF </w:t>
            </w:r>
          </w:p>
        </w:tc>
      </w:tr>
      <w:tr w:rsidR="003A39D4" w14:paraId="13A188EB" w14:textId="77777777" w:rsidTr="00FD2068">
        <w:tc>
          <w:tcPr>
            <w:tcW w:w="1843" w:type="dxa"/>
            <w:tcBorders>
              <w:left w:val="single" w:sz="4" w:space="0" w:color="auto"/>
            </w:tcBorders>
          </w:tcPr>
          <w:p w14:paraId="704F3F2E" w14:textId="77777777" w:rsidR="003A39D4" w:rsidRDefault="003A39D4" w:rsidP="00FD2068">
            <w:pPr>
              <w:pStyle w:val="CRCoverPage"/>
              <w:spacing w:after="0"/>
              <w:rPr>
                <w:b/>
                <w:i/>
                <w:noProof/>
                <w:sz w:val="8"/>
                <w:szCs w:val="8"/>
              </w:rPr>
            </w:pPr>
          </w:p>
        </w:tc>
        <w:tc>
          <w:tcPr>
            <w:tcW w:w="7797" w:type="dxa"/>
            <w:gridSpan w:val="10"/>
            <w:tcBorders>
              <w:right w:val="single" w:sz="4" w:space="0" w:color="auto"/>
            </w:tcBorders>
          </w:tcPr>
          <w:p w14:paraId="2B37B82E" w14:textId="77777777" w:rsidR="003A39D4" w:rsidRDefault="003A39D4" w:rsidP="00FD2068">
            <w:pPr>
              <w:pStyle w:val="CRCoverPage"/>
              <w:spacing w:after="0"/>
              <w:rPr>
                <w:noProof/>
                <w:sz w:val="8"/>
                <w:szCs w:val="8"/>
              </w:rPr>
            </w:pPr>
          </w:p>
        </w:tc>
      </w:tr>
      <w:tr w:rsidR="003A39D4" w14:paraId="4FE94F73" w14:textId="77777777" w:rsidTr="00FD2068">
        <w:tc>
          <w:tcPr>
            <w:tcW w:w="1843" w:type="dxa"/>
            <w:tcBorders>
              <w:left w:val="single" w:sz="4" w:space="0" w:color="auto"/>
            </w:tcBorders>
          </w:tcPr>
          <w:p w14:paraId="370E486F" w14:textId="77777777" w:rsidR="003A39D4" w:rsidRDefault="003A39D4" w:rsidP="00FD206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FD927B" w14:textId="0C14DE56" w:rsidR="003A39D4" w:rsidRDefault="00423897" w:rsidP="00FD2068">
            <w:pPr>
              <w:pStyle w:val="CRCoverPage"/>
              <w:spacing w:after="0"/>
              <w:ind w:left="100"/>
              <w:rPr>
                <w:noProof/>
              </w:rPr>
            </w:pPr>
            <w:r>
              <w:rPr>
                <w:noProof/>
              </w:rPr>
              <w:t>Ericsson</w:t>
            </w:r>
          </w:p>
        </w:tc>
      </w:tr>
      <w:tr w:rsidR="003A39D4" w14:paraId="736DAFE7" w14:textId="77777777" w:rsidTr="00FD2068">
        <w:tc>
          <w:tcPr>
            <w:tcW w:w="1843" w:type="dxa"/>
            <w:tcBorders>
              <w:left w:val="single" w:sz="4" w:space="0" w:color="auto"/>
            </w:tcBorders>
          </w:tcPr>
          <w:p w14:paraId="4499D5A7" w14:textId="77777777" w:rsidR="003A39D4" w:rsidRDefault="003A39D4" w:rsidP="00FD206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CA65091" w14:textId="77777777" w:rsidR="003A39D4" w:rsidRDefault="003A39D4" w:rsidP="00FD2068">
            <w:pPr>
              <w:pStyle w:val="CRCoverPage"/>
              <w:spacing w:after="0"/>
              <w:ind w:left="100"/>
              <w:rPr>
                <w:noProof/>
              </w:rPr>
            </w:pPr>
            <w:r>
              <w:t>S3</w:t>
            </w:r>
          </w:p>
        </w:tc>
      </w:tr>
      <w:tr w:rsidR="003A39D4" w14:paraId="7DF9F0BD" w14:textId="77777777" w:rsidTr="00FD2068">
        <w:tc>
          <w:tcPr>
            <w:tcW w:w="1843" w:type="dxa"/>
            <w:tcBorders>
              <w:left w:val="single" w:sz="4" w:space="0" w:color="auto"/>
            </w:tcBorders>
          </w:tcPr>
          <w:p w14:paraId="520219F7" w14:textId="77777777" w:rsidR="003A39D4" w:rsidRDefault="003A39D4" w:rsidP="00FD2068">
            <w:pPr>
              <w:pStyle w:val="CRCoverPage"/>
              <w:spacing w:after="0"/>
              <w:rPr>
                <w:b/>
                <w:i/>
                <w:noProof/>
                <w:sz w:val="8"/>
                <w:szCs w:val="8"/>
              </w:rPr>
            </w:pPr>
          </w:p>
        </w:tc>
        <w:tc>
          <w:tcPr>
            <w:tcW w:w="7797" w:type="dxa"/>
            <w:gridSpan w:val="10"/>
            <w:tcBorders>
              <w:right w:val="single" w:sz="4" w:space="0" w:color="auto"/>
            </w:tcBorders>
          </w:tcPr>
          <w:p w14:paraId="35AB0C0C" w14:textId="77777777" w:rsidR="003A39D4" w:rsidRDefault="003A39D4" w:rsidP="00FD2068">
            <w:pPr>
              <w:pStyle w:val="CRCoverPage"/>
              <w:spacing w:after="0"/>
              <w:rPr>
                <w:noProof/>
                <w:sz w:val="8"/>
                <w:szCs w:val="8"/>
              </w:rPr>
            </w:pPr>
          </w:p>
        </w:tc>
      </w:tr>
      <w:tr w:rsidR="003A39D4" w14:paraId="678FF2CF" w14:textId="77777777" w:rsidTr="00FD2068">
        <w:tc>
          <w:tcPr>
            <w:tcW w:w="1843" w:type="dxa"/>
            <w:tcBorders>
              <w:left w:val="single" w:sz="4" w:space="0" w:color="auto"/>
            </w:tcBorders>
          </w:tcPr>
          <w:p w14:paraId="78956E54" w14:textId="77777777" w:rsidR="003A39D4" w:rsidRDefault="003A39D4" w:rsidP="00FD2068">
            <w:pPr>
              <w:pStyle w:val="CRCoverPage"/>
              <w:tabs>
                <w:tab w:val="right" w:pos="1759"/>
              </w:tabs>
              <w:spacing w:after="0"/>
              <w:rPr>
                <w:b/>
                <w:i/>
                <w:noProof/>
              </w:rPr>
            </w:pPr>
            <w:r>
              <w:rPr>
                <w:b/>
                <w:i/>
                <w:noProof/>
              </w:rPr>
              <w:t>Work item code:</w:t>
            </w:r>
          </w:p>
        </w:tc>
        <w:tc>
          <w:tcPr>
            <w:tcW w:w="3686" w:type="dxa"/>
            <w:gridSpan w:val="5"/>
            <w:shd w:val="pct30" w:color="FFFF00" w:fill="auto"/>
          </w:tcPr>
          <w:p w14:paraId="17B68D78" w14:textId="63ED1A01" w:rsidR="003A39D4" w:rsidRDefault="00015F02" w:rsidP="00FD2068">
            <w:pPr>
              <w:pStyle w:val="CRCoverPage"/>
              <w:spacing w:after="0"/>
              <w:ind w:left="100"/>
              <w:rPr>
                <w:noProof/>
              </w:rPr>
            </w:pPr>
            <w:r>
              <w:fldChar w:fldCharType="begin"/>
            </w:r>
            <w:r>
              <w:instrText xml:space="preserve"> DOCPROPERTY  RelatedWis  \* MERGEFORMAT </w:instrText>
            </w:r>
            <w:r>
              <w:fldChar w:fldCharType="separate"/>
            </w:r>
            <w:r w:rsidR="00423897">
              <w:rPr>
                <w:noProof/>
              </w:rPr>
              <w:t>5</w:t>
            </w:r>
            <w:r w:rsidR="00423897">
              <w:rPr>
                <w:rStyle w:val="normaltextrun"/>
                <w:rFonts w:cs="Arial"/>
                <w:color w:val="000000"/>
                <w:bdr w:val="none" w:sz="0" w:space="0" w:color="auto" w:frame="1"/>
              </w:rPr>
              <w:t>G_eSBA_Ph2</w:t>
            </w:r>
            <w:r>
              <w:rPr>
                <w:rStyle w:val="normaltextrun"/>
                <w:rFonts w:cs="Arial"/>
                <w:color w:val="000000"/>
                <w:bdr w:val="none" w:sz="0" w:space="0" w:color="auto" w:frame="1"/>
              </w:rPr>
              <w:fldChar w:fldCharType="end"/>
            </w:r>
          </w:p>
        </w:tc>
        <w:tc>
          <w:tcPr>
            <w:tcW w:w="567" w:type="dxa"/>
            <w:tcBorders>
              <w:left w:val="nil"/>
            </w:tcBorders>
          </w:tcPr>
          <w:p w14:paraId="515DFF4C" w14:textId="77777777" w:rsidR="003A39D4" w:rsidRDefault="003A39D4" w:rsidP="00FD2068">
            <w:pPr>
              <w:pStyle w:val="CRCoverPage"/>
              <w:spacing w:after="0"/>
              <w:ind w:right="100"/>
              <w:rPr>
                <w:noProof/>
              </w:rPr>
            </w:pPr>
          </w:p>
        </w:tc>
        <w:tc>
          <w:tcPr>
            <w:tcW w:w="1417" w:type="dxa"/>
            <w:gridSpan w:val="3"/>
            <w:tcBorders>
              <w:left w:val="nil"/>
            </w:tcBorders>
          </w:tcPr>
          <w:p w14:paraId="1E17E41F" w14:textId="77777777" w:rsidR="003A39D4" w:rsidRDefault="003A39D4" w:rsidP="00FD2068">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1597471D" w14:textId="0BD06165" w:rsidR="003A39D4" w:rsidRDefault="003A39D4" w:rsidP="00FD2068">
            <w:pPr>
              <w:pStyle w:val="CRCoverPage"/>
              <w:spacing w:after="0"/>
              <w:ind w:left="100"/>
              <w:rPr>
                <w:noProof/>
              </w:rPr>
            </w:pPr>
            <w:r>
              <w:t>2024-</w:t>
            </w:r>
            <w:r w:rsidR="00423897">
              <w:t>02-19</w:t>
            </w:r>
          </w:p>
        </w:tc>
      </w:tr>
      <w:tr w:rsidR="003A39D4" w14:paraId="1F32F0D8" w14:textId="77777777" w:rsidTr="00FD2068">
        <w:tc>
          <w:tcPr>
            <w:tcW w:w="1843" w:type="dxa"/>
            <w:tcBorders>
              <w:left w:val="single" w:sz="4" w:space="0" w:color="auto"/>
            </w:tcBorders>
          </w:tcPr>
          <w:p w14:paraId="1862CFC9" w14:textId="77777777" w:rsidR="003A39D4" w:rsidRDefault="003A39D4" w:rsidP="00FD2068">
            <w:pPr>
              <w:pStyle w:val="CRCoverPage"/>
              <w:spacing w:after="0"/>
              <w:rPr>
                <w:b/>
                <w:i/>
                <w:noProof/>
                <w:sz w:val="8"/>
                <w:szCs w:val="8"/>
              </w:rPr>
            </w:pPr>
          </w:p>
        </w:tc>
        <w:tc>
          <w:tcPr>
            <w:tcW w:w="1986" w:type="dxa"/>
            <w:gridSpan w:val="4"/>
          </w:tcPr>
          <w:p w14:paraId="21CA0AAB" w14:textId="77777777" w:rsidR="003A39D4" w:rsidRDefault="003A39D4" w:rsidP="00FD2068">
            <w:pPr>
              <w:pStyle w:val="CRCoverPage"/>
              <w:spacing w:after="0"/>
              <w:rPr>
                <w:noProof/>
                <w:sz w:val="8"/>
                <w:szCs w:val="8"/>
              </w:rPr>
            </w:pPr>
          </w:p>
        </w:tc>
        <w:tc>
          <w:tcPr>
            <w:tcW w:w="2267" w:type="dxa"/>
            <w:gridSpan w:val="2"/>
          </w:tcPr>
          <w:p w14:paraId="5F0801E2" w14:textId="77777777" w:rsidR="003A39D4" w:rsidRDefault="003A39D4" w:rsidP="00FD2068">
            <w:pPr>
              <w:pStyle w:val="CRCoverPage"/>
              <w:spacing w:after="0"/>
              <w:rPr>
                <w:noProof/>
                <w:sz w:val="8"/>
                <w:szCs w:val="8"/>
              </w:rPr>
            </w:pPr>
          </w:p>
        </w:tc>
        <w:tc>
          <w:tcPr>
            <w:tcW w:w="1417" w:type="dxa"/>
            <w:gridSpan w:val="3"/>
          </w:tcPr>
          <w:p w14:paraId="513D2B0B" w14:textId="77777777" w:rsidR="003A39D4" w:rsidRDefault="003A39D4" w:rsidP="00FD2068">
            <w:pPr>
              <w:pStyle w:val="CRCoverPage"/>
              <w:spacing w:after="0"/>
              <w:rPr>
                <w:noProof/>
                <w:sz w:val="8"/>
                <w:szCs w:val="8"/>
              </w:rPr>
            </w:pPr>
          </w:p>
        </w:tc>
        <w:tc>
          <w:tcPr>
            <w:tcW w:w="2127" w:type="dxa"/>
            <w:tcBorders>
              <w:right w:val="single" w:sz="4" w:space="0" w:color="auto"/>
            </w:tcBorders>
          </w:tcPr>
          <w:p w14:paraId="32A92D13" w14:textId="77777777" w:rsidR="003A39D4" w:rsidRDefault="003A39D4" w:rsidP="00FD2068">
            <w:pPr>
              <w:pStyle w:val="CRCoverPage"/>
              <w:spacing w:after="0"/>
              <w:rPr>
                <w:noProof/>
                <w:sz w:val="8"/>
                <w:szCs w:val="8"/>
              </w:rPr>
            </w:pPr>
          </w:p>
        </w:tc>
      </w:tr>
      <w:tr w:rsidR="003A39D4" w14:paraId="4DC5816F" w14:textId="77777777" w:rsidTr="00FD2068">
        <w:trPr>
          <w:cantSplit/>
        </w:trPr>
        <w:tc>
          <w:tcPr>
            <w:tcW w:w="1843" w:type="dxa"/>
            <w:tcBorders>
              <w:left w:val="single" w:sz="4" w:space="0" w:color="auto"/>
            </w:tcBorders>
          </w:tcPr>
          <w:p w14:paraId="004E5821" w14:textId="77777777" w:rsidR="003A39D4" w:rsidRDefault="003A39D4" w:rsidP="00FD2068">
            <w:pPr>
              <w:pStyle w:val="CRCoverPage"/>
              <w:tabs>
                <w:tab w:val="right" w:pos="1759"/>
              </w:tabs>
              <w:spacing w:after="0"/>
              <w:rPr>
                <w:b/>
                <w:i/>
                <w:noProof/>
              </w:rPr>
            </w:pPr>
            <w:r>
              <w:rPr>
                <w:b/>
                <w:i/>
                <w:noProof/>
              </w:rPr>
              <w:t>Category:</w:t>
            </w:r>
          </w:p>
        </w:tc>
        <w:tc>
          <w:tcPr>
            <w:tcW w:w="851" w:type="dxa"/>
            <w:shd w:val="pct30" w:color="FFFF00" w:fill="auto"/>
          </w:tcPr>
          <w:p w14:paraId="58978C4E" w14:textId="42EDDD2B" w:rsidR="003A39D4" w:rsidRDefault="00015F02" w:rsidP="00FD2068">
            <w:pPr>
              <w:pStyle w:val="CRCoverPage"/>
              <w:spacing w:after="0"/>
              <w:ind w:left="100" w:right="-609"/>
              <w:rPr>
                <w:b/>
                <w:noProof/>
              </w:rPr>
            </w:pPr>
            <w:r>
              <w:fldChar w:fldCharType="begin"/>
            </w:r>
            <w:r>
              <w:instrText xml:space="preserve"> DOCPROPERTY  Cat  \* MERGEFORMAT </w:instrText>
            </w:r>
            <w:r>
              <w:fldChar w:fldCharType="separate"/>
            </w:r>
            <w:r w:rsidR="00423897">
              <w:rPr>
                <w:b/>
                <w:noProof/>
              </w:rPr>
              <w:t>F</w:t>
            </w:r>
            <w:r>
              <w:rPr>
                <w:b/>
                <w:noProof/>
              </w:rPr>
              <w:fldChar w:fldCharType="end"/>
            </w:r>
          </w:p>
        </w:tc>
        <w:tc>
          <w:tcPr>
            <w:tcW w:w="3402" w:type="dxa"/>
            <w:gridSpan w:val="5"/>
            <w:tcBorders>
              <w:left w:val="nil"/>
            </w:tcBorders>
          </w:tcPr>
          <w:p w14:paraId="48EE6D85" w14:textId="77777777" w:rsidR="003A39D4" w:rsidRDefault="003A39D4" w:rsidP="00FD2068">
            <w:pPr>
              <w:pStyle w:val="CRCoverPage"/>
              <w:spacing w:after="0"/>
              <w:rPr>
                <w:noProof/>
              </w:rPr>
            </w:pPr>
          </w:p>
        </w:tc>
        <w:tc>
          <w:tcPr>
            <w:tcW w:w="1417" w:type="dxa"/>
            <w:gridSpan w:val="3"/>
            <w:tcBorders>
              <w:left w:val="nil"/>
            </w:tcBorders>
          </w:tcPr>
          <w:p w14:paraId="7DEC5FBA" w14:textId="77777777" w:rsidR="003A39D4" w:rsidRDefault="003A39D4" w:rsidP="00FD206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216FA8" w14:textId="1109F68F" w:rsidR="003A39D4" w:rsidRDefault="003A39D4" w:rsidP="00FD2068">
            <w:pPr>
              <w:pStyle w:val="CRCoverPage"/>
              <w:spacing w:after="0"/>
              <w:ind w:left="100"/>
              <w:rPr>
                <w:noProof/>
              </w:rPr>
            </w:pPr>
            <w:r>
              <w:t>Rel-</w:t>
            </w:r>
            <w:r w:rsidR="00BB0E63">
              <w:t>18</w:t>
            </w:r>
          </w:p>
        </w:tc>
      </w:tr>
      <w:tr w:rsidR="003A39D4" w14:paraId="592FA24B" w14:textId="77777777" w:rsidTr="00FD2068">
        <w:tc>
          <w:tcPr>
            <w:tcW w:w="1843" w:type="dxa"/>
            <w:tcBorders>
              <w:left w:val="single" w:sz="4" w:space="0" w:color="auto"/>
              <w:bottom w:val="single" w:sz="4" w:space="0" w:color="auto"/>
            </w:tcBorders>
          </w:tcPr>
          <w:p w14:paraId="2D034D7A" w14:textId="77777777" w:rsidR="003A39D4" w:rsidRDefault="003A39D4" w:rsidP="00FD2068">
            <w:pPr>
              <w:pStyle w:val="CRCoverPage"/>
              <w:spacing w:after="0"/>
              <w:rPr>
                <w:b/>
                <w:i/>
                <w:noProof/>
              </w:rPr>
            </w:pPr>
          </w:p>
        </w:tc>
        <w:tc>
          <w:tcPr>
            <w:tcW w:w="4677" w:type="dxa"/>
            <w:gridSpan w:val="8"/>
            <w:tcBorders>
              <w:bottom w:val="single" w:sz="4" w:space="0" w:color="auto"/>
            </w:tcBorders>
          </w:tcPr>
          <w:p w14:paraId="72C0061A" w14:textId="77777777" w:rsidR="003A39D4" w:rsidRDefault="003A39D4" w:rsidP="00FD206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B709E8" w14:textId="77777777" w:rsidR="003A39D4" w:rsidRDefault="003A39D4" w:rsidP="00FD2068">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03E9DD" w14:textId="77777777" w:rsidR="003A39D4" w:rsidRPr="007C2097" w:rsidRDefault="003A39D4" w:rsidP="00FD206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A39D4" w14:paraId="2BCDEB38" w14:textId="77777777" w:rsidTr="00FD2068">
        <w:tc>
          <w:tcPr>
            <w:tcW w:w="1843" w:type="dxa"/>
          </w:tcPr>
          <w:p w14:paraId="1371FD60" w14:textId="77777777" w:rsidR="003A39D4" w:rsidRDefault="003A39D4" w:rsidP="00FD2068">
            <w:pPr>
              <w:pStyle w:val="CRCoverPage"/>
              <w:spacing w:after="0"/>
              <w:rPr>
                <w:b/>
                <w:i/>
                <w:noProof/>
                <w:sz w:val="8"/>
                <w:szCs w:val="8"/>
              </w:rPr>
            </w:pPr>
          </w:p>
        </w:tc>
        <w:tc>
          <w:tcPr>
            <w:tcW w:w="7797" w:type="dxa"/>
            <w:gridSpan w:val="10"/>
          </w:tcPr>
          <w:p w14:paraId="17121575" w14:textId="77777777" w:rsidR="003A39D4" w:rsidRDefault="003A39D4" w:rsidP="00FD2068">
            <w:pPr>
              <w:pStyle w:val="CRCoverPage"/>
              <w:spacing w:after="0"/>
              <w:rPr>
                <w:noProof/>
                <w:sz w:val="8"/>
                <w:szCs w:val="8"/>
              </w:rPr>
            </w:pPr>
          </w:p>
        </w:tc>
      </w:tr>
      <w:tr w:rsidR="003A39D4" w14:paraId="5F5B2B07" w14:textId="77777777" w:rsidTr="00FD2068">
        <w:tc>
          <w:tcPr>
            <w:tcW w:w="2694" w:type="dxa"/>
            <w:gridSpan w:val="2"/>
            <w:tcBorders>
              <w:top w:val="single" w:sz="4" w:space="0" w:color="auto"/>
              <w:left w:val="single" w:sz="4" w:space="0" w:color="auto"/>
            </w:tcBorders>
          </w:tcPr>
          <w:p w14:paraId="15C58249" w14:textId="77777777" w:rsidR="003A39D4" w:rsidRDefault="003A39D4" w:rsidP="00FD206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8E384" w14:textId="77777777" w:rsidR="006D6D22" w:rsidRDefault="006D6D22" w:rsidP="006D6D22">
            <w:pPr>
              <w:pStyle w:val="CRCoverPage"/>
              <w:spacing w:after="0"/>
              <w:ind w:left="100"/>
              <w:rPr>
                <w:noProof/>
              </w:rPr>
            </w:pPr>
            <w:r w:rsidRPr="008460F6">
              <w:rPr>
                <w:noProof/>
              </w:rPr>
              <w:t xml:space="preserve">In the TS 33.501 </w:t>
            </w:r>
            <w:r>
              <w:rPr>
                <w:noProof/>
              </w:rPr>
              <w:t>clause</w:t>
            </w:r>
            <w:r w:rsidRPr="008460F6">
              <w:rPr>
                <w:noProof/>
              </w:rPr>
              <w:t xml:space="preserve"> 13.4.1.1.2 step 1a it is said</w:t>
            </w:r>
            <w:r>
              <w:rPr>
                <w:noProof/>
              </w:rPr>
              <w:t xml:space="preserve"> that "</w:t>
            </w:r>
            <w:r w:rsidRPr="00991840">
              <w:rPr>
                <w:noProof/>
              </w:rPr>
              <w:t>the NRF may verify that the NF Service Consumer can serve a slice which is included in the allowed slices for the NF Service Producer</w:t>
            </w:r>
            <w:r>
              <w:rPr>
                <w:noProof/>
              </w:rPr>
              <w:t>". It is not clear if this check is performed based on NF profile of NF service producer or something else. If based on NF profile of NF servcie producer, it is not possible be</w:t>
            </w:r>
            <w:r w:rsidRPr="009E18D1">
              <w:rPr>
                <w:noProof/>
              </w:rPr>
              <w:t>cause the token request is for NFType and not for a specific NF service producer</w:t>
            </w:r>
            <w:r>
              <w:rPr>
                <w:noProof/>
              </w:rPr>
              <w:t xml:space="preserve"> instance. </w:t>
            </w:r>
          </w:p>
          <w:p w14:paraId="3BCD13C6" w14:textId="77777777" w:rsidR="006D6D22" w:rsidRDefault="006D6D22" w:rsidP="006D6D22">
            <w:pPr>
              <w:pStyle w:val="CRCoverPage"/>
              <w:spacing w:after="0"/>
              <w:ind w:left="100"/>
              <w:rPr>
                <w:noProof/>
              </w:rPr>
            </w:pPr>
            <w:r>
              <w:rPr>
                <w:noProof/>
              </w:rPr>
              <w:t>Besides, this check does not exist in the clause</w:t>
            </w:r>
            <w:r w:rsidRPr="009E18D1">
              <w:rPr>
                <w:noProof/>
              </w:rPr>
              <w:t xml:space="preserve"> 13.4.1.1.2 step 1b </w:t>
            </w:r>
            <w:r>
              <w:rPr>
                <w:noProof/>
              </w:rPr>
              <w:t xml:space="preserve">for </w:t>
            </w:r>
            <w:r w:rsidRPr="009E18D1">
              <w:rPr>
                <w:noProof/>
              </w:rPr>
              <w:t>NF instance access token</w:t>
            </w:r>
            <w:r>
              <w:rPr>
                <w:noProof/>
              </w:rPr>
              <w:t>.</w:t>
            </w:r>
          </w:p>
          <w:p w14:paraId="457C5E15" w14:textId="77777777" w:rsidR="006D6D22" w:rsidRDefault="006D6D22" w:rsidP="006D6D22">
            <w:pPr>
              <w:pStyle w:val="CRCoverPage"/>
              <w:spacing w:after="0"/>
              <w:ind w:left="100"/>
              <w:rPr>
                <w:noProof/>
              </w:rPr>
            </w:pPr>
          </w:p>
          <w:p w14:paraId="4F322C96" w14:textId="77777777" w:rsidR="006D6D22" w:rsidRDefault="006D6D22" w:rsidP="006D6D22">
            <w:pPr>
              <w:pStyle w:val="CRCoverPage"/>
              <w:spacing w:after="0"/>
              <w:ind w:left="100"/>
              <w:rPr>
                <w:noProof/>
              </w:rPr>
            </w:pPr>
            <w:r>
              <w:rPr>
                <w:noProof/>
              </w:rPr>
              <w:t>It sounds strange to say that</w:t>
            </w:r>
            <w:r w:rsidRPr="005E23AA">
              <w:rPr>
                <w:noProof/>
              </w:rPr>
              <w:t xml:space="preserve"> </w:t>
            </w:r>
            <w:r>
              <w:rPr>
                <w:noProof/>
              </w:rPr>
              <w:t>"</w:t>
            </w:r>
            <w:r w:rsidRPr="005E23AA">
              <w:rPr>
                <w:noProof/>
              </w:rPr>
              <w:t>NF Service Consumer can serve a slice</w:t>
            </w:r>
            <w:r>
              <w:rPr>
                <w:noProof/>
              </w:rPr>
              <w:t>"</w:t>
            </w:r>
            <w:r w:rsidRPr="005E23AA">
              <w:rPr>
                <w:noProof/>
              </w:rPr>
              <w:t xml:space="preserve">. </w:t>
            </w:r>
            <w:r>
              <w:rPr>
                <w:noProof/>
              </w:rPr>
              <w:t>I</w:t>
            </w:r>
            <w:r w:rsidRPr="005E23AA">
              <w:rPr>
                <w:noProof/>
              </w:rPr>
              <w:t xml:space="preserve">t is better to use </w:t>
            </w:r>
            <w:r>
              <w:rPr>
                <w:noProof/>
              </w:rPr>
              <w:t>"</w:t>
            </w:r>
            <w:r w:rsidRPr="005E23AA">
              <w:rPr>
                <w:noProof/>
              </w:rPr>
              <w:t>the slice of the NF Service Consumer</w:t>
            </w:r>
            <w:r>
              <w:rPr>
                <w:noProof/>
              </w:rPr>
              <w:t>"</w:t>
            </w:r>
            <w:r w:rsidRPr="005E23AA">
              <w:rPr>
                <w:noProof/>
              </w:rPr>
              <w:t xml:space="preserve"> following same approach as </w:t>
            </w:r>
            <w:r>
              <w:rPr>
                <w:noProof/>
              </w:rPr>
              <w:t>"</w:t>
            </w:r>
            <w:proofErr w:type="spellStart"/>
            <w:r w:rsidRPr="00690A26">
              <w:t>sNssais</w:t>
            </w:r>
            <w:proofErr w:type="spellEnd"/>
            <w:r>
              <w:t>"</w:t>
            </w:r>
            <w:r w:rsidRPr="005E23AA">
              <w:rPr>
                <w:noProof/>
              </w:rPr>
              <w:t xml:space="preserve"> definitions</w:t>
            </w:r>
            <w:r>
              <w:rPr>
                <w:noProof/>
              </w:rPr>
              <w:t xml:space="preserve"> in the NF profile as defined in the TS 29.510.</w:t>
            </w:r>
          </w:p>
          <w:p w14:paraId="52E551FB" w14:textId="77777777" w:rsidR="006D6D22" w:rsidRDefault="006D6D22" w:rsidP="006D6D22">
            <w:pPr>
              <w:pStyle w:val="CRCoverPage"/>
              <w:spacing w:after="0"/>
              <w:ind w:left="100"/>
              <w:rPr>
                <w:noProof/>
              </w:rPr>
            </w:pPr>
          </w:p>
          <w:p w14:paraId="5523F42C" w14:textId="4286DBB5" w:rsidR="003A39D4" w:rsidRDefault="006D6D22" w:rsidP="006D6D22">
            <w:pPr>
              <w:pStyle w:val="CRCoverPage"/>
              <w:spacing w:after="0"/>
              <w:ind w:left="100"/>
              <w:rPr>
                <w:noProof/>
              </w:rPr>
            </w:pPr>
            <w:r>
              <w:rPr>
                <w:noProof/>
              </w:rPr>
              <w:t xml:space="preserve">It does not add value to include </w:t>
            </w:r>
            <w:r>
              <w:t xml:space="preserve">list of S-NSSAIs or NSI IDs for the expected NF service producer in the access token for </w:t>
            </w:r>
            <w:r w:rsidRPr="00DB3422">
              <w:t>a specific NF instance</w:t>
            </w:r>
            <w:r>
              <w:t>.</w:t>
            </w:r>
          </w:p>
        </w:tc>
      </w:tr>
      <w:tr w:rsidR="003A39D4" w14:paraId="62472A1A" w14:textId="77777777" w:rsidTr="00FD2068">
        <w:tc>
          <w:tcPr>
            <w:tcW w:w="2694" w:type="dxa"/>
            <w:gridSpan w:val="2"/>
            <w:tcBorders>
              <w:left w:val="single" w:sz="4" w:space="0" w:color="auto"/>
            </w:tcBorders>
          </w:tcPr>
          <w:p w14:paraId="478E8CBA"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42B9859A" w14:textId="77777777" w:rsidR="003A39D4" w:rsidRDefault="003A39D4" w:rsidP="00FD2068">
            <w:pPr>
              <w:pStyle w:val="CRCoverPage"/>
              <w:spacing w:after="0"/>
              <w:rPr>
                <w:noProof/>
                <w:sz w:val="8"/>
                <w:szCs w:val="8"/>
              </w:rPr>
            </w:pPr>
          </w:p>
        </w:tc>
      </w:tr>
      <w:tr w:rsidR="003A39D4" w14:paraId="08030591" w14:textId="77777777" w:rsidTr="00FD2068">
        <w:tc>
          <w:tcPr>
            <w:tcW w:w="2694" w:type="dxa"/>
            <w:gridSpan w:val="2"/>
            <w:tcBorders>
              <w:left w:val="single" w:sz="4" w:space="0" w:color="auto"/>
            </w:tcBorders>
          </w:tcPr>
          <w:p w14:paraId="5F271A62" w14:textId="77777777" w:rsidR="003A39D4" w:rsidRDefault="003A39D4" w:rsidP="00FD206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F8605E" w14:textId="77777777" w:rsidR="00F11819" w:rsidRDefault="00F11819" w:rsidP="00F11819">
            <w:pPr>
              <w:pStyle w:val="CRCoverPage"/>
              <w:spacing w:after="0"/>
              <w:ind w:left="100"/>
            </w:pPr>
            <w:r>
              <w:t xml:space="preserve">Clarify the </w:t>
            </w:r>
            <w:r w:rsidRPr="008F601E">
              <w:t>slice check</w:t>
            </w:r>
            <w:r>
              <w:t xml:space="preserve"> </w:t>
            </w:r>
            <w:r w:rsidRPr="008460F6">
              <w:rPr>
                <w:noProof/>
              </w:rPr>
              <w:t>for NRF authorization</w:t>
            </w:r>
            <w:r>
              <w:rPr>
                <w:noProof/>
              </w:rPr>
              <w:t xml:space="preserve">, cover both </w:t>
            </w:r>
            <w:r w:rsidRPr="009E18D1">
              <w:rPr>
                <w:noProof/>
              </w:rPr>
              <w:t>NFType</w:t>
            </w:r>
            <w:r>
              <w:rPr>
                <w:noProof/>
              </w:rPr>
              <w:t xml:space="preserve"> and </w:t>
            </w:r>
            <w:r w:rsidRPr="009E18D1">
              <w:rPr>
                <w:noProof/>
              </w:rPr>
              <w:t>NF instance access token</w:t>
            </w:r>
            <w:r>
              <w:t>.</w:t>
            </w:r>
          </w:p>
          <w:p w14:paraId="7995DF0B" w14:textId="77777777" w:rsidR="00F11819" w:rsidRDefault="00F11819" w:rsidP="00F11819">
            <w:pPr>
              <w:pStyle w:val="CRCoverPage"/>
              <w:spacing w:after="0"/>
              <w:ind w:left="100"/>
            </w:pPr>
          </w:p>
          <w:p w14:paraId="059AB497" w14:textId="77777777" w:rsidR="00F11819" w:rsidRDefault="00F11819" w:rsidP="00F11819">
            <w:pPr>
              <w:pStyle w:val="CRCoverPage"/>
              <w:spacing w:after="0"/>
              <w:ind w:left="100"/>
              <w:rPr>
                <w:noProof/>
              </w:rPr>
            </w:pPr>
            <w:r>
              <w:t>Clarify the meaning of absence of sl</w:t>
            </w:r>
            <w:r>
              <w:rPr>
                <w:noProof/>
              </w:rPr>
              <w:t>ice information in the access token claims.</w:t>
            </w:r>
          </w:p>
          <w:p w14:paraId="1B0EC79F" w14:textId="77777777" w:rsidR="00F11819" w:rsidRDefault="00F11819" w:rsidP="00F11819">
            <w:pPr>
              <w:pStyle w:val="CRCoverPage"/>
              <w:spacing w:after="0"/>
              <w:ind w:left="100"/>
              <w:rPr>
                <w:noProof/>
              </w:rPr>
            </w:pPr>
          </w:p>
          <w:p w14:paraId="210CCC2C" w14:textId="77777777" w:rsidR="00F11819" w:rsidRDefault="00F11819" w:rsidP="00F11819">
            <w:pPr>
              <w:pStyle w:val="CRCoverPage"/>
              <w:spacing w:after="0"/>
              <w:ind w:left="100"/>
            </w:pPr>
            <w:r>
              <w:rPr>
                <w:noProof/>
              </w:rPr>
              <w:t xml:space="preserve">Clarify </w:t>
            </w:r>
            <w:r>
              <w:t xml:space="preserve">list of S-NSSAIs or NSI IDs for the expected NF service producer maybe included in the access token for NF type but not for </w:t>
            </w:r>
            <w:r w:rsidRPr="00DB3422">
              <w:t>a specific NF instance</w:t>
            </w:r>
            <w:r>
              <w:t>.</w:t>
            </w:r>
          </w:p>
          <w:p w14:paraId="03016A50" w14:textId="77777777" w:rsidR="00F11819" w:rsidRDefault="00F11819" w:rsidP="00F11819">
            <w:pPr>
              <w:pStyle w:val="CRCoverPage"/>
              <w:spacing w:after="0"/>
              <w:ind w:left="100"/>
              <w:rPr>
                <w:noProof/>
              </w:rPr>
            </w:pPr>
          </w:p>
          <w:p w14:paraId="6858269F" w14:textId="77777777" w:rsidR="00F11819" w:rsidRDefault="00F11819" w:rsidP="00F11819">
            <w:pPr>
              <w:pStyle w:val="CRCoverPage"/>
              <w:spacing w:after="0"/>
              <w:ind w:left="100"/>
            </w:pPr>
            <w:r>
              <w:rPr>
                <w:noProof/>
              </w:rPr>
              <w:t xml:space="preserve">Clarify </w:t>
            </w:r>
            <w:r>
              <w:t xml:space="preserve">NF Set ID for the expected NF service producer maybe included in the access token for NF type but not for </w:t>
            </w:r>
            <w:r w:rsidRPr="00DB3422">
              <w:t>a specific NF instance</w:t>
            </w:r>
            <w:r>
              <w:t>, align with TS 29.510.</w:t>
            </w:r>
          </w:p>
          <w:p w14:paraId="7A2C13DD" w14:textId="77777777" w:rsidR="003A39D4" w:rsidRDefault="003A39D4" w:rsidP="00FD2068">
            <w:pPr>
              <w:pStyle w:val="CRCoverPage"/>
              <w:spacing w:after="0"/>
              <w:ind w:left="100"/>
              <w:rPr>
                <w:noProof/>
              </w:rPr>
            </w:pPr>
          </w:p>
        </w:tc>
      </w:tr>
      <w:tr w:rsidR="003A39D4" w14:paraId="3FD94F65" w14:textId="77777777" w:rsidTr="00FD2068">
        <w:tc>
          <w:tcPr>
            <w:tcW w:w="2694" w:type="dxa"/>
            <w:gridSpan w:val="2"/>
            <w:tcBorders>
              <w:left w:val="single" w:sz="4" w:space="0" w:color="auto"/>
            </w:tcBorders>
          </w:tcPr>
          <w:p w14:paraId="76F93DF3"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52CA8EE9" w14:textId="77777777" w:rsidR="003A39D4" w:rsidRDefault="003A39D4" w:rsidP="00FD2068">
            <w:pPr>
              <w:pStyle w:val="CRCoverPage"/>
              <w:spacing w:after="0"/>
              <w:rPr>
                <w:noProof/>
                <w:sz w:val="8"/>
                <w:szCs w:val="8"/>
              </w:rPr>
            </w:pPr>
          </w:p>
        </w:tc>
      </w:tr>
      <w:tr w:rsidR="003A39D4" w14:paraId="60328203" w14:textId="77777777" w:rsidTr="00FD2068">
        <w:tc>
          <w:tcPr>
            <w:tcW w:w="2694" w:type="dxa"/>
            <w:gridSpan w:val="2"/>
            <w:tcBorders>
              <w:left w:val="single" w:sz="4" w:space="0" w:color="auto"/>
              <w:bottom w:val="single" w:sz="4" w:space="0" w:color="auto"/>
            </w:tcBorders>
          </w:tcPr>
          <w:p w14:paraId="0EC7ABDD" w14:textId="77777777" w:rsidR="003A39D4" w:rsidRDefault="003A39D4" w:rsidP="00FD206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8EC6B" w14:textId="3271F124" w:rsidR="003A39D4" w:rsidRDefault="00BD1E3B" w:rsidP="00E3554E">
            <w:pPr>
              <w:pStyle w:val="CRCoverPage"/>
              <w:spacing w:after="0"/>
              <w:rPr>
                <w:noProof/>
              </w:rPr>
            </w:pPr>
            <w:r>
              <w:rPr>
                <w:noProof/>
              </w:rPr>
              <w:t xml:space="preserve"> </w:t>
            </w:r>
            <w:r w:rsidRPr="00AE00A2">
              <w:rPr>
                <w:noProof/>
              </w:rPr>
              <w:t>Ambiguous specification about slice authorization for NFType access token and NF instance access token.</w:t>
            </w:r>
          </w:p>
        </w:tc>
      </w:tr>
      <w:tr w:rsidR="003A39D4" w14:paraId="2BFE877F" w14:textId="77777777" w:rsidTr="00FD2068">
        <w:tc>
          <w:tcPr>
            <w:tcW w:w="2694" w:type="dxa"/>
            <w:gridSpan w:val="2"/>
          </w:tcPr>
          <w:p w14:paraId="0CB28F53" w14:textId="77777777" w:rsidR="003A39D4" w:rsidRDefault="003A39D4" w:rsidP="00FD2068">
            <w:pPr>
              <w:pStyle w:val="CRCoverPage"/>
              <w:spacing w:after="0"/>
              <w:rPr>
                <w:b/>
                <w:i/>
                <w:noProof/>
                <w:sz w:val="8"/>
                <w:szCs w:val="8"/>
              </w:rPr>
            </w:pPr>
          </w:p>
        </w:tc>
        <w:tc>
          <w:tcPr>
            <w:tcW w:w="6946" w:type="dxa"/>
            <w:gridSpan w:val="9"/>
          </w:tcPr>
          <w:p w14:paraId="39311BA6" w14:textId="77777777" w:rsidR="003A39D4" w:rsidRDefault="003A39D4" w:rsidP="00FD2068">
            <w:pPr>
              <w:pStyle w:val="CRCoverPage"/>
              <w:spacing w:after="0"/>
              <w:rPr>
                <w:noProof/>
                <w:sz w:val="8"/>
                <w:szCs w:val="8"/>
              </w:rPr>
            </w:pPr>
          </w:p>
        </w:tc>
      </w:tr>
      <w:tr w:rsidR="003A39D4" w14:paraId="0A3AECDE" w14:textId="77777777" w:rsidTr="00FD2068">
        <w:tc>
          <w:tcPr>
            <w:tcW w:w="2694" w:type="dxa"/>
            <w:gridSpan w:val="2"/>
            <w:tcBorders>
              <w:top w:val="single" w:sz="4" w:space="0" w:color="auto"/>
              <w:left w:val="single" w:sz="4" w:space="0" w:color="auto"/>
            </w:tcBorders>
          </w:tcPr>
          <w:p w14:paraId="5EA0E4F5" w14:textId="77777777" w:rsidR="003A39D4" w:rsidRDefault="003A39D4" w:rsidP="00FD206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7C7254" w14:textId="0458DD60" w:rsidR="003A39D4" w:rsidRDefault="00BD1E3B" w:rsidP="00FD2068">
            <w:pPr>
              <w:pStyle w:val="CRCoverPage"/>
              <w:spacing w:after="0"/>
              <w:ind w:left="100"/>
              <w:rPr>
                <w:noProof/>
              </w:rPr>
            </w:pPr>
            <w:r>
              <w:rPr>
                <w:noProof/>
              </w:rPr>
              <w:t>13.4.1.1.2, 14.3.2</w:t>
            </w:r>
          </w:p>
        </w:tc>
      </w:tr>
      <w:tr w:rsidR="003A39D4" w14:paraId="6F8CF975" w14:textId="77777777" w:rsidTr="00FD2068">
        <w:tc>
          <w:tcPr>
            <w:tcW w:w="2694" w:type="dxa"/>
            <w:gridSpan w:val="2"/>
            <w:tcBorders>
              <w:left w:val="single" w:sz="4" w:space="0" w:color="auto"/>
            </w:tcBorders>
          </w:tcPr>
          <w:p w14:paraId="119DA6CA"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68145851" w14:textId="77777777" w:rsidR="003A39D4" w:rsidRDefault="003A39D4" w:rsidP="00FD2068">
            <w:pPr>
              <w:pStyle w:val="CRCoverPage"/>
              <w:spacing w:after="0"/>
              <w:rPr>
                <w:noProof/>
                <w:sz w:val="8"/>
                <w:szCs w:val="8"/>
              </w:rPr>
            </w:pPr>
          </w:p>
        </w:tc>
      </w:tr>
      <w:tr w:rsidR="003A39D4" w14:paraId="0A8AC70F" w14:textId="77777777" w:rsidTr="00FD2068">
        <w:tc>
          <w:tcPr>
            <w:tcW w:w="2694" w:type="dxa"/>
            <w:gridSpan w:val="2"/>
            <w:tcBorders>
              <w:left w:val="single" w:sz="4" w:space="0" w:color="auto"/>
            </w:tcBorders>
          </w:tcPr>
          <w:p w14:paraId="0E4AFC23" w14:textId="77777777" w:rsidR="003A39D4" w:rsidRDefault="003A39D4" w:rsidP="00FD206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B77D4A" w14:textId="77777777" w:rsidR="003A39D4" w:rsidRDefault="003A39D4" w:rsidP="00FD206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4E7107" w14:textId="77777777" w:rsidR="003A39D4" w:rsidRDefault="003A39D4" w:rsidP="00FD2068">
            <w:pPr>
              <w:pStyle w:val="CRCoverPage"/>
              <w:spacing w:after="0"/>
              <w:jc w:val="center"/>
              <w:rPr>
                <w:b/>
                <w:caps/>
                <w:noProof/>
              </w:rPr>
            </w:pPr>
            <w:r>
              <w:rPr>
                <w:b/>
                <w:caps/>
                <w:noProof/>
              </w:rPr>
              <w:t>N</w:t>
            </w:r>
          </w:p>
        </w:tc>
        <w:tc>
          <w:tcPr>
            <w:tcW w:w="2977" w:type="dxa"/>
            <w:gridSpan w:val="4"/>
          </w:tcPr>
          <w:p w14:paraId="6352D7CE" w14:textId="77777777" w:rsidR="003A39D4" w:rsidRDefault="003A39D4" w:rsidP="00FD206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2DF7DD" w14:textId="77777777" w:rsidR="003A39D4" w:rsidRDefault="003A39D4" w:rsidP="00FD2068">
            <w:pPr>
              <w:pStyle w:val="CRCoverPage"/>
              <w:spacing w:after="0"/>
              <w:ind w:left="99"/>
              <w:rPr>
                <w:noProof/>
              </w:rPr>
            </w:pPr>
          </w:p>
        </w:tc>
      </w:tr>
      <w:tr w:rsidR="003A39D4" w14:paraId="207E725D" w14:textId="77777777" w:rsidTr="00FD2068">
        <w:tc>
          <w:tcPr>
            <w:tcW w:w="2694" w:type="dxa"/>
            <w:gridSpan w:val="2"/>
            <w:tcBorders>
              <w:left w:val="single" w:sz="4" w:space="0" w:color="auto"/>
            </w:tcBorders>
          </w:tcPr>
          <w:p w14:paraId="090341FA" w14:textId="77777777" w:rsidR="003A39D4" w:rsidRDefault="003A39D4" w:rsidP="00FD206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D06B7C9"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C57B0D" w14:textId="73899E1F" w:rsidR="003A39D4" w:rsidRDefault="00515BF8" w:rsidP="00FD2068">
            <w:pPr>
              <w:pStyle w:val="CRCoverPage"/>
              <w:spacing w:after="0"/>
              <w:jc w:val="center"/>
              <w:rPr>
                <w:b/>
                <w:caps/>
                <w:noProof/>
              </w:rPr>
            </w:pPr>
            <w:r>
              <w:rPr>
                <w:b/>
                <w:caps/>
                <w:noProof/>
              </w:rPr>
              <w:t>X</w:t>
            </w:r>
          </w:p>
        </w:tc>
        <w:tc>
          <w:tcPr>
            <w:tcW w:w="2977" w:type="dxa"/>
            <w:gridSpan w:val="4"/>
          </w:tcPr>
          <w:p w14:paraId="640E842D" w14:textId="77777777" w:rsidR="003A39D4" w:rsidRDefault="003A39D4" w:rsidP="00FD206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F1A61D" w14:textId="77777777" w:rsidR="003A39D4" w:rsidRDefault="003A39D4" w:rsidP="00FD2068">
            <w:pPr>
              <w:pStyle w:val="CRCoverPage"/>
              <w:spacing w:after="0"/>
              <w:ind w:left="99"/>
              <w:rPr>
                <w:noProof/>
              </w:rPr>
            </w:pPr>
            <w:r>
              <w:rPr>
                <w:noProof/>
              </w:rPr>
              <w:t xml:space="preserve">TS/TR ... CR ... </w:t>
            </w:r>
          </w:p>
        </w:tc>
      </w:tr>
      <w:tr w:rsidR="003A39D4" w14:paraId="6A3334CF" w14:textId="77777777" w:rsidTr="00FD2068">
        <w:tc>
          <w:tcPr>
            <w:tcW w:w="2694" w:type="dxa"/>
            <w:gridSpan w:val="2"/>
            <w:tcBorders>
              <w:left w:val="single" w:sz="4" w:space="0" w:color="auto"/>
            </w:tcBorders>
          </w:tcPr>
          <w:p w14:paraId="2DF62CBB" w14:textId="77777777" w:rsidR="003A39D4" w:rsidRDefault="003A39D4" w:rsidP="00FD206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1EDEB2"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52278F" w14:textId="3F9958E3" w:rsidR="003A39D4" w:rsidRDefault="00515BF8" w:rsidP="00FD2068">
            <w:pPr>
              <w:pStyle w:val="CRCoverPage"/>
              <w:spacing w:after="0"/>
              <w:jc w:val="center"/>
              <w:rPr>
                <w:b/>
                <w:caps/>
                <w:noProof/>
              </w:rPr>
            </w:pPr>
            <w:r>
              <w:rPr>
                <w:b/>
                <w:caps/>
                <w:noProof/>
              </w:rPr>
              <w:t>X</w:t>
            </w:r>
          </w:p>
        </w:tc>
        <w:tc>
          <w:tcPr>
            <w:tcW w:w="2977" w:type="dxa"/>
            <w:gridSpan w:val="4"/>
          </w:tcPr>
          <w:p w14:paraId="71C46B11" w14:textId="77777777" w:rsidR="003A39D4" w:rsidRDefault="003A39D4" w:rsidP="00FD206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4C6E61" w14:textId="77777777" w:rsidR="003A39D4" w:rsidRDefault="003A39D4" w:rsidP="00FD2068">
            <w:pPr>
              <w:pStyle w:val="CRCoverPage"/>
              <w:spacing w:after="0"/>
              <w:ind w:left="99"/>
              <w:rPr>
                <w:noProof/>
              </w:rPr>
            </w:pPr>
            <w:r>
              <w:rPr>
                <w:noProof/>
              </w:rPr>
              <w:t xml:space="preserve">TS/TR ... CR ... </w:t>
            </w:r>
          </w:p>
        </w:tc>
      </w:tr>
      <w:tr w:rsidR="003A39D4" w14:paraId="475FB071" w14:textId="77777777" w:rsidTr="00FD2068">
        <w:tc>
          <w:tcPr>
            <w:tcW w:w="2694" w:type="dxa"/>
            <w:gridSpan w:val="2"/>
            <w:tcBorders>
              <w:left w:val="single" w:sz="4" w:space="0" w:color="auto"/>
            </w:tcBorders>
          </w:tcPr>
          <w:p w14:paraId="497DE488" w14:textId="77777777" w:rsidR="003A39D4" w:rsidRDefault="003A39D4" w:rsidP="00FD206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B50E7E"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F9F6DB" w14:textId="689946C4" w:rsidR="003A39D4" w:rsidRDefault="00515BF8" w:rsidP="00FD2068">
            <w:pPr>
              <w:pStyle w:val="CRCoverPage"/>
              <w:spacing w:after="0"/>
              <w:jc w:val="center"/>
              <w:rPr>
                <w:b/>
                <w:caps/>
                <w:noProof/>
              </w:rPr>
            </w:pPr>
            <w:r>
              <w:rPr>
                <w:b/>
                <w:caps/>
                <w:noProof/>
              </w:rPr>
              <w:t>X</w:t>
            </w:r>
          </w:p>
        </w:tc>
        <w:tc>
          <w:tcPr>
            <w:tcW w:w="2977" w:type="dxa"/>
            <w:gridSpan w:val="4"/>
          </w:tcPr>
          <w:p w14:paraId="017FE570" w14:textId="77777777" w:rsidR="003A39D4" w:rsidRDefault="003A39D4" w:rsidP="00FD206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919DCE" w14:textId="77777777" w:rsidR="003A39D4" w:rsidRDefault="003A39D4" w:rsidP="00FD2068">
            <w:pPr>
              <w:pStyle w:val="CRCoverPage"/>
              <w:spacing w:after="0"/>
              <w:ind w:left="99"/>
              <w:rPr>
                <w:noProof/>
              </w:rPr>
            </w:pPr>
            <w:r>
              <w:rPr>
                <w:noProof/>
              </w:rPr>
              <w:t xml:space="preserve">TS/TR ... CR ... </w:t>
            </w:r>
          </w:p>
        </w:tc>
      </w:tr>
      <w:tr w:rsidR="003A39D4" w14:paraId="70992B9F" w14:textId="77777777" w:rsidTr="00FD2068">
        <w:tc>
          <w:tcPr>
            <w:tcW w:w="2694" w:type="dxa"/>
            <w:gridSpan w:val="2"/>
            <w:tcBorders>
              <w:left w:val="single" w:sz="4" w:space="0" w:color="auto"/>
            </w:tcBorders>
          </w:tcPr>
          <w:p w14:paraId="3D00C4C4" w14:textId="77777777" w:rsidR="003A39D4" w:rsidRDefault="003A39D4" w:rsidP="00FD2068">
            <w:pPr>
              <w:pStyle w:val="CRCoverPage"/>
              <w:spacing w:after="0"/>
              <w:rPr>
                <w:b/>
                <w:i/>
                <w:noProof/>
              </w:rPr>
            </w:pPr>
          </w:p>
        </w:tc>
        <w:tc>
          <w:tcPr>
            <w:tcW w:w="6946" w:type="dxa"/>
            <w:gridSpan w:val="9"/>
            <w:tcBorders>
              <w:right w:val="single" w:sz="4" w:space="0" w:color="auto"/>
            </w:tcBorders>
          </w:tcPr>
          <w:p w14:paraId="61896FF6" w14:textId="77777777" w:rsidR="003A39D4" w:rsidRDefault="003A39D4" w:rsidP="00FD2068">
            <w:pPr>
              <w:pStyle w:val="CRCoverPage"/>
              <w:spacing w:after="0"/>
              <w:rPr>
                <w:noProof/>
              </w:rPr>
            </w:pPr>
          </w:p>
        </w:tc>
      </w:tr>
      <w:tr w:rsidR="003A39D4" w14:paraId="3DC69112" w14:textId="77777777" w:rsidTr="00FD2068">
        <w:tc>
          <w:tcPr>
            <w:tcW w:w="2694" w:type="dxa"/>
            <w:gridSpan w:val="2"/>
            <w:tcBorders>
              <w:left w:val="single" w:sz="4" w:space="0" w:color="auto"/>
              <w:bottom w:val="single" w:sz="4" w:space="0" w:color="auto"/>
            </w:tcBorders>
          </w:tcPr>
          <w:p w14:paraId="3F2B6B3F" w14:textId="77777777" w:rsidR="003A39D4" w:rsidRDefault="003A39D4" w:rsidP="00FD206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BE2CB8" w14:textId="58BD768D" w:rsidR="003A39D4" w:rsidRPr="00C771C8" w:rsidRDefault="003A39D4" w:rsidP="00FD2068">
            <w:pPr>
              <w:pStyle w:val="CRCoverPage"/>
              <w:spacing w:after="0"/>
              <w:ind w:left="100"/>
              <w:rPr>
                <w:highlight w:val="magenta"/>
              </w:rPr>
            </w:pPr>
          </w:p>
        </w:tc>
      </w:tr>
      <w:tr w:rsidR="003A39D4" w:rsidRPr="008863B9" w14:paraId="574CB017" w14:textId="77777777" w:rsidTr="00FD2068">
        <w:tc>
          <w:tcPr>
            <w:tcW w:w="2694" w:type="dxa"/>
            <w:gridSpan w:val="2"/>
            <w:tcBorders>
              <w:top w:val="single" w:sz="4" w:space="0" w:color="auto"/>
              <w:bottom w:val="single" w:sz="4" w:space="0" w:color="auto"/>
            </w:tcBorders>
          </w:tcPr>
          <w:p w14:paraId="05B82DB1" w14:textId="77777777" w:rsidR="003A39D4" w:rsidRPr="008863B9" w:rsidRDefault="003A39D4" w:rsidP="00FD206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BDA417" w14:textId="77777777" w:rsidR="003A39D4" w:rsidRPr="008863B9" w:rsidRDefault="003A39D4" w:rsidP="00FD2068">
            <w:pPr>
              <w:pStyle w:val="CRCoverPage"/>
              <w:spacing w:after="0"/>
              <w:ind w:left="100"/>
              <w:rPr>
                <w:noProof/>
                <w:sz w:val="8"/>
                <w:szCs w:val="8"/>
              </w:rPr>
            </w:pPr>
          </w:p>
        </w:tc>
      </w:tr>
      <w:tr w:rsidR="003A39D4" w14:paraId="75A98A66" w14:textId="77777777" w:rsidTr="00FD2068">
        <w:tc>
          <w:tcPr>
            <w:tcW w:w="2694" w:type="dxa"/>
            <w:gridSpan w:val="2"/>
            <w:tcBorders>
              <w:top w:val="single" w:sz="4" w:space="0" w:color="auto"/>
              <w:left w:val="single" w:sz="4" w:space="0" w:color="auto"/>
              <w:bottom w:val="single" w:sz="4" w:space="0" w:color="auto"/>
            </w:tcBorders>
          </w:tcPr>
          <w:p w14:paraId="340C42DD" w14:textId="77777777" w:rsidR="003A39D4" w:rsidRDefault="003A39D4" w:rsidP="00FD206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6DF053" w14:textId="77777777" w:rsidR="003A39D4" w:rsidRDefault="003A39D4" w:rsidP="00FD2068">
            <w:pPr>
              <w:pStyle w:val="CRCoverPage"/>
              <w:spacing w:after="0"/>
              <w:ind w:left="100"/>
              <w:rPr>
                <w:noProof/>
              </w:rPr>
            </w:pPr>
          </w:p>
        </w:tc>
      </w:tr>
    </w:tbl>
    <w:p w14:paraId="042F5AA0" w14:textId="77777777" w:rsidR="003A39D4" w:rsidRDefault="003A39D4" w:rsidP="003A39D4">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68C9CD36" w14:textId="424E77F0" w:rsidR="001E41F3"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lastRenderedPageBreak/>
        <w:t xml:space="preserve">*** BEGIN </w:t>
      </w:r>
      <w:r w:rsidR="005F10E8">
        <w:rPr>
          <w:rStyle w:val="normaltextrun"/>
          <w:rFonts w:ascii="Arial" w:hAnsi="Arial" w:cs="Arial"/>
          <w:color w:val="00B0F0"/>
          <w:sz w:val="32"/>
          <w:szCs w:val="32"/>
          <w:shd w:val="clear" w:color="auto" w:fill="FFFFFF"/>
        </w:rPr>
        <w:t xml:space="preserve">OF </w:t>
      </w:r>
      <w:r>
        <w:rPr>
          <w:rStyle w:val="normaltextrun"/>
          <w:rFonts w:ascii="Arial" w:hAnsi="Arial" w:cs="Arial"/>
          <w:color w:val="00B0F0"/>
          <w:sz w:val="32"/>
          <w:szCs w:val="32"/>
          <w:shd w:val="clear" w:color="auto" w:fill="FFFFFF"/>
        </w:rPr>
        <w:t xml:space="preserve">CHANGES </w:t>
      </w:r>
      <w:r w:rsidR="005F10E8">
        <w:rPr>
          <w:rStyle w:val="normaltextrun"/>
          <w:rFonts w:ascii="Arial" w:hAnsi="Arial" w:cs="Arial"/>
          <w:color w:val="00B0F0"/>
          <w:sz w:val="32"/>
          <w:szCs w:val="32"/>
          <w:shd w:val="clear" w:color="auto" w:fill="FFFFFF"/>
        </w:rPr>
        <w:t xml:space="preserve">1 </w:t>
      </w:r>
      <w:r>
        <w:rPr>
          <w:rStyle w:val="normaltextrun"/>
          <w:rFonts w:ascii="Arial" w:hAnsi="Arial" w:cs="Arial"/>
          <w:color w:val="00B0F0"/>
          <w:sz w:val="32"/>
          <w:szCs w:val="32"/>
          <w:shd w:val="clear" w:color="auto" w:fill="FFFFFF"/>
        </w:rPr>
        <w:t>***</w:t>
      </w:r>
    </w:p>
    <w:p w14:paraId="52F384BB" w14:textId="77777777" w:rsidR="00CB36BB" w:rsidRDefault="00090CD7" w:rsidP="00CB36BB">
      <w:pPr>
        <w:pStyle w:val="Heading5"/>
      </w:pPr>
      <w:r>
        <w:t xml:space="preserve"> </w:t>
      </w:r>
      <w:bookmarkStart w:id="2" w:name="_Toc153373664"/>
      <w:r w:rsidR="00CB36BB">
        <w:t>13.4.1.1.2</w:t>
      </w:r>
      <w:r w:rsidR="00CB36BB">
        <w:tab/>
        <w:t>Service Request Process</w:t>
      </w:r>
      <w:bookmarkEnd w:id="2"/>
    </w:p>
    <w:p w14:paraId="6337E18F" w14:textId="77777777" w:rsidR="00CB36BB" w:rsidRDefault="00CB36BB" w:rsidP="00CB36BB">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71D50CCE" w14:textId="77777777" w:rsidR="00CB36BB" w:rsidRDefault="00CB36BB" w:rsidP="00CB36BB">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15591D38" w14:textId="77777777" w:rsidR="00CB36BB" w:rsidRPr="00340DD2" w:rsidRDefault="00CB36BB" w:rsidP="00CB36BB">
      <w:pPr>
        <w:rPr>
          <w:b/>
          <w:bCs/>
        </w:rPr>
      </w:pPr>
      <w:r w:rsidRPr="00340DD2">
        <w:rPr>
          <w:b/>
          <w:bCs/>
        </w:rPr>
        <w:t>Step 1</w:t>
      </w:r>
      <w:r>
        <w:rPr>
          <w:b/>
          <w:bCs/>
        </w:rPr>
        <w:t xml:space="preserve">: </w:t>
      </w:r>
      <w:r w:rsidRPr="00527D58">
        <w:rPr>
          <w:b/>
        </w:rPr>
        <w:t>Access token request</w:t>
      </w:r>
    </w:p>
    <w:p w14:paraId="16C2B3DB" w14:textId="77777777" w:rsidR="00CB36BB" w:rsidRDefault="00CB36BB" w:rsidP="00CB36BB">
      <w:r>
        <w:t>Pre-requisite:</w:t>
      </w:r>
    </w:p>
    <w:p w14:paraId="467A891D" w14:textId="77777777" w:rsidR="00CB36BB" w:rsidRDefault="00CB36BB" w:rsidP="00CB36BB">
      <w:pPr>
        <w:pStyle w:val="B1"/>
      </w:pPr>
      <w:r>
        <w:t>- The NF Service consumer (OAuth2.0 client) is registered with the NRF (Authorization Server).</w:t>
      </w:r>
    </w:p>
    <w:p w14:paraId="65EAEBFC" w14:textId="77777777" w:rsidR="00CB36BB" w:rsidRDefault="00CB36BB" w:rsidP="00CB36BB">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06C0335" w14:textId="77777777" w:rsidR="00CB36BB" w:rsidRDefault="00CB36BB" w:rsidP="00CB36BB">
      <w:pPr>
        <w:pStyle w:val="B1"/>
      </w:pPr>
      <w:r>
        <w:t>- The NRF and NF Service Producer share the required credentials.</w:t>
      </w:r>
      <w:r w:rsidRPr="001E03B6">
        <w:t xml:space="preserve"> </w:t>
      </w:r>
    </w:p>
    <w:p w14:paraId="4AC3C7DE" w14:textId="77777777" w:rsidR="00CB36BB" w:rsidRDefault="00CB36BB" w:rsidP="00CB36BB">
      <w:pPr>
        <w:pStyle w:val="B1"/>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53D771A8" w14:textId="77777777" w:rsidR="00CB36BB" w:rsidRPr="00527D58" w:rsidRDefault="00CB36BB" w:rsidP="00CB36BB">
      <w:pPr>
        <w:rPr>
          <w:b/>
        </w:rPr>
      </w:pPr>
      <w:r w:rsidRPr="00EF564E">
        <w:rPr>
          <w:b/>
        </w:rPr>
        <w:t xml:space="preserve">1a. </w:t>
      </w:r>
      <w:r w:rsidRPr="00527D58">
        <w:rPr>
          <w:b/>
        </w:rPr>
        <w:t xml:space="preserve">Access token request </w:t>
      </w:r>
      <w:bookmarkStart w:id="3" w:name="OLE_LINK86"/>
      <w:r>
        <w:rPr>
          <w:rFonts w:hint="eastAsia"/>
          <w:b/>
          <w:lang w:eastAsia="zh-CN"/>
        </w:rPr>
        <w:t>f</w:t>
      </w:r>
      <w:r>
        <w:rPr>
          <w:b/>
          <w:lang w:eastAsia="zh-CN"/>
        </w:rPr>
        <w:t xml:space="preserve">or </w:t>
      </w:r>
      <w:bookmarkStart w:id="4" w:name="OLE_LINK10"/>
      <w:bookmarkStart w:id="5" w:name="OLE_LINK11"/>
      <w:r>
        <w:rPr>
          <w:b/>
          <w:lang w:eastAsia="zh-CN"/>
        </w:rPr>
        <w:t xml:space="preserve">accessing services of </w:t>
      </w:r>
      <w:bookmarkEnd w:id="4"/>
      <w:bookmarkEnd w:id="5"/>
      <w:r w:rsidRPr="003141B4">
        <w:rPr>
          <w:b/>
        </w:rPr>
        <w:t xml:space="preserve">NF Service Producers of a specific NF </w:t>
      </w:r>
      <w:proofErr w:type="gramStart"/>
      <w:r w:rsidRPr="003141B4">
        <w:rPr>
          <w:b/>
        </w:rPr>
        <w:t>type</w:t>
      </w:r>
      <w:bookmarkEnd w:id="3"/>
      <w:proofErr w:type="gramEnd"/>
    </w:p>
    <w:p w14:paraId="0B300F74" w14:textId="77777777" w:rsidR="00CB36BB" w:rsidRDefault="00CB36BB" w:rsidP="00CB36BB">
      <w:r>
        <w:t xml:space="preserve">The following procedure describes how the NF Service Consumer obtains an access token before service access to NF Service Producers of a specific NF type. </w:t>
      </w:r>
      <w:r w:rsidRPr="001E03B6">
        <w:t xml:space="preserve"> </w:t>
      </w:r>
    </w:p>
    <w:p w14:paraId="4DCD8B50" w14:textId="77777777" w:rsidR="00CB36BB" w:rsidRDefault="00CB36BB" w:rsidP="00CB36BB"/>
    <w:p w14:paraId="6166626A" w14:textId="77777777" w:rsidR="00CB36BB" w:rsidRDefault="00CB36BB" w:rsidP="00CB36BB">
      <w:pPr>
        <w:pStyle w:val="TH"/>
      </w:pPr>
      <w:r w:rsidRPr="000077FF">
        <w:object w:dxaOrig="7500" w:dyaOrig="4381" w14:anchorId="65335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6pt;height:201pt" o:ole="">
            <v:imagedata r:id="rId20" o:title=""/>
          </v:shape>
          <o:OLEObject Type="Embed" ProgID="Visio.Drawing.11" ShapeID="_x0000_i1025" DrawAspect="Content" ObjectID="_1770601989" r:id="rId21"/>
        </w:object>
      </w:r>
    </w:p>
    <w:p w14:paraId="2FDA5AFE" w14:textId="77777777" w:rsidR="00CB36BB" w:rsidRDefault="00CB36BB" w:rsidP="00CB36BB">
      <w:pPr>
        <w:pStyle w:val="TF"/>
      </w:pPr>
      <w:r>
        <w:t xml:space="preserve">Figure 13.4.1.1.2-1: NF Service Consumer obtaining access token before NF Service </w:t>
      </w:r>
      <w:proofErr w:type="gramStart"/>
      <w:r>
        <w:t>access</w:t>
      </w:r>
      <w:proofErr w:type="gramEnd"/>
    </w:p>
    <w:p w14:paraId="66E19DFC" w14:textId="77777777" w:rsidR="00CB36BB" w:rsidRDefault="00CB36BB" w:rsidP="00CB36BB">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7876B2F9" w14:textId="77777777" w:rsidR="00CB36BB" w:rsidRDefault="00CB36BB" w:rsidP="00CB36BB">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CBCDFE8" w14:textId="77777777" w:rsidR="00CB36BB" w:rsidRDefault="00CB36BB" w:rsidP="00CB36BB">
      <w:pPr>
        <w:pStyle w:val="B1"/>
        <w:ind w:left="852"/>
        <w:contextualSpacing/>
      </w:pPr>
      <w:r>
        <w:t>The message may include a list of S-NSSAIs of the NF Service Consumer.</w:t>
      </w:r>
    </w:p>
    <w:p w14:paraId="74E6C562" w14:textId="77777777" w:rsidR="00CB36BB" w:rsidRDefault="00CB36BB" w:rsidP="00CB36BB">
      <w:pPr>
        <w:pStyle w:val="B1"/>
        <w:ind w:left="852"/>
        <w:contextualSpacing/>
      </w:pPr>
    </w:p>
    <w:p w14:paraId="542F356A" w14:textId="77777777" w:rsidR="00CB36BB" w:rsidRDefault="00CB36BB" w:rsidP="00CB36BB">
      <w:pPr>
        <w:pStyle w:val="B1"/>
        <w:ind w:left="852"/>
        <w:contextualSpacing/>
      </w:pPr>
      <w:r>
        <w:t>The message may also include the PLMN ID(s) of the NF Service Consumer.</w:t>
      </w:r>
    </w:p>
    <w:p w14:paraId="3221043E" w14:textId="77777777" w:rsidR="00CB36BB" w:rsidRDefault="00CB36BB" w:rsidP="00CB36BB">
      <w:pPr>
        <w:pStyle w:val="B1"/>
        <w:ind w:left="852"/>
        <w:contextualSpacing/>
      </w:pPr>
    </w:p>
    <w:p w14:paraId="37AC851B" w14:textId="638A8274" w:rsidR="00CB36BB" w:rsidRDefault="00CB36BB" w:rsidP="00CB36BB">
      <w:pPr>
        <w:pStyle w:val="B1"/>
      </w:pPr>
      <w:r>
        <w:lastRenderedPageBreak/>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The NRF may additionally verify the S-NSSAIs of the NF Service Consumer</w:t>
      </w:r>
      <w:ins w:id="6" w:author="Mohsin_2" w:date="2024-02-27T17:59:00Z">
        <w:r w:rsidR="00532BC0">
          <w:t xml:space="preserve"> based on the NRF’s local policy on issuing NF type level access tokens</w:t>
        </w:r>
      </w:ins>
      <w:r w:rsidRPr="00464A4B">
        <w:t xml:space="preserve">. </w:t>
      </w:r>
      <w:r>
        <w:t xml:space="preserve">The NRF checks whether the NF Service Consumer is authorized to access the requested service(s). </w:t>
      </w:r>
      <w:del w:id="7" w:author="Mohsin_2" w:date="2024-02-27T18:00:00Z">
        <w:r w:rsidRPr="00464A4B" w:rsidDel="001D4D86">
          <w:delText xml:space="preserve">For example, the NRF may verify that the NF Service Consumer can serve a slice which is included in the allowed slices for the NF Service Producer. </w:delText>
        </w:r>
      </w:del>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707B3AB1" w14:textId="3F567491" w:rsidR="00CB36BB" w:rsidRDefault="00CB36BB" w:rsidP="00CB36BB">
      <w:pPr>
        <w:pStyle w:val="B1"/>
        <w:ind w:firstLine="0"/>
        <w:rPr>
          <w:ins w:id="8" w:author="Author"/>
        </w:rPr>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w:t>
      </w:r>
      <w:del w:id="9" w:author="Author">
        <w:r w:rsidDel="00024B0D">
          <w:delText>instances</w:delText>
        </w:r>
      </w:del>
      <w:ins w:id="10" w:author="Author">
        <w:r w:rsidR="00E20FE1">
          <w:t xml:space="preserve"> </w:t>
        </w:r>
        <w:r w:rsidR="00024B0D">
          <w:t xml:space="preserve">type </w:t>
        </w:r>
        <w:r w:rsidR="00024B0D" w:rsidRPr="009B34A2">
          <w:t>that the NF Service consumer is allowed to access</w:t>
        </w:r>
      </w:ins>
      <w:r>
        <w:t xml:space="preserve">.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1AF91E4A" w14:textId="36A45408" w:rsidR="006557A8" w:rsidRDefault="006557A8" w:rsidP="000275C9">
      <w:pPr>
        <w:pStyle w:val="NO"/>
      </w:pPr>
      <w:ins w:id="11" w:author="Author">
        <w:r w:rsidRPr="00BE022E">
          <w:t>NOTE</w:t>
        </w:r>
        <w:r>
          <w:t xml:space="preserve"> </w:t>
        </w:r>
        <w:r w:rsidRPr="000275C9">
          <w:rPr>
            <w:highlight w:val="yellow"/>
          </w:rPr>
          <w:t>X</w:t>
        </w:r>
        <w:r w:rsidRPr="00BE022E">
          <w:t xml:space="preserve">: If the claims </w:t>
        </w:r>
        <w:r w:rsidR="00FD2068">
          <w:t xml:space="preserve">in the access token </w:t>
        </w:r>
        <w:r w:rsidRPr="00BE022E">
          <w:t xml:space="preserve">do not include a list of S-NSSAIs or NSI IDs for the expected NF Service Producer </w:t>
        </w:r>
        <w:r>
          <w:t>type</w:t>
        </w:r>
        <w:r w:rsidRPr="00BE022E">
          <w:t xml:space="preserve">, it implies the </w:t>
        </w:r>
        <w:r>
          <w:t xml:space="preserve">access </w:t>
        </w:r>
        <w:r w:rsidRPr="00BE022E">
          <w:t xml:space="preserve">token can be used to access any slices served by the </w:t>
        </w:r>
        <w:r>
          <w:t>expected</w:t>
        </w:r>
        <w:r w:rsidRPr="00BE022E">
          <w:t xml:space="preserve"> NF Service Producer</w:t>
        </w:r>
        <w:r>
          <w:t>.</w:t>
        </w:r>
      </w:ins>
    </w:p>
    <w:p w14:paraId="428788FE" w14:textId="77777777" w:rsidR="00CB36BB" w:rsidRDefault="00CB36BB" w:rsidP="00CB36BB">
      <w:pPr>
        <w:pStyle w:val="B1"/>
      </w:pPr>
      <w:bookmarkStart w:id="12"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649F594E" w14:textId="77777777" w:rsidR="00CB36BB" w:rsidRPr="00894425" w:rsidRDefault="00CB36BB" w:rsidP="00CB36BB">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12"/>
    <w:p w14:paraId="5031E7CB" w14:textId="77777777" w:rsidR="00CB36BB" w:rsidRDefault="00CB36BB" w:rsidP="00CB36BB"/>
    <w:p w14:paraId="25962426" w14:textId="77777777" w:rsidR="00CB36BB" w:rsidRDefault="00CB36BB" w:rsidP="00CB36BB">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BF591A3" w14:textId="77777777" w:rsidR="00CB36BB" w:rsidRDefault="00CB36BB" w:rsidP="00CB36BB">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66E0C6CC" w14:textId="77777777" w:rsidR="00CB36BB" w:rsidRDefault="00CB36BB" w:rsidP="00CB36BB">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58375CDF" w14:textId="5D091D3D" w:rsidR="00CB36BB" w:rsidRDefault="00CB36BB" w:rsidP="00CB36BB">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NF Service Producer instance/NF Service Producer service instance</w:t>
      </w:r>
      <w:ins w:id="13" w:author="Author">
        <w:r w:rsidR="00FD2781">
          <w:t>.</w:t>
        </w:r>
      </w:ins>
      <w:del w:id="14" w:author="Author">
        <w:r w:rsidDel="00FD2781">
          <w:delText>,</w:delText>
        </w:r>
      </w:del>
      <w:r>
        <w:t xml:space="preserve"> </w:t>
      </w:r>
      <w:ins w:id="15" w:author="Author">
        <w:r w:rsidR="00E86691">
          <w:t xml:space="preserve">If </w:t>
        </w:r>
        <w:r w:rsidR="00E86691" w:rsidRPr="00BE022E">
          <w:t xml:space="preserve">the expected NF Service Producer </w:t>
        </w:r>
        <w:r w:rsidR="00E86691">
          <w:t xml:space="preserve">instance/NF Service Producer service instance serves </w:t>
        </w:r>
        <w:r w:rsidR="00E86691" w:rsidRPr="00BE022E">
          <w:t>a list of S-NSSAIs or NSI IDs</w:t>
        </w:r>
        <w:r w:rsidR="00E86691">
          <w:t>, t</w:t>
        </w:r>
        <w:r w:rsidR="00E86691" w:rsidRPr="00D72A66">
          <w:t>he NRF</w:t>
        </w:r>
        <w:r w:rsidR="00E86691">
          <w:t xml:space="preserve"> shall </w:t>
        </w:r>
        <w:r w:rsidR="00E86691" w:rsidRPr="00D72A66">
          <w:t>additionally verify the S-NSSAIs of the NF Service Consumer.</w:t>
        </w:r>
        <w:r w:rsidR="00E86691">
          <w:t xml:space="preserve"> F</w:t>
        </w:r>
        <w:r w:rsidR="00E86691" w:rsidRPr="002D5313">
          <w:t>or example, the NRF verif</w:t>
        </w:r>
        <w:r w:rsidR="00E86691">
          <w:t>ies</w:t>
        </w:r>
        <w:r w:rsidR="00E86691" w:rsidRPr="002D5313">
          <w:t xml:space="preserve"> that </w:t>
        </w:r>
        <w:r w:rsidR="00E86691" w:rsidRPr="00144A9A">
          <w:t xml:space="preserve">at least one of the slices </w:t>
        </w:r>
        <w:r w:rsidR="00E86691">
          <w:t>in the NF profile of the NF Service Consumer</w:t>
        </w:r>
        <w:r w:rsidR="00E86691" w:rsidRPr="002D5313">
          <w:t xml:space="preserve"> is included in the allowed </w:t>
        </w:r>
        <w:r w:rsidR="00E86691" w:rsidRPr="005829CD">
          <w:t xml:space="preserve">S-NSSAIs </w:t>
        </w:r>
        <w:r w:rsidR="00E86691">
          <w:t xml:space="preserve">of NF profile </w:t>
        </w:r>
        <w:r w:rsidR="00E86691" w:rsidRPr="002D5313">
          <w:t>for the</w:t>
        </w:r>
        <w:r w:rsidR="00E86691">
          <w:t xml:space="preserve"> </w:t>
        </w:r>
        <w:r w:rsidR="00E86691" w:rsidRPr="002D5313">
          <w:t xml:space="preserve">NF Service </w:t>
        </w:r>
        <w:r w:rsidR="00E86691">
          <w:t>Producer instance/NF Service Producer service instance. If the NF Service Consumer is authorized, the NRF</w:t>
        </w:r>
      </w:ins>
      <w:del w:id="16" w:author="Author">
        <w:r w:rsidDel="008B5F09">
          <w:delText>and then</w:delText>
        </w:r>
      </w:del>
      <w:r>
        <w:t xml:space="preserve"> proceeds to generate an access token with the appropriate claims included. If the NF Service Consumer is not authorized, the NRF shall not issue an access token to the NF Service Consumer. </w:t>
      </w:r>
    </w:p>
    <w:p w14:paraId="5EF2ABE7" w14:textId="77777777" w:rsidR="00CB36BB" w:rsidRDefault="00CB36BB" w:rsidP="00CB36BB">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EB9B568" w14:textId="77777777" w:rsidR="00CB36BB" w:rsidRDefault="00CB36BB" w:rsidP="00CB36BB">
      <w:pPr>
        <w:pStyle w:val="B1"/>
      </w:pPr>
      <w:r>
        <w:lastRenderedPageBreak/>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55710D41" w14:textId="77777777" w:rsidR="00CB36BB" w:rsidRPr="00A05B98" w:rsidRDefault="00CB36BB" w:rsidP="00CB36BB">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D165279" w14:textId="77777777" w:rsidR="00CB36BB" w:rsidRDefault="00CB36BB" w:rsidP="00CB36BB">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0C66E053" w14:textId="77777777" w:rsidR="00CB36BB" w:rsidRDefault="00CB36BB" w:rsidP="00CB36BB">
      <w:pPr>
        <w:pStyle w:val="TH"/>
      </w:pPr>
      <w:r>
        <w:object w:dxaOrig="4785" w:dyaOrig="4290" w14:anchorId="7EAD21B8">
          <v:shape id="_x0000_i1026" type="#_x0000_t75" style="width:239.3pt;height:215.6pt" o:ole="">
            <v:imagedata r:id="rId22" o:title=""/>
          </v:shape>
          <o:OLEObject Type="Embed" ProgID="Visio.Drawing.15" ShapeID="_x0000_i1026" DrawAspect="Content" ObjectID="_1770601990" r:id="rId23"/>
        </w:object>
      </w:r>
    </w:p>
    <w:p w14:paraId="61B88713" w14:textId="77777777" w:rsidR="00CB36BB" w:rsidRDefault="00CB36BB" w:rsidP="00CB36BB">
      <w:pPr>
        <w:pStyle w:val="TF"/>
      </w:pPr>
      <w:r>
        <w:t xml:space="preserve">Figure 13.4.1.1.2-2: NF Service Consumer requesting service access with an access </w:t>
      </w:r>
      <w:proofErr w:type="gramStart"/>
      <w:r>
        <w:t>token</w:t>
      </w:r>
      <w:proofErr w:type="gramEnd"/>
    </w:p>
    <w:p w14:paraId="7F22C335" w14:textId="77777777" w:rsidR="00CB36BB" w:rsidRDefault="00CB36BB" w:rsidP="00CB36BB">
      <w:r>
        <w:t>Pre-requisite: The NF Service Consumer is in possession of a valid access token before requesting service access from the NF Service Producer.</w:t>
      </w:r>
    </w:p>
    <w:p w14:paraId="73A7CA40" w14:textId="77777777" w:rsidR="00CB36BB" w:rsidRDefault="00CB36BB" w:rsidP="00CB36BB">
      <w:pPr>
        <w:pStyle w:val="B1"/>
      </w:pPr>
      <w:r>
        <w:t>1.</w:t>
      </w:r>
      <w:r>
        <w:tab/>
        <w:t xml:space="preserve">The NF Service Consumer requests service from the NF Service Producer. The NF Service Consumer shall include the access token. </w:t>
      </w:r>
    </w:p>
    <w:p w14:paraId="0706FF27" w14:textId="77777777" w:rsidR="00CB36BB" w:rsidRDefault="00CB36BB" w:rsidP="00CB36BB">
      <w:pPr>
        <w:pStyle w:val="B1"/>
        <w:ind w:firstLine="0"/>
      </w:pPr>
      <w:r>
        <w:t>The NF Service Consumer and NF Service Producer shall authenticate each other following clause 13.3.</w:t>
      </w:r>
    </w:p>
    <w:p w14:paraId="32771F0F" w14:textId="77777777" w:rsidR="00CB36BB" w:rsidRDefault="00CB36BB" w:rsidP="00CB36BB">
      <w:pPr>
        <w:pStyle w:val="B1"/>
      </w:pPr>
      <w:r>
        <w:t>2.</w:t>
      </w:r>
      <w:r>
        <w:tab/>
        <w:t>The NF Service Producer shall verify the token as follows:</w:t>
      </w:r>
    </w:p>
    <w:p w14:paraId="1EEF5C84" w14:textId="77777777" w:rsidR="00CB36BB" w:rsidRDefault="00CB36BB" w:rsidP="00CB36BB">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5FBCF42A" w14:textId="77777777" w:rsidR="00CB36BB" w:rsidRDefault="00CB36BB" w:rsidP="00CB36BB">
      <w:pPr>
        <w:pStyle w:val="B2"/>
      </w:pPr>
      <w:r>
        <w:t>-</w:t>
      </w:r>
      <w:r>
        <w:tab/>
        <w:t xml:space="preserve"> If integrity check is successful, the NF Service Producer shall verify the claims in the token as follows:</w:t>
      </w:r>
      <w:r w:rsidRPr="000C0E2E">
        <w:t xml:space="preserve"> -</w:t>
      </w:r>
    </w:p>
    <w:p w14:paraId="6EEFE2A5" w14:textId="77777777" w:rsidR="00CB36BB" w:rsidRDefault="00CB36BB" w:rsidP="00CB36BB">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3D6C9A8" w14:textId="77777777" w:rsidR="00CB36BB" w:rsidRPr="00CF51CE" w:rsidRDefault="00CB36BB" w:rsidP="00CB36BB">
      <w:pPr>
        <w:pStyle w:val="NO"/>
      </w:pPr>
      <w:r>
        <w:t>NOTE: Void</w:t>
      </w:r>
      <w:r w:rsidRPr="00CF51CE">
        <w:t>.</w:t>
      </w:r>
    </w:p>
    <w:p w14:paraId="6202F34B" w14:textId="77777777" w:rsidR="00CB36BB" w:rsidRDefault="00CB36BB" w:rsidP="00CB36BB">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263C661B" w14:textId="77777777" w:rsidR="00CB36BB" w:rsidRDefault="00CB36BB" w:rsidP="00CB36BB">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7625D5D3" w14:textId="77777777" w:rsidR="00CB36BB" w:rsidRPr="00CF51CE" w:rsidRDefault="00CB36BB" w:rsidP="00CB36BB">
      <w:pPr>
        <w:pStyle w:val="B3"/>
      </w:pPr>
      <w:r>
        <w:lastRenderedPageBreak/>
        <w:tab/>
        <w:t>If an NF Service Set ID present, the NF Service Producer shall check if the NF Service Consumer is authorized to access the requested service according to NF Service Producer Service Set ID in the access token claim.</w:t>
      </w:r>
    </w:p>
    <w:p w14:paraId="2488EC73" w14:textId="77777777" w:rsidR="00CB36BB" w:rsidRDefault="00CB36BB" w:rsidP="00CB36BB">
      <w:pPr>
        <w:pStyle w:val="B3"/>
      </w:pPr>
      <w:r w:rsidRPr="00CF51CE">
        <w:t>-</w:t>
      </w:r>
      <w:r w:rsidRPr="00CF51CE">
        <w:tab/>
        <w:t>If scope is present, it checks that the scope matches the requested service operation.</w:t>
      </w:r>
    </w:p>
    <w:p w14:paraId="33E3C7BA" w14:textId="77777777" w:rsidR="00CB36BB" w:rsidRPr="00CF51CE" w:rsidRDefault="00CB36BB" w:rsidP="00CB36BB">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4471FD24" w14:textId="77777777" w:rsidR="00CB36BB" w:rsidRDefault="00CB36BB" w:rsidP="00CB36BB">
      <w:pPr>
        <w:pStyle w:val="B3"/>
      </w:pPr>
      <w:r w:rsidRPr="006B3427">
        <w:t>-</w:t>
      </w:r>
      <w:r w:rsidRPr="006B3427">
        <w:tab/>
        <w:t>It checks that the access token has not expired by verifying the expiration time in the access token against the current data/time</w:t>
      </w:r>
      <w:r w:rsidRPr="00953777">
        <w:t>.</w:t>
      </w:r>
    </w:p>
    <w:p w14:paraId="64092E5C" w14:textId="77777777" w:rsidR="00CB36BB" w:rsidRDefault="00CB36BB" w:rsidP="00CB36BB">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6DD787D9" w14:textId="41C0B106" w:rsidR="00B42B2E" w:rsidRDefault="00CB36BB" w:rsidP="00CB36BB">
      <w:pPr>
        <w:pStyle w:val="B1"/>
        <w:rPr>
          <w:rStyle w:val="eop"/>
          <w:rFonts w:ascii="Arial" w:hAnsi="Arial" w:cs="Arial"/>
          <w:color w:val="00B0F0"/>
          <w:sz w:val="32"/>
          <w:szCs w:val="32"/>
          <w:shd w:val="clear" w:color="auto" w:fill="FFFFFF"/>
        </w:rPr>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6791050F" w14:textId="4B0C3590" w:rsidR="00B42B2E"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xml:space="preserve">*** </w:t>
      </w:r>
      <w:r w:rsidR="00C0008E">
        <w:rPr>
          <w:rStyle w:val="normaltextrun"/>
          <w:rFonts w:ascii="Arial" w:hAnsi="Arial" w:cs="Arial"/>
          <w:color w:val="00B0F0"/>
          <w:sz w:val="32"/>
          <w:szCs w:val="32"/>
          <w:shd w:val="clear" w:color="auto" w:fill="FFFFFF"/>
        </w:rPr>
        <w:t>END</w:t>
      </w:r>
      <w:r>
        <w:rPr>
          <w:rStyle w:val="normaltextrun"/>
          <w:rFonts w:ascii="Arial" w:hAnsi="Arial" w:cs="Arial"/>
          <w:color w:val="00B0F0"/>
          <w:sz w:val="32"/>
          <w:szCs w:val="32"/>
          <w:shd w:val="clear" w:color="auto" w:fill="FFFFFF"/>
        </w:rPr>
        <w:t xml:space="preserve"> </w:t>
      </w:r>
      <w:r w:rsidR="005F10E8">
        <w:rPr>
          <w:rStyle w:val="normaltextrun"/>
          <w:rFonts w:ascii="Arial" w:hAnsi="Arial" w:cs="Arial"/>
          <w:color w:val="00B0F0"/>
          <w:sz w:val="32"/>
          <w:szCs w:val="32"/>
          <w:shd w:val="clear" w:color="auto" w:fill="FFFFFF"/>
        </w:rPr>
        <w:t xml:space="preserve">OF </w:t>
      </w:r>
      <w:r>
        <w:rPr>
          <w:rStyle w:val="normaltextrun"/>
          <w:rFonts w:ascii="Arial" w:hAnsi="Arial" w:cs="Arial"/>
          <w:color w:val="00B0F0"/>
          <w:sz w:val="32"/>
          <w:szCs w:val="32"/>
          <w:shd w:val="clear" w:color="auto" w:fill="FFFFFF"/>
        </w:rPr>
        <w:t xml:space="preserve">CHANGES </w:t>
      </w:r>
      <w:r w:rsidR="005F10E8">
        <w:rPr>
          <w:rStyle w:val="normaltextrun"/>
          <w:rFonts w:ascii="Arial" w:hAnsi="Arial" w:cs="Arial"/>
          <w:color w:val="00B0F0"/>
          <w:sz w:val="32"/>
          <w:szCs w:val="32"/>
          <w:shd w:val="clear" w:color="auto" w:fill="FFFFFF"/>
        </w:rPr>
        <w:t xml:space="preserve">1 </w:t>
      </w:r>
      <w:r>
        <w:rPr>
          <w:rStyle w:val="normaltextrun"/>
          <w:rFonts w:ascii="Arial" w:hAnsi="Arial" w:cs="Arial"/>
          <w:color w:val="00B0F0"/>
          <w:sz w:val="32"/>
          <w:szCs w:val="32"/>
          <w:shd w:val="clear" w:color="auto" w:fill="FFFFFF"/>
        </w:rPr>
        <w:t>***</w:t>
      </w:r>
      <w:r>
        <w:rPr>
          <w:rStyle w:val="eop"/>
          <w:rFonts w:ascii="Arial" w:hAnsi="Arial" w:cs="Arial"/>
          <w:color w:val="00B0F0"/>
          <w:sz w:val="32"/>
          <w:szCs w:val="32"/>
          <w:shd w:val="clear" w:color="auto" w:fill="FFFFFF"/>
        </w:rPr>
        <w:t> </w:t>
      </w:r>
    </w:p>
    <w:p w14:paraId="1D18FC5A" w14:textId="77777777" w:rsidR="005F10E8" w:rsidRDefault="005F10E8" w:rsidP="00B42B2E">
      <w:pPr>
        <w:jc w:val="center"/>
        <w:rPr>
          <w:rStyle w:val="eop"/>
          <w:rFonts w:ascii="Arial" w:hAnsi="Arial" w:cs="Arial"/>
          <w:color w:val="00B0F0"/>
          <w:sz w:val="32"/>
          <w:szCs w:val="32"/>
          <w:shd w:val="clear" w:color="auto" w:fill="FFFFFF"/>
        </w:rPr>
      </w:pPr>
    </w:p>
    <w:p w14:paraId="24E55D6C" w14:textId="77777777" w:rsidR="005F10E8" w:rsidRDefault="005F10E8" w:rsidP="005F10E8">
      <w:pPr>
        <w:jc w:val="center"/>
        <w:rPr>
          <w:rStyle w:val="normaltextrun"/>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BEGIN OF CHANGES 2 ***</w:t>
      </w:r>
    </w:p>
    <w:p w14:paraId="6C3141BC" w14:textId="77777777" w:rsidR="0081075A" w:rsidRPr="007B2410" w:rsidRDefault="0081075A" w:rsidP="0081075A">
      <w:pPr>
        <w:pStyle w:val="Heading3"/>
      </w:pPr>
      <w:bookmarkStart w:id="17" w:name="_Toc19634903"/>
      <w:bookmarkStart w:id="18" w:name="_Toc26875971"/>
      <w:bookmarkStart w:id="19" w:name="_Toc35528738"/>
      <w:bookmarkStart w:id="20" w:name="_Toc35533499"/>
      <w:bookmarkStart w:id="21" w:name="_Toc45028868"/>
      <w:bookmarkStart w:id="22" w:name="_Toc45274533"/>
      <w:bookmarkStart w:id="23" w:name="_Toc45275120"/>
      <w:bookmarkStart w:id="24" w:name="_Toc51168378"/>
      <w:bookmarkStart w:id="25" w:name="_Toc153373697"/>
      <w:r>
        <w:t>14.3.2</w:t>
      </w:r>
      <w:r>
        <w:tab/>
      </w:r>
      <w:proofErr w:type="spellStart"/>
      <w:r w:rsidRPr="007B2410">
        <w:t>Nnrf_</w:t>
      </w:r>
      <w:r>
        <w:t>AccessToken_Get</w:t>
      </w:r>
      <w:proofErr w:type="spellEnd"/>
      <w:r>
        <w:t xml:space="preserve"> Service Operation</w:t>
      </w:r>
      <w:bookmarkEnd w:id="17"/>
      <w:bookmarkEnd w:id="18"/>
      <w:bookmarkEnd w:id="19"/>
      <w:bookmarkEnd w:id="20"/>
      <w:bookmarkEnd w:id="21"/>
      <w:bookmarkEnd w:id="22"/>
      <w:bookmarkEnd w:id="23"/>
      <w:bookmarkEnd w:id="24"/>
      <w:bookmarkEnd w:id="25"/>
    </w:p>
    <w:p w14:paraId="38B3C11C" w14:textId="77777777" w:rsidR="0081075A" w:rsidRPr="007B2410" w:rsidRDefault="0081075A" w:rsidP="0081075A">
      <w:pPr>
        <w:rPr>
          <w:lang w:eastAsia="zh-CN"/>
        </w:rPr>
      </w:pPr>
      <w:r w:rsidRPr="007B2410">
        <w:rPr>
          <w:b/>
          <w:lang w:eastAsia="zh-CN"/>
        </w:rPr>
        <w:t xml:space="preserve">Service Operation name: </w:t>
      </w:r>
      <w:proofErr w:type="spellStart"/>
      <w:r w:rsidRPr="007B2410">
        <w:rPr>
          <w:lang w:eastAsia="zh-CN"/>
        </w:rPr>
        <w:t>Nnrf_</w:t>
      </w:r>
      <w:r>
        <w:rPr>
          <w:lang w:eastAsia="zh-CN"/>
        </w:rPr>
        <w:t>AccessToken_Get</w:t>
      </w:r>
      <w:proofErr w:type="spellEnd"/>
      <w:r>
        <w:rPr>
          <w:lang w:eastAsia="zh-CN"/>
        </w:rPr>
        <w:t>.</w:t>
      </w:r>
    </w:p>
    <w:p w14:paraId="630413BB" w14:textId="77777777" w:rsidR="0081075A" w:rsidRPr="007B2410" w:rsidRDefault="0081075A" w:rsidP="0081075A">
      <w:r w:rsidRPr="007B2410">
        <w:rPr>
          <w:b/>
        </w:rPr>
        <w:t xml:space="preserve">Description: </w:t>
      </w:r>
      <w:r w:rsidRPr="007B2410">
        <w:t xml:space="preserve">NF </w:t>
      </w:r>
      <w:r>
        <w:t>Service C</w:t>
      </w:r>
      <w:r w:rsidRPr="007B2410">
        <w:t xml:space="preserve">onsumer </w:t>
      </w:r>
      <w:r>
        <w:t xml:space="preserve">requests </w:t>
      </w:r>
      <w:r w:rsidRPr="007B2410">
        <w:t>NRF</w:t>
      </w:r>
      <w:r>
        <w:t xml:space="preserve"> to provide an Access Token.</w:t>
      </w:r>
    </w:p>
    <w:p w14:paraId="2E75CE7E" w14:textId="77777777" w:rsidR="0081075A" w:rsidRPr="007B2410" w:rsidRDefault="0081075A" w:rsidP="0081075A">
      <w:r w:rsidRPr="007B2410">
        <w:rPr>
          <w:b/>
        </w:rPr>
        <w:t xml:space="preserve">Inputs, </w:t>
      </w:r>
      <w:proofErr w:type="gramStart"/>
      <w:r w:rsidRPr="007B2410">
        <w:rPr>
          <w:b/>
        </w:rPr>
        <w:t>Required</w:t>
      </w:r>
      <w:proofErr w:type="gramEnd"/>
      <w:r w:rsidRPr="007B2410">
        <w:rPr>
          <w:b/>
        </w:rPr>
        <w:t>:</w:t>
      </w:r>
      <w:r w:rsidRPr="007B2410">
        <w:rPr>
          <w:lang w:eastAsia="zh-CN"/>
        </w:rPr>
        <w:t xml:space="preserve"> </w:t>
      </w:r>
      <w:r>
        <w:t>the</w:t>
      </w:r>
      <w:r w:rsidRPr="001E03B6">
        <w:t xml:space="preserve"> </w:t>
      </w:r>
      <w:r>
        <w:t xml:space="preserve">NF Instance Id of the NF Service Consumer, </w:t>
      </w:r>
      <w:r w:rsidRPr="004613CE">
        <w:t xml:space="preserve">the requested "scope" including the </w:t>
      </w:r>
      <w:r>
        <w:t>expected NF service name(s)</w:t>
      </w:r>
      <w:r w:rsidRPr="007B2410">
        <w:rPr>
          <w:lang w:eastAsia="zh-CN"/>
        </w:rPr>
        <w:t>.</w:t>
      </w:r>
    </w:p>
    <w:p w14:paraId="787F7E47" w14:textId="41C55E29" w:rsidR="0081075A" w:rsidRPr="007B2410" w:rsidRDefault="0081075A" w:rsidP="0081075A">
      <w:pPr>
        <w:rPr>
          <w:lang w:eastAsia="zh-CN"/>
        </w:rPr>
      </w:pPr>
      <w:r w:rsidRPr="007B2410">
        <w:rPr>
          <w:b/>
        </w:rPr>
        <w:t>Inputs, Optional:</w:t>
      </w:r>
      <w:r>
        <w:rPr>
          <w:b/>
        </w:rPr>
        <w:t xml:space="preserve"> </w:t>
      </w:r>
      <w:r w:rsidRPr="00CF2DEB">
        <w:t xml:space="preserve">PLMN ID </w:t>
      </w:r>
      <w:r w:rsidRPr="00C11E59">
        <w:t xml:space="preserve">(or SNPN ID) </w:t>
      </w:r>
      <w:r w:rsidRPr="00CF2DEB">
        <w:t xml:space="preserve">of the requester NF Service Consumer, PLMN ID </w:t>
      </w:r>
      <w:r w:rsidRPr="00C11E59">
        <w:t xml:space="preserve"> (or SNPN ID)</w:t>
      </w:r>
      <w:r w:rsidRPr="00CF2DEB">
        <w:t>of the requested NF Service Producer</w:t>
      </w:r>
      <w:r>
        <w:t xml:space="preserve">, NF Instance Id(s) of the requested NF Service Producer, NF type of the expected NF Service Producer instance and NF Service Consumer, </w:t>
      </w:r>
      <w:r w:rsidRPr="004613CE">
        <w:t>"additional scope" information (i.e. requested resources and requested actions (service operations) on the resources),</w:t>
      </w:r>
      <w:r>
        <w:t xml:space="preserve"> list of NSSAIs or list of NSI IDs for the expected NF Service Producer </w:t>
      </w:r>
      <w:ins w:id="26" w:author="Author">
        <w:r w:rsidR="00B0733E">
          <w:t>type</w:t>
        </w:r>
      </w:ins>
      <w:del w:id="27" w:author="Author">
        <w:r w:rsidDel="00B0733E">
          <w:delText>instances</w:delText>
        </w:r>
      </w:del>
      <w:r w:rsidRPr="004613CE">
        <w:t>, NF Set ID of the expected NF Service Producer instances, list of S-NSSAIs of the NF Service Consumer</w:t>
      </w:r>
      <w:r>
        <w:t>.</w:t>
      </w:r>
    </w:p>
    <w:p w14:paraId="4E1C6713" w14:textId="27CEAEF5" w:rsidR="0081075A" w:rsidRPr="007B2410" w:rsidRDefault="0081075A" w:rsidP="0081075A">
      <w:r w:rsidRPr="007B2410">
        <w:rPr>
          <w:b/>
        </w:rPr>
        <w:t>Outputs, Required:</w:t>
      </w:r>
      <w:r w:rsidRPr="00F941AC">
        <w:rPr>
          <w:lang w:eastAsia="zh-CN"/>
        </w:rPr>
        <w:t xml:space="preserve"> </w:t>
      </w:r>
      <w:r>
        <w:rPr>
          <w:lang w:eastAsia="zh-CN"/>
        </w:rPr>
        <w:t>Access Token</w:t>
      </w:r>
      <w:r w:rsidRPr="00375EC2">
        <w:t xml:space="preserve"> </w:t>
      </w:r>
      <w:r>
        <w:t>with appropriate claims</w:t>
      </w:r>
      <w:r>
        <w:rPr>
          <w:lang w:eastAsia="zh-CN"/>
        </w:rPr>
        <w:t xml:space="preserve">, where </w:t>
      </w:r>
      <w:r>
        <w:t xml:space="preserve">the claims shall include NF Instance Id of NRF (issuer), NF Instance Id of the NF Service Consumer potentially appended with its PLMN ID </w:t>
      </w:r>
      <w:r w:rsidRPr="00C11E59">
        <w:t xml:space="preserve">(or SNPN ID) </w:t>
      </w:r>
      <w:r>
        <w:t xml:space="preserve">(subject), NF type of the NF Service Producers or NF Instance Id or several NF Instance Id(s) of the requested NF Service Producer, potentially appended with PLMN ID </w:t>
      </w:r>
      <w:r w:rsidRPr="00C11E59">
        <w:t xml:space="preserve">(or SNPN ID) </w:t>
      </w:r>
      <w:r>
        <w:t>(audience), expected service name (scope)</w:t>
      </w:r>
      <w:r w:rsidRPr="003D1130">
        <w:t>, optionally "additional scope" information (allowed resources and allowed actions (service operations) on the resources)</w:t>
      </w:r>
      <w:r>
        <w:t xml:space="preserve"> and expiration time (expiration), may include list of NSSAIs or NSI IDs for the expected NF Service Producer </w:t>
      </w:r>
      <w:ins w:id="28" w:author="Author">
        <w:r w:rsidR="004373E8">
          <w:t>type</w:t>
        </w:r>
      </w:ins>
      <w:del w:id="29" w:author="Author">
        <w:r w:rsidDel="004373E8">
          <w:delText>instances</w:delText>
        </w:r>
      </w:del>
      <w:r w:rsidRPr="004613CE">
        <w:t xml:space="preserve">, and may include the NF Set ID </w:t>
      </w:r>
      <w:ins w:id="30" w:author="Author">
        <w:r w:rsidR="00621154">
          <w:t>for</w:t>
        </w:r>
      </w:ins>
      <w:del w:id="31" w:author="Author">
        <w:r w:rsidRPr="004613CE" w:rsidDel="00621154">
          <w:delText>of</w:delText>
        </w:r>
      </w:del>
      <w:r w:rsidRPr="004613CE">
        <w:t xml:space="preserve"> the expected NF Service Producer </w:t>
      </w:r>
      <w:ins w:id="32" w:author="Author">
        <w:r w:rsidR="00621154">
          <w:t>type</w:t>
        </w:r>
      </w:ins>
      <w:del w:id="33" w:author="Author">
        <w:r w:rsidRPr="004613CE" w:rsidDel="00621154">
          <w:delText>instances</w:delText>
        </w:r>
      </w:del>
      <w:r>
        <w:t>.</w:t>
      </w:r>
    </w:p>
    <w:p w14:paraId="0846BFC4" w14:textId="7845BABB" w:rsidR="00CE690D" w:rsidRDefault="0081075A" w:rsidP="00CE690D">
      <w:pPr>
        <w:rPr>
          <w:rStyle w:val="eop"/>
          <w:rFonts w:ascii="Arial" w:hAnsi="Arial" w:cs="Arial"/>
          <w:color w:val="00B0F0"/>
          <w:sz w:val="32"/>
          <w:szCs w:val="32"/>
          <w:shd w:val="clear" w:color="auto" w:fill="FFFFFF"/>
        </w:rPr>
      </w:pPr>
      <w:r w:rsidRPr="007B2410">
        <w:rPr>
          <w:b/>
        </w:rPr>
        <w:t>Outputs, Optional:</w:t>
      </w:r>
      <w:r w:rsidRPr="007B2410">
        <w:t xml:space="preserve"> </w:t>
      </w:r>
      <w:r>
        <w:t>None</w:t>
      </w:r>
      <w:r>
        <w:rPr>
          <w:lang w:eastAsia="zh-CN"/>
        </w:rPr>
        <w:t>.</w:t>
      </w:r>
    </w:p>
    <w:p w14:paraId="7499F59B" w14:textId="77777777" w:rsidR="005F10E8" w:rsidRDefault="005F10E8" w:rsidP="005F10E8">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END OF CHANGES 2 ***</w:t>
      </w:r>
      <w:r>
        <w:rPr>
          <w:rStyle w:val="eop"/>
          <w:rFonts w:ascii="Arial" w:hAnsi="Arial" w:cs="Arial"/>
          <w:color w:val="00B0F0"/>
          <w:sz w:val="32"/>
          <w:szCs w:val="32"/>
          <w:shd w:val="clear" w:color="auto" w:fill="FFFFFF"/>
        </w:rPr>
        <w:t> </w:t>
      </w:r>
    </w:p>
    <w:p w14:paraId="2A4E9CE2" w14:textId="77777777" w:rsidR="005F10E8" w:rsidRDefault="005F10E8" w:rsidP="00B42B2E">
      <w:pPr>
        <w:jc w:val="center"/>
        <w:rPr>
          <w:noProof/>
        </w:rPr>
      </w:pPr>
    </w:p>
    <w:sectPr w:rsidR="005F10E8"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7B4716F" w14:textId="528F2CF3" w:rsidR="003A39D4" w:rsidRDefault="003A39D4" w:rsidP="003A39D4">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471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4716F" w16cid:durableId="29733F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BCE6" w14:textId="77777777" w:rsidR="00C830DA" w:rsidRDefault="00C830DA">
      <w:r>
        <w:separator/>
      </w:r>
    </w:p>
  </w:endnote>
  <w:endnote w:type="continuationSeparator" w:id="0">
    <w:p w14:paraId="7125A454" w14:textId="77777777" w:rsidR="00C830DA" w:rsidRDefault="00C830DA">
      <w:r>
        <w:continuationSeparator/>
      </w:r>
    </w:p>
  </w:endnote>
  <w:endnote w:type="continuationNotice" w:id="1">
    <w:p w14:paraId="3A236025" w14:textId="77777777" w:rsidR="00C830DA" w:rsidRDefault="00C830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AE05" w14:textId="77777777" w:rsidR="00C830DA" w:rsidRDefault="00C830DA">
      <w:r>
        <w:separator/>
      </w:r>
    </w:p>
  </w:footnote>
  <w:footnote w:type="continuationSeparator" w:id="0">
    <w:p w14:paraId="730B5818" w14:textId="77777777" w:rsidR="00C830DA" w:rsidRDefault="00C830DA">
      <w:r>
        <w:continuationSeparator/>
      </w:r>
    </w:p>
  </w:footnote>
  <w:footnote w:type="continuationNotice" w:id="1">
    <w:p w14:paraId="4109921B" w14:textId="77777777" w:rsidR="00C830DA" w:rsidRDefault="00C830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8"/>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2"/>
  </w:num>
  <w:num w:numId="16" w16cid:durableId="1093746283">
    <w:abstractNumId w:val="21"/>
  </w:num>
  <w:num w:numId="17" w16cid:durableId="1203245839">
    <w:abstractNumId w:val="19"/>
  </w:num>
  <w:num w:numId="18" w16cid:durableId="1207259405">
    <w:abstractNumId w:val="13"/>
  </w:num>
  <w:num w:numId="19" w16cid:durableId="927925832">
    <w:abstractNumId w:val="16"/>
  </w:num>
  <w:num w:numId="20" w16cid:durableId="862598846">
    <w:abstractNumId w:val="20"/>
  </w:num>
  <w:num w:numId="21" w16cid:durableId="1740131378">
    <w:abstractNumId w:val="30"/>
  </w:num>
  <w:num w:numId="22" w16cid:durableId="1430813903">
    <w:abstractNumId w:val="29"/>
  </w:num>
  <w:num w:numId="23" w16cid:durableId="1923710496">
    <w:abstractNumId w:val="25"/>
  </w:num>
  <w:num w:numId="24" w16cid:durableId="2022120967">
    <w:abstractNumId w:val="32"/>
  </w:num>
  <w:num w:numId="25" w16cid:durableId="600993229">
    <w:abstractNumId w:val="17"/>
  </w:num>
  <w:num w:numId="26" w16cid:durableId="705519234">
    <w:abstractNumId w:val="18"/>
  </w:num>
  <w:num w:numId="27" w16cid:durableId="1521435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6"/>
  </w:num>
  <w:num w:numId="29" w16cid:durableId="1864585528">
    <w:abstractNumId w:val="27"/>
  </w:num>
  <w:num w:numId="30" w16cid:durableId="592857480">
    <w:abstractNumId w:val="24"/>
  </w:num>
  <w:num w:numId="31" w16cid:durableId="718281630">
    <w:abstractNumId w:val="12"/>
  </w:num>
  <w:num w:numId="32" w16cid:durableId="969630006">
    <w:abstractNumId w:val="34"/>
  </w:num>
  <w:num w:numId="33" w16cid:durableId="355816025">
    <w:abstractNumId w:val="33"/>
  </w:num>
  <w:num w:numId="34" w16cid:durableId="1563365341">
    <w:abstractNumId w:val="23"/>
  </w:num>
  <w:num w:numId="35" w16cid:durableId="1131482241">
    <w:abstractNumId w:val="14"/>
  </w:num>
  <w:num w:numId="36" w16cid:durableId="14657374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20804719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20057413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2">
    <w15:presenceInfo w15:providerId="None" w15:userId="Mohsin_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DBF"/>
    <w:rsid w:val="000133CD"/>
    <w:rsid w:val="00013985"/>
    <w:rsid w:val="000154DD"/>
    <w:rsid w:val="00015F02"/>
    <w:rsid w:val="000173D5"/>
    <w:rsid w:val="00022E4A"/>
    <w:rsid w:val="00024B0D"/>
    <w:rsid w:val="0002666E"/>
    <w:rsid w:val="000275C9"/>
    <w:rsid w:val="00047F11"/>
    <w:rsid w:val="00065001"/>
    <w:rsid w:val="00065720"/>
    <w:rsid w:val="000745CC"/>
    <w:rsid w:val="0007788A"/>
    <w:rsid w:val="00080D84"/>
    <w:rsid w:val="00090646"/>
    <w:rsid w:val="00090CD7"/>
    <w:rsid w:val="000947C3"/>
    <w:rsid w:val="000A24C3"/>
    <w:rsid w:val="000A3225"/>
    <w:rsid w:val="000A4C7B"/>
    <w:rsid w:val="000A6394"/>
    <w:rsid w:val="000B7FED"/>
    <w:rsid w:val="000C038A"/>
    <w:rsid w:val="000C6598"/>
    <w:rsid w:val="000C7D6F"/>
    <w:rsid w:val="000D44B3"/>
    <w:rsid w:val="000D79E5"/>
    <w:rsid w:val="000E014D"/>
    <w:rsid w:val="00102646"/>
    <w:rsid w:val="00113A4E"/>
    <w:rsid w:val="00114F53"/>
    <w:rsid w:val="001176EB"/>
    <w:rsid w:val="001204C9"/>
    <w:rsid w:val="00125078"/>
    <w:rsid w:val="00127492"/>
    <w:rsid w:val="001340A1"/>
    <w:rsid w:val="00144A9A"/>
    <w:rsid w:val="00145D43"/>
    <w:rsid w:val="00152BFD"/>
    <w:rsid w:val="00156BE0"/>
    <w:rsid w:val="00156C6F"/>
    <w:rsid w:val="00160582"/>
    <w:rsid w:val="00160EDA"/>
    <w:rsid w:val="00172B58"/>
    <w:rsid w:val="001769AD"/>
    <w:rsid w:val="0019226D"/>
    <w:rsid w:val="00192C46"/>
    <w:rsid w:val="001A08B3"/>
    <w:rsid w:val="001A5EC5"/>
    <w:rsid w:val="001A7B60"/>
    <w:rsid w:val="001B52F0"/>
    <w:rsid w:val="001B7501"/>
    <w:rsid w:val="001B7A65"/>
    <w:rsid w:val="001B7B21"/>
    <w:rsid w:val="001C4C37"/>
    <w:rsid w:val="001C74EA"/>
    <w:rsid w:val="001D321A"/>
    <w:rsid w:val="001D4D86"/>
    <w:rsid w:val="001E1A57"/>
    <w:rsid w:val="001E200D"/>
    <w:rsid w:val="001E2B16"/>
    <w:rsid w:val="001E379E"/>
    <w:rsid w:val="001E41F3"/>
    <w:rsid w:val="001E6763"/>
    <w:rsid w:val="001F2A74"/>
    <w:rsid w:val="001F5500"/>
    <w:rsid w:val="00206CDB"/>
    <w:rsid w:val="00210DFB"/>
    <w:rsid w:val="00220AA4"/>
    <w:rsid w:val="00222579"/>
    <w:rsid w:val="00225C7A"/>
    <w:rsid w:val="002504A7"/>
    <w:rsid w:val="00256A27"/>
    <w:rsid w:val="00257739"/>
    <w:rsid w:val="0026004D"/>
    <w:rsid w:val="002640DD"/>
    <w:rsid w:val="0027286C"/>
    <w:rsid w:val="002756B6"/>
    <w:rsid w:val="00275D12"/>
    <w:rsid w:val="00284FEB"/>
    <w:rsid w:val="00285405"/>
    <w:rsid w:val="002860C4"/>
    <w:rsid w:val="002B5741"/>
    <w:rsid w:val="002B760A"/>
    <w:rsid w:val="002D5313"/>
    <w:rsid w:val="002D66FA"/>
    <w:rsid w:val="002E472E"/>
    <w:rsid w:val="002E62E7"/>
    <w:rsid w:val="002F6DAE"/>
    <w:rsid w:val="00303777"/>
    <w:rsid w:val="00305409"/>
    <w:rsid w:val="00320E7B"/>
    <w:rsid w:val="0032338D"/>
    <w:rsid w:val="00334D83"/>
    <w:rsid w:val="0034108E"/>
    <w:rsid w:val="00346A20"/>
    <w:rsid w:val="003471BD"/>
    <w:rsid w:val="003559C8"/>
    <w:rsid w:val="003609EF"/>
    <w:rsid w:val="0036231A"/>
    <w:rsid w:val="00370DA7"/>
    <w:rsid w:val="0037384F"/>
    <w:rsid w:val="0037429E"/>
    <w:rsid w:val="00374DD4"/>
    <w:rsid w:val="00381280"/>
    <w:rsid w:val="00381571"/>
    <w:rsid w:val="0039671A"/>
    <w:rsid w:val="003968DB"/>
    <w:rsid w:val="003A39D4"/>
    <w:rsid w:val="003B3379"/>
    <w:rsid w:val="003C0797"/>
    <w:rsid w:val="003C131C"/>
    <w:rsid w:val="003C1449"/>
    <w:rsid w:val="003C2DBE"/>
    <w:rsid w:val="003C6B61"/>
    <w:rsid w:val="003D25D4"/>
    <w:rsid w:val="003E1A36"/>
    <w:rsid w:val="003E2E93"/>
    <w:rsid w:val="00400F48"/>
    <w:rsid w:val="00404724"/>
    <w:rsid w:val="00410371"/>
    <w:rsid w:val="00414D79"/>
    <w:rsid w:val="00423897"/>
    <w:rsid w:val="00423EA3"/>
    <w:rsid w:val="004242F1"/>
    <w:rsid w:val="00432FF2"/>
    <w:rsid w:val="004367D2"/>
    <w:rsid w:val="004373E8"/>
    <w:rsid w:val="00450AA8"/>
    <w:rsid w:val="004578F2"/>
    <w:rsid w:val="004611DC"/>
    <w:rsid w:val="00482288"/>
    <w:rsid w:val="00490DEE"/>
    <w:rsid w:val="00491A81"/>
    <w:rsid w:val="004A52C6"/>
    <w:rsid w:val="004B2E70"/>
    <w:rsid w:val="004B75B7"/>
    <w:rsid w:val="004C4D2A"/>
    <w:rsid w:val="004C538D"/>
    <w:rsid w:val="004D5235"/>
    <w:rsid w:val="004E52BE"/>
    <w:rsid w:val="005009D9"/>
    <w:rsid w:val="00503D22"/>
    <w:rsid w:val="00510C3A"/>
    <w:rsid w:val="0051580D"/>
    <w:rsid w:val="00515BF8"/>
    <w:rsid w:val="00532BC0"/>
    <w:rsid w:val="00547111"/>
    <w:rsid w:val="00550765"/>
    <w:rsid w:val="00553238"/>
    <w:rsid w:val="00553654"/>
    <w:rsid w:val="00561FE6"/>
    <w:rsid w:val="00562FE7"/>
    <w:rsid w:val="00566FEB"/>
    <w:rsid w:val="00571BBD"/>
    <w:rsid w:val="005829CD"/>
    <w:rsid w:val="00586DC1"/>
    <w:rsid w:val="00586FC5"/>
    <w:rsid w:val="0059229E"/>
    <w:rsid w:val="00592D74"/>
    <w:rsid w:val="005B1C44"/>
    <w:rsid w:val="005C55ED"/>
    <w:rsid w:val="005D3AFA"/>
    <w:rsid w:val="005E23AA"/>
    <w:rsid w:val="005E2C44"/>
    <w:rsid w:val="005E4D7C"/>
    <w:rsid w:val="005F10E8"/>
    <w:rsid w:val="005F6634"/>
    <w:rsid w:val="00615580"/>
    <w:rsid w:val="00621154"/>
    <w:rsid w:val="00621188"/>
    <w:rsid w:val="0062289F"/>
    <w:rsid w:val="006257ED"/>
    <w:rsid w:val="00633F29"/>
    <w:rsid w:val="00647FA5"/>
    <w:rsid w:val="0065536E"/>
    <w:rsid w:val="006557A8"/>
    <w:rsid w:val="00665C47"/>
    <w:rsid w:val="00670D0F"/>
    <w:rsid w:val="00672F7F"/>
    <w:rsid w:val="00683EA2"/>
    <w:rsid w:val="00684A43"/>
    <w:rsid w:val="00686008"/>
    <w:rsid w:val="00686FD5"/>
    <w:rsid w:val="00695808"/>
    <w:rsid w:val="00695A6C"/>
    <w:rsid w:val="006A18E0"/>
    <w:rsid w:val="006A5464"/>
    <w:rsid w:val="006B46FB"/>
    <w:rsid w:val="006B5221"/>
    <w:rsid w:val="006C3C19"/>
    <w:rsid w:val="006D57E4"/>
    <w:rsid w:val="006D6D22"/>
    <w:rsid w:val="006E21FB"/>
    <w:rsid w:val="006E2C6F"/>
    <w:rsid w:val="006F6329"/>
    <w:rsid w:val="007027B9"/>
    <w:rsid w:val="0070627C"/>
    <w:rsid w:val="00714476"/>
    <w:rsid w:val="00715A8A"/>
    <w:rsid w:val="007205A3"/>
    <w:rsid w:val="00720E7B"/>
    <w:rsid w:val="007226A5"/>
    <w:rsid w:val="007325E8"/>
    <w:rsid w:val="00734618"/>
    <w:rsid w:val="00740E70"/>
    <w:rsid w:val="0074272B"/>
    <w:rsid w:val="00751CBB"/>
    <w:rsid w:val="00753278"/>
    <w:rsid w:val="00766149"/>
    <w:rsid w:val="00782B9B"/>
    <w:rsid w:val="00785599"/>
    <w:rsid w:val="00785B85"/>
    <w:rsid w:val="00792342"/>
    <w:rsid w:val="007932CB"/>
    <w:rsid w:val="007977A8"/>
    <w:rsid w:val="007A3302"/>
    <w:rsid w:val="007A4FA8"/>
    <w:rsid w:val="007A7068"/>
    <w:rsid w:val="007B512A"/>
    <w:rsid w:val="007B77D7"/>
    <w:rsid w:val="007C2097"/>
    <w:rsid w:val="007D490C"/>
    <w:rsid w:val="007D53AF"/>
    <w:rsid w:val="007D6A07"/>
    <w:rsid w:val="007E4ECA"/>
    <w:rsid w:val="007E709C"/>
    <w:rsid w:val="007F0A50"/>
    <w:rsid w:val="007F3D03"/>
    <w:rsid w:val="007F4F49"/>
    <w:rsid w:val="007F6E82"/>
    <w:rsid w:val="007F7259"/>
    <w:rsid w:val="008040A8"/>
    <w:rsid w:val="008057F0"/>
    <w:rsid w:val="00805C94"/>
    <w:rsid w:val="00806B7C"/>
    <w:rsid w:val="00807D5F"/>
    <w:rsid w:val="0081075A"/>
    <w:rsid w:val="00814C14"/>
    <w:rsid w:val="0082537A"/>
    <w:rsid w:val="0082764A"/>
    <w:rsid w:val="008279FA"/>
    <w:rsid w:val="00834CAD"/>
    <w:rsid w:val="008456EF"/>
    <w:rsid w:val="008460F6"/>
    <w:rsid w:val="008472B9"/>
    <w:rsid w:val="00850998"/>
    <w:rsid w:val="0085369D"/>
    <w:rsid w:val="008607F2"/>
    <w:rsid w:val="00860AE6"/>
    <w:rsid w:val="0086113E"/>
    <w:rsid w:val="0086200D"/>
    <w:rsid w:val="008626E7"/>
    <w:rsid w:val="00870EE7"/>
    <w:rsid w:val="00880A55"/>
    <w:rsid w:val="008811A7"/>
    <w:rsid w:val="00882329"/>
    <w:rsid w:val="008863B9"/>
    <w:rsid w:val="0088765D"/>
    <w:rsid w:val="00887DA0"/>
    <w:rsid w:val="0089341B"/>
    <w:rsid w:val="00896DC3"/>
    <w:rsid w:val="008A45A6"/>
    <w:rsid w:val="008B37E6"/>
    <w:rsid w:val="008B5F09"/>
    <w:rsid w:val="008B7764"/>
    <w:rsid w:val="008C55C7"/>
    <w:rsid w:val="008C779D"/>
    <w:rsid w:val="008D3033"/>
    <w:rsid w:val="008D39FE"/>
    <w:rsid w:val="008E3E28"/>
    <w:rsid w:val="008E47AA"/>
    <w:rsid w:val="008E6960"/>
    <w:rsid w:val="008F3789"/>
    <w:rsid w:val="008F3940"/>
    <w:rsid w:val="008F601E"/>
    <w:rsid w:val="008F686C"/>
    <w:rsid w:val="008F74B3"/>
    <w:rsid w:val="008F74CA"/>
    <w:rsid w:val="00900133"/>
    <w:rsid w:val="00900DE3"/>
    <w:rsid w:val="009057AF"/>
    <w:rsid w:val="00906181"/>
    <w:rsid w:val="009148DE"/>
    <w:rsid w:val="00916C43"/>
    <w:rsid w:val="00917794"/>
    <w:rsid w:val="009201A3"/>
    <w:rsid w:val="00923649"/>
    <w:rsid w:val="009236A5"/>
    <w:rsid w:val="00937194"/>
    <w:rsid w:val="00937ED0"/>
    <w:rsid w:val="00941E30"/>
    <w:rsid w:val="009453C0"/>
    <w:rsid w:val="00954546"/>
    <w:rsid w:val="00954F2C"/>
    <w:rsid w:val="00957223"/>
    <w:rsid w:val="00960C97"/>
    <w:rsid w:val="0096580A"/>
    <w:rsid w:val="009777D9"/>
    <w:rsid w:val="0098124D"/>
    <w:rsid w:val="00991840"/>
    <w:rsid w:val="00991B88"/>
    <w:rsid w:val="00993053"/>
    <w:rsid w:val="00994161"/>
    <w:rsid w:val="0099681D"/>
    <w:rsid w:val="009A107B"/>
    <w:rsid w:val="009A13FF"/>
    <w:rsid w:val="009A5753"/>
    <w:rsid w:val="009A579D"/>
    <w:rsid w:val="009B2881"/>
    <w:rsid w:val="009B34A2"/>
    <w:rsid w:val="009C1D7F"/>
    <w:rsid w:val="009C22DD"/>
    <w:rsid w:val="009C6B6D"/>
    <w:rsid w:val="009C6C05"/>
    <w:rsid w:val="009D1FFB"/>
    <w:rsid w:val="009D3257"/>
    <w:rsid w:val="009D360A"/>
    <w:rsid w:val="009D3F91"/>
    <w:rsid w:val="009D7DFD"/>
    <w:rsid w:val="009E18D1"/>
    <w:rsid w:val="009E3297"/>
    <w:rsid w:val="009E4FD8"/>
    <w:rsid w:val="009F3D06"/>
    <w:rsid w:val="009F58C8"/>
    <w:rsid w:val="009F734F"/>
    <w:rsid w:val="00A0680F"/>
    <w:rsid w:val="00A1069F"/>
    <w:rsid w:val="00A246B6"/>
    <w:rsid w:val="00A307B5"/>
    <w:rsid w:val="00A46B9B"/>
    <w:rsid w:val="00A472E9"/>
    <w:rsid w:val="00A47E70"/>
    <w:rsid w:val="00A50CF0"/>
    <w:rsid w:val="00A50EE2"/>
    <w:rsid w:val="00A52133"/>
    <w:rsid w:val="00A55969"/>
    <w:rsid w:val="00A7671C"/>
    <w:rsid w:val="00A82AD0"/>
    <w:rsid w:val="00A846EB"/>
    <w:rsid w:val="00A94969"/>
    <w:rsid w:val="00AA2CBC"/>
    <w:rsid w:val="00AA7373"/>
    <w:rsid w:val="00AC1BBA"/>
    <w:rsid w:val="00AC5820"/>
    <w:rsid w:val="00AD03AE"/>
    <w:rsid w:val="00AD1CD8"/>
    <w:rsid w:val="00AD3CB8"/>
    <w:rsid w:val="00AD4026"/>
    <w:rsid w:val="00AE00A2"/>
    <w:rsid w:val="00AF442A"/>
    <w:rsid w:val="00B069EF"/>
    <w:rsid w:val="00B0733E"/>
    <w:rsid w:val="00B13F88"/>
    <w:rsid w:val="00B219BE"/>
    <w:rsid w:val="00B258BB"/>
    <w:rsid w:val="00B32ED5"/>
    <w:rsid w:val="00B37C46"/>
    <w:rsid w:val="00B42B2E"/>
    <w:rsid w:val="00B46E12"/>
    <w:rsid w:val="00B61F40"/>
    <w:rsid w:val="00B6238C"/>
    <w:rsid w:val="00B65026"/>
    <w:rsid w:val="00B67B97"/>
    <w:rsid w:val="00B72A3D"/>
    <w:rsid w:val="00B804E1"/>
    <w:rsid w:val="00B836D2"/>
    <w:rsid w:val="00B94C49"/>
    <w:rsid w:val="00B968C8"/>
    <w:rsid w:val="00BA0FDC"/>
    <w:rsid w:val="00BA3EC5"/>
    <w:rsid w:val="00BA48DD"/>
    <w:rsid w:val="00BA51D9"/>
    <w:rsid w:val="00BB0E63"/>
    <w:rsid w:val="00BB1A10"/>
    <w:rsid w:val="00BB5257"/>
    <w:rsid w:val="00BB5DFC"/>
    <w:rsid w:val="00BB72E9"/>
    <w:rsid w:val="00BC27AB"/>
    <w:rsid w:val="00BC2932"/>
    <w:rsid w:val="00BC4E6F"/>
    <w:rsid w:val="00BD1E3B"/>
    <w:rsid w:val="00BD279D"/>
    <w:rsid w:val="00BD6BB8"/>
    <w:rsid w:val="00BD7F72"/>
    <w:rsid w:val="00BE022E"/>
    <w:rsid w:val="00BF6FBE"/>
    <w:rsid w:val="00C0008E"/>
    <w:rsid w:val="00C12D8A"/>
    <w:rsid w:val="00C304F7"/>
    <w:rsid w:val="00C50EB5"/>
    <w:rsid w:val="00C51B0B"/>
    <w:rsid w:val="00C56A35"/>
    <w:rsid w:val="00C649D5"/>
    <w:rsid w:val="00C66BA2"/>
    <w:rsid w:val="00C771C8"/>
    <w:rsid w:val="00C82E29"/>
    <w:rsid w:val="00C830DA"/>
    <w:rsid w:val="00C9419C"/>
    <w:rsid w:val="00C95980"/>
    <w:rsid w:val="00C95985"/>
    <w:rsid w:val="00C96FC8"/>
    <w:rsid w:val="00CB2297"/>
    <w:rsid w:val="00CB36BB"/>
    <w:rsid w:val="00CB432F"/>
    <w:rsid w:val="00CB7477"/>
    <w:rsid w:val="00CC5026"/>
    <w:rsid w:val="00CC5638"/>
    <w:rsid w:val="00CC68D0"/>
    <w:rsid w:val="00CD2D5C"/>
    <w:rsid w:val="00CE5841"/>
    <w:rsid w:val="00CE690D"/>
    <w:rsid w:val="00CF5C18"/>
    <w:rsid w:val="00D03F9A"/>
    <w:rsid w:val="00D0531C"/>
    <w:rsid w:val="00D06D51"/>
    <w:rsid w:val="00D113D7"/>
    <w:rsid w:val="00D153D7"/>
    <w:rsid w:val="00D24991"/>
    <w:rsid w:val="00D25C08"/>
    <w:rsid w:val="00D30F9D"/>
    <w:rsid w:val="00D33626"/>
    <w:rsid w:val="00D33FE1"/>
    <w:rsid w:val="00D350A5"/>
    <w:rsid w:val="00D40459"/>
    <w:rsid w:val="00D41FFD"/>
    <w:rsid w:val="00D50255"/>
    <w:rsid w:val="00D5552F"/>
    <w:rsid w:val="00D55BE4"/>
    <w:rsid w:val="00D64192"/>
    <w:rsid w:val="00D66520"/>
    <w:rsid w:val="00D72A66"/>
    <w:rsid w:val="00D76B8F"/>
    <w:rsid w:val="00D876CF"/>
    <w:rsid w:val="00D9340F"/>
    <w:rsid w:val="00DA0F37"/>
    <w:rsid w:val="00DB3422"/>
    <w:rsid w:val="00DB766B"/>
    <w:rsid w:val="00DD1083"/>
    <w:rsid w:val="00DD59C3"/>
    <w:rsid w:val="00DE34CF"/>
    <w:rsid w:val="00DE37A3"/>
    <w:rsid w:val="00DF7AC4"/>
    <w:rsid w:val="00E03C6A"/>
    <w:rsid w:val="00E03E03"/>
    <w:rsid w:val="00E13591"/>
    <w:rsid w:val="00E13F3D"/>
    <w:rsid w:val="00E154FB"/>
    <w:rsid w:val="00E20FE1"/>
    <w:rsid w:val="00E237E6"/>
    <w:rsid w:val="00E25CB5"/>
    <w:rsid w:val="00E26D5A"/>
    <w:rsid w:val="00E306FD"/>
    <w:rsid w:val="00E3137E"/>
    <w:rsid w:val="00E3311A"/>
    <w:rsid w:val="00E33892"/>
    <w:rsid w:val="00E34898"/>
    <w:rsid w:val="00E3554E"/>
    <w:rsid w:val="00E54141"/>
    <w:rsid w:val="00E7269D"/>
    <w:rsid w:val="00E86691"/>
    <w:rsid w:val="00EA404C"/>
    <w:rsid w:val="00EB09B7"/>
    <w:rsid w:val="00EB734B"/>
    <w:rsid w:val="00ED0ABF"/>
    <w:rsid w:val="00EE2AD4"/>
    <w:rsid w:val="00EE3FBE"/>
    <w:rsid w:val="00EE7D7C"/>
    <w:rsid w:val="00EF7BBC"/>
    <w:rsid w:val="00F019C5"/>
    <w:rsid w:val="00F07DAD"/>
    <w:rsid w:val="00F11819"/>
    <w:rsid w:val="00F23330"/>
    <w:rsid w:val="00F25D98"/>
    <w:rsid w:val="00F278F7"/>
    <w:rsid w:val="00F300FB"/>
    <w:rsid w:val="00F31C33"/>
    <w:rsid w:val="00F37793"/>
    <w:rsid w:val="00F41521"/>
    <w:rsid w:val="00F47FC7"/>
    <w:rsid w:val="00F81CD9"/>
    <w:rsid w:val="00F84FDE"/>
    <w:rsid w:val="00F93B7F"/>
    <w:rsid w:val="00F94736"/>
    <w:rsid w:val="00FA54C7"/>
    <w:rsid w:val="00FB399F"/>
    <w:rsid w:val="00FB6386"/>
    <w:rsid w:val="00FC61F8"/>
    <w:rsid w:val="00FD2068"/>
    <w:rsid w:val="00FD2781"/>
    <w:rsid w:val="00FE2CD2"/>
    <w:rsid w:val="00FF7C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F47EF175-6E2C-4520-B3AA-180EBF56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qFormat/>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 w:type="character" w:styleId="Mention">
    <w:name w:val="Mention"/>
    <w:basedOn w:val="DefaultParagraphFont"/>
    <w:uiPriority w:val="99"/>
    <w:unhideWhenUsed/>
    <w:rsid w:val="008472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ADQ376F6HWTR-1074192144-6709</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https://ericsson.sharepoint.com/sites/SRT/3GPP/_layouts/15/DocIdRedir.aspx?ID=ADQ376F6HWTR-1074192144-6709</Url>
      <Description>ADQ376F6HWTR-1074192144-6709</Description>
    </_dlc_DocIdUrl>
    <TaxCatchAllLabel xmlns="d8762117-8292-4133-b1c7-eab5c6487cfd" xsi:nil="true"/>
    <SharedWithUsers xmlns="8ce21422-bdb2-475f-ab65-4309c7957112">
      <UserInfo>
        <DisplayName>Maria Esther Bas</DisplayName>
        <AccountId>261</AccountId>
        <AccountType/>
      </UserInfo>
      <UserInfo>
        <DisplayName>Koralia Pappi (EXT)</DisplayName>
        <AccountId>1027</AccountId>
        <AccountType/>
      </UserInfo>
      <UserInfo>
        <DisplayName>Steven Li P</DisplayName>
        <AccountId>110</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B167C1-8787-47F9-BF63-7DE4151ED160}">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F29F5A79-EB5A-4CDB-A441-39F41060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6D58B-6CFD-4070-ADE6-DC7ED0892A7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5.xml><?xml version="1.0" encoding="utf-8"?>
<ds:datastoreItem xmlns:ds="http://schemas.openxmlformats.org/officeDocument/2006/customXml" ds:itemID="{6D1635E6-799D-4D5C-B1B7-486B5A5EE74F}">
  <ds:schemaRefs>
    <ds:schemaRef ds:uri="http://schemas.microsoft.com/sharepoint/v3/contenttype/forms"/>
  </ds:schemaRefs>
</ds:datastoreItem>
</file>

<file path=customXml/itemProps6.xml><?xml version="1.0" encoding="utf-8"?>
<ds:datastoreItem xmlns:ds="http://schemas.openxmlformats.org/officeDocument/2006/customXml" ds:itemID="{CB918EA8-16D2-4A2D-928E-EFEE156E38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2532</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Links>
    <vt:vector size="18"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Mohsin_2</cp:lastModifiedBy>
  <cp:revision>11</cp:revision>
  <dcterms:created xsi:type="dcterms:W3CDTF">2024-02-18T17:52:00Z</dcterms:created>
  <dcterms:modified xsi:type="dcterms:W3CDTF">2024-02-28T04:02:00Z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660d3a0f-8f45-4ac5-bc6f-7466da1db003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