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2FDF" w14:textId="61D738BE" w:rsidR="007420F5" w:rsidRDefault="007420F5" w:rsidP="007420F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45348135"/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Pr="00205E0B">
        <w:rPr>
          <w:b/>
          <w:i/>
          <w:noProof/>
          <w:sz w:val="28"/>
        </w:rPr>
        <w:t>S3-24</w:t>
      </w:r>
      <w:r w:rsidR="00205E0B" w:rsidRPr="00205E0B">
        <w:rPr>
          <w:b/>
          <w:i/>
          <w:noProof/>
          <w:sz w:val="28"/>
        </w:rPr>
        <w:t>0680</w:t>
      </w:r>
      <w:ins w:id="1" w:author="Mohsin_1" w:date="2024-03-01T06:36:00Z">
        <w:r w:rsidR="00545ABE">
          <w:rPr>
            <w:b/>
            <w:i/>
            <w:noProof/>
            <w:sz w:val="28"/>
          </w:rPr>
          <w:t>-r1</w:t>
        </w:r>
      </w:ins>
    </w:p>
    <w:p w14:paraId="4DD826B3" w14:textId="77777777" w:rsidR="007420F5" w:rsidRPr="007861B8" w:rsidRDefault="007420F5" w:rsidP="007420F5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noProof/>
          <w:lang w:eastAsia="zh-CN"/>
        </w:rPr>
      </w:pPr>
      <w:r w:rsidRPr="009F138E">
        <w:rPr>
          <w:b/>
          <w:bCs/>
          <w:sz w:val="24"/>
        </w:rPr>
        <w:t>Athens, Greece, 26th February - 1st March 2024</w:t>
      </w:r>
      <w:r w:rsidRPr="006C2E80">
        <w:tab/>
      </w:r>
      <w:r w:rsidRPr="007861B8">
        <w:rPr>
          <w:rFonts w:ascii="Arial" w:eastAsia="Batang" w:hAnsi="Arial" w:cs="Arial"/>
          <w:b/>
          <w:noProof/>
          <w:lang w:eastAsia="zh-CN"/>
        </w:rPr>
        <w:t>(revision of xx-yyxxxx)</w:t>
      </w:r>
    </w:p>
    <w:bookmarkEnd w:id="0"/>
    <w:p w14:paraId="6B417959" w14:textId="66BCC832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CF3710">
        <w:rPr>
          <w:rFonts w:ascii="Arial" w:eastAsia="Batang" w:hAnsi="Arial"/>
          <w:b/>
          <w:sz w:val="24"/>
          <w:szCs w:val="24"/>
          <w:lang w:val="en-US" w:eastAsia="zh-CN"/>
        </w:rPr>
        <w:t>Ericsson</w:t>
      </w:r>
      <w:r w:rsidR="00566C92">
        <w:rPr>
          <w:rFonts w:ascii="Arial" w:eastAsia="Batang" w:hAnsi="Arial"/>
          <w:b/>
          <w:sz w:val="24"/>
          <w:szCs w:val="24"/>
          <w:lang w:val="en-US" w:eastAsia="zh-CN"/>
        </w:rPr>
        <w:t xml:space="preserve">, </w:t>
      </w:r>
      <w:r w:rsidR="00566C92" w:rsidRPr="00566C92">
        <w:rPr>
          <w:rFonts w:ascii="Arial" w:eastAsia="Batang" w:hAnsi="Arial"/>
          <w:b/>
          <w:sz w:val="24"/>
          <w:szCs w:val="24"/>
          <w:lang w:val="en-US" w:eastAsia="zh-CN"/>
        </w:rPr>
        <w:t>Deutsche Telekom</w:t>
      </w:r>
    </w:p>
    <w:p w14:paraId="49D92DA3" w14:textId="7BAFDB4A" w:rsidR="001E489F" w:rsidRPr="006C2E80" w:rsidRDefault="001E489F" w:rsidP="00A42F81">
      <w:pPr>
        <w:tabs>
          <w:tab w:val="left" w:pos="2127"/>
        </w:tabs>
        <w:ind w:left="2127" w:hanging="2127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883894" w:rsidRPr="00883894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</w:t>
      </w:r>
      <w:r w:rsidR="008B7FF4">
        <w:rPr>
          <w:rFonts w:ascii="Arial" w:eastAsia="Batang" w:hAnsi="Arial" w:cs="Arial"/>
          <w:b/>
          <w:sz w:val="24"/>
          <w:szCs w:val="24"/>
          <w:lang w:eastAsia="zh-CN"/>
        </w:rPr>
        <w:t>NRF public key retrieval by NF</w:t>
      </w:r>
      <w:r w:rsidR="00EB6DD1">
        <w:rPr>
          <w:rFonts w:ascii="Arial" w:eastAsia="Batang" w:hAnsi="Arial" w:cs="Arial"/>
          <w:b/>
          <w:sz w:val="24"/>
          <w:szCs w:val="24"/>
          <w:lang w:eastAsia="zh-CN"/>
        </w:rPr>
        <w:t xml:space="preserve"> Service Producers </w:t>
      </w:r>
    </w:p>
    <w:p w14:paraId="66ACF610" w14:textId="7BF6DC0C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1D2CA0">
        <w:rPr>
          <w:rFonts w:ascii="Arial" w:eastAsia="Batang" w:hAnsi="Arial"/>
          <w:b/>
          <w:sz w:val="24"/>
          <w:szCs w:val="24"/>
          <w:lang w:val="en-US" w:eastAsia="zh-CN"/>
        </w:rPr>
        <w:t>Agreement</w:t>
      </w:r>
    </w:p>
    <w:p w14:paraId="1468BC60" w14:textId="5ED748E5" w:rsidR="001E489F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93B6C">
        <w:rPr>
          <w:rFonts w:ascii="Arial" w:eastAsia="Batang" w:hAnsi="Arial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2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3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4" w:history="1">
        <w:r w:rsidRPr="00BC642A">
          <w:t>3GPP TR 21.900</w:t>
        </w:r>
      </w:hyperlink>
    </w:p>
    <w:p w14:paraId="2F242254" w14:textId="2ABF757B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Title: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bookmarkStart w:id="2" w:name="_Hlk144991825"/>
      <w:r w:rsidR="005F1DEC" w:rsidRPr="005F1DEC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Study on NRF public key retrieval by NF Service Producers</w:t>
      </w:r>
      <w:bookmarkEnd w:id="2"/>
    </w:p>
    <w:p w14:paraId="1845B441" w14:textId="3280EF20" w:rsidR="001E489F" w:rsidRPr="00BA3A53" w:rsidRDefault="001E489F" w:rsidP="001E489F">
      <w:pPr>
        <w:pStyle w:val="Guidance"/>
      </w:pPr>
    </w:p>
    <w:p w14:paraId="4520DCE2" w14:textId="639DD68F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  <w:r w:rsidR="00BB2875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</w:t>
      </w:r>
      <w:r w:rsidR="007D730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eSBA_SEC_Ph2</w:t>
      </w:r>
    </w:p>
    <w:p w14:paraId="18C69795" w14:textId="74B743C0" w:rsidR="001E489F" w:rsidRDefault="001E489F" w:rsidP="001E489F">
      <w:pPr>
        <w:pStyle w:val="Guidance"/>
      </w:pP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6340F223" w14:textId="77777777" w:rsidR="001E489F" w:rsidRDefault="001E489F" w:rsidP="001E489F">
      <w:pPr>
        <w:pStyle w:val="Guidance"/>
      </w:pPr>
      <w:r w:rsidRPr="006C2E80">
        <w:t>{A number to be provided by MCC at the plenary}</w:t>
      </w:r>
      <w:r>
        <w:t xml:space="preserve"> </w:t>
      </w:r>
    </w:p>
    <w:p w14:paraId="4D9605DA" w14:textId="687C10E0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C634AB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0F6B4D92" w14:textId="7655B574" w:rsidR="001E489F" w:rsidRPr="006C2E80" w:rsidRDefault="001E489F" w:rsidP="001E489F">
      <w:pPr>
        <w:pStyle w:val="Guidance"/>
      </w:pPr>
    </w:p>
    <w:p w14:paraId="6042014B" w14:textId="413F6CD8" w:rsidR="001E489F" w:rsidRDefault="001E489F" w:rsidP="008D250F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777777" w:rsidR="001E489F" w:rsidRDefault="001E489F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04045F0B" w14:textId="77777777" w:rsidR="001E489F" w:rsidRDefault="001E489F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6BEDBE0" w14:textId="189AF8EC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>
            <w:pPr>
              <w:pStyle w:val="TAC"/>
            </w:pPr>
          </w:p>
        </w:tc>
      </w:tr>
      <w:tr w:rsidR="001E489F" w14:paraId="624C6FF5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30A7074C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0602D5C7" w14:textId="4B907A45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35CFDED4" w14:textId="15781BA0" w:rsidR="001E489F" w:rsidRDefault="008D74C9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02A432F3" w14:textId="77777777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70435623" w14:textId="5F50DDDB" w:rsidR="001E489F" w:rsidRDefault="008D74C9">
            <w:pPr>
              <w:pStyle w:val="TAC"/>
            </w:pPr>
            <w:r>
              <w:t>X</w:t>
            </w:r>
          </w:p>
        </w:tc>
      </w:tr>
      <w:tr w:rsidR="001E489F" w14:paraId="552F1957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77777777" w:rsidR="001E489F" w:rsidRDefault="001E489F">
            <w:pPr>
              <w:pStyle w:val="TAC"/>
            </w:pPr>
          </w:p>
        </w:tc>
        <w:tc>
          <w:tcPr>
            <w:tcW w:w="1037" w:type="dxa"/>
          </w:tcPr>
          <w:p w14:paraId="6F19776F" w14:textId="77777777" w:rsidR="001E489F" w:rsidRDefault="001E489F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>
            <w:pPr>
              <w:pStyle w:val="TAC"/>
            </w:pPr>
          </w:p>
        </w:tc>
        <w:tc>
          <w:tcPr>
            <w:tcW w:w="1752" w:type="dxa"/>
          </w:tcPr>
          <w:p w14:paraId="02E98F67" w14:textId="77777777" w:rsidR="001E489F" w:rsidRDefault="001E489F">
            <w:pPr>
              <w:pStyle w:val="TAC"/>
            </w:pP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p w14:paraId="4B0899D6" w14:textId="07EDB7DB" w:rsidR="007861B8" w:rsidRPr="00C278EB" w:rsidRDefault="007861B8" w:rsidP="00C278E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>
        <w:trPr>
          <w:cantSplit/>
          <w:jc w:val="center"/>
        </w:trPr>
        <w:tc>
          <w:tcPr>
            <w:tcW w:w="452" w:type="dxa"/>
          </w:tcPr>
          <w:p w14:paraId="24027F16" w14:textId="61AEA32E" w:rsidR="007861B8" w:rsidRDefault="00893F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lastRenderedPageBreak/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>
        <w:trPr>
          <w:cantSplit/>
          <w:jc w:val="center"/>
        </w:trPr>
        <w:tc>
          <w:tcPr>
            <w:tcW w:w="1101" w:type="dxa"/>
          </w:tcPr>
          <w:p w14:paraId="68BCEFEC" w14:textId="77777777" w:rsidR="001E489F" w:rsidRDefault="001E489F">
            <w:pPr>
              <w:pStyle w:val="TAL"/>
            </w:pPr>
          </w:p>
        </w:tc>
        <w:tc>
          <w:tcPr>
            <w:tcW w:w="1101" w:type="dxa"/>
          </w:tcPr>
          <w:p w14:paraId="334D300A" w14:textId="77777777" w:rsidR="001E489F" w:rsidRDefault="001E489F">
            <w:pPr>
              <w:pStyle w:val="TAL"/>
            </w:pPr>
          </w:p>
        </w:tc>
        <w:tc>
          <w:tcPr>
            <w:tcW w:w="1101" w:type="dxa"/>
          </w:tcPr>
          <w:p w14:paraId="3338BA6A" w14:textId="77777777" w:rsidR="001E489F" w:rsidRDefault="001E489F">
            <w:pPr>
              <w:pStyle w:val="TAL"/>
            </w:pPr>
          </w:p>
        </w:tc>
        <w:tc>
          <w:tcPr>
            <w:tcW w:w="6010" w:type="dxa"/>
          </w:tcPr>
          <w:p w14:paraId="225432A0" w14:textId="067C2495" w:rsidR="001E489F" w:rsidRPr="00251D80" w:rsidRDefault="00C9438B">
            <w:pPr>
              <w:pStyle w:val="TAL"/>
            </w:pPr>
            <w:r>
              <w:t>N/A</w:t>
            </w:r>
          </w:p>
        </w:tc>
      </w:tr>
    </w:tbl>
    <w:p w14:paraId="577FBA35" w14:textId="77777777" w:rsidR="001E489F" w:rsidRDefault="001E489F" w:rsidP="001E489F"/>
    <w:p w14:paraId="4DD6CDD4" w14:textId="2C8E09CD" w:rsidR="001E489F" w:rsidRPr="006C2E80" w:rsidRDefault="001E489F" w:rsidP="00576DDA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</w:pPr>
      <w:r w:rsidRPr="007861B8">
        <w:rPr>
          <w:rFonts w:ascii="Arial" w:hAnsi="Arial"/>
          <w:sz w:val="28"/>
          <w:lang w:eastAsia="ja-JP"/>
        </w:rPr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1E489F" w14:paraId="41F645CA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44A32604" w14:textId="77777777" w:rsidR="001E489F" w:rsidRDefault="001E489F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1E489F" w14:paraId="73374411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FE02429" w14:textId="77777777" w:rsidR="001E489F" w:rsidRDefault="001E489F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D80133" w14:textId="77777777" w:rsidR="001E489F" w:rsidRDefault="001E489F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1DB2E63C" w14:textId="77777777" w:rsidR="001E489F" w:rsidRDefault="001E489F">
            <w:pPr>
              <w:pStyle w:val="TAH"/>
            </w:pPr>
            <w:r>
              <w:t>Nature of relationship</w:t>
            </w:r>
          </w:p>
        </w:tc>
      </w:tr>
      <w:tr w:rsidR="001E489F" w14:paraId="0B66CC3F" w14:textId="77777777">
        <w:trPr>
          <w:cantSplit/>
          <w:jc w:val="center"/>
        </w:trPr>
        <w:tc>
          <w:tcPr>
            <w:tcW w:w="1101" w:type="dxa"/>
          </w:tcPr>
          <w:p w14:paraId="2A3B29D4" w14:textId="086DAABD" w:rsidR="001E489F" w:rsidRDefault="00C9438B">
            <w:pPr>
              <w:pStyle w:val="TAL"/>
            </w:pPr>
            <w:r w:rsidRPr="00C9438B">
              <w:t>850016</w:t>
            </w:r>
          </w:p>
        </w:tc>
        <w:tc>
          <w:tcPr>
            <w:tcW w:w="3326" w:type="dxa"/>
          </w:tcPr>
          <w:p w14:paraId="3AC061FD" w14:textId="39D59429" w:rsidR="001E489F" w:rsidRDefault="00BA7027" w:rsidP="00BA7027">
            <w:pPr>
              <w:pStyle w:val="TAL"/>
              <w:tabs>
                <w:tab w:val="left" w:pos="904"/>
              </w:tabs>
            </w:pPr>
            <w:r w:rsidRPr="00BA7027">
              <w:t>Security for 5G_eSBA</w:t>
            </w:r>
          </w:p>
        </w:tc>
        <w:tc>
          <w:tcPr>
            <w:tcW w:w="5099" w:type="dxa"/>
          </w:tcPr>
          <w:p w14:paraId="017BF4B1" w14:textId="79773108" w:rsidR="001E489F" w:rsidRPr="00251D80" w:rsidRDefault="0014123C">
            <w:pPr>
              <w:pStyle w:val="Guidance"/>
            </w:pPr>
            <w:r>
              <w:t>Rel-16 work item</w:t>
            </w:r>
          </w:p>
        </w:tc>
      </w:tr>
      <w:tr w:rsidR="0014123C" w14:paraId="606A8EC7" w14:textId="77777777">
        <w:trPr>
          <w:cantSplit/>
          <w:jc w:val="center"/>
        </w:trPr>
        <w:tc>
          <w:tcPr>
            <w:tcW w:w="1101" w:type="dxa"/>
          </w:tcPr>
          <w:p w14:paraId="58451756" w14:textId="0374427F" w:rsidR="0014123C" w:rsidRPr="00C9438B" w:rsidRDefault="00947BEA">
            <w:pPr>
              <w:pStyle w:val="TAL"/>
            </w:pPr>
            <w:r w:rsidRPr="00947BEA">
              <w:t>900020</w:t>
            </w:r>
          </w:p>
        </w:tc>
        <w:tc>
          <w:tcPr>
            <w:tcW w:w="3326" w:type="dxa"/>
          </w:tcPr>
          <w:p w14:paraId="6D9D34A0" w14:textId="74FF1E01" w:rsidR="0014123C" w:rsidRPr="00BA7027" w:rsidRDefault="0047336C" w:rsidP="00BA7027">
            <w:pPr>
              <w:pStyle w:val="TAL"/>
              <w:tabs>
                <w:tab w:val="left" w:pos="904"/>
              </w:tabs>
            </w:pPr>
            <w:r w:rsidRPr="0047336C">
              <w:t>Study on enhanced Security Aspects of the 5G Service Based Architecture</w:t>
            </w:r>
          </w:p>
        </w:tc>
        <w:tc>
          <w:tcPr>
            <w:tcW w:w="5099" w:type="dxa"/>
          </w:tcPr>
          <w:p w14:paraId="42F8DE07" w14:textId="5ACCDD68" w:rsidR="0014123C" w:rsidRPr="00251D80" w:rsidDel="0014123C" w:rsidRDefault="0047336C">
            <w:pPr>
              <w:pStyle w:val="Guidance"/>
            </w:pPr>
            <w:r>
              <w:t>Rel-17/Rel-18 study item</w:t>
            </w:r>
          </w:p>
        </w:tc>
      </w:tr>
    </w:tbl>
    <w:p w14:paraId="01B64B3B" w14:textId="77777777" w:rsidR="001E489F" w:rsidRDefault="001E489F" w:rsidP="001E489F">
      <w:pPr>
        <w:pStyle w:val="FP"/>
      </w:pPr>
    </w:p>
    <w:p w14:paraId="4970DA35" w14:textId="77777777" w:rsidR="001E489F" w:rsidRPr="006C2E80" w:rsidRDefault="001E489F" w:rsidP="001E489F">
      <w:pPr>
        <w:rPr>
          <w:b/>
          <w:bCs/>
        </w:rPr>
      </w:pPr>
      <w:r w:rsidRPr="006C2E80">
        <w:rPr>
          <w:b/>
          <w:bCs/>
        </w:rPr>
        <w:t>Dependency on non-3GPP (draft) specification:</w:t>
      </w: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31FACECA" w14:textId="69C5D094" w:rsidR="00F862B9" w:rsidRDefault="00EA6D27" w:rsidP="00C6063B">
      <w:pPr>
        <w:rPr>
          <w:lang w:eastAsia="en-GB"/>
        </w:rPr>
      </w:pPr>
      <w:r>
        <w:rPr>
          <w:lang w:val="en-US"/>
        </w:rPr>
        <w:t xml:space="preserve">According to Step 2 in Clause </w:t>
      </w:r>
      <w:r w:rsidRPr="003E20E9">
        <w:rPr>
          <w:lang w:val="en-US"/>
        </w:rPr>
        <w:t>13.4.1.1.2</w:t>
      </w:r>
      <w:r>
        <w:rPr>
          <w:lang w:val="en-US"/>
        </w:rPr>
        <w:t xml:space="preserve"> in TS 33.501, an</w:t>
      </w:r>
      <w:r>
        <w:rPr>
          <w:lang w:eastAsia="en-GB"/>
        </w:rPr>
        <w:t xml:space="preserve"> NF Service Producer ensures the integrity of the </w:t>
      </w:r>
      <w:r>
        <w:rPr>
          <w:lang w:val="en-US" w:eastAsia="en-GB"/>
        </w:rPr>
        <w:t xml:space="preserve">access </w:t>
      </w:r>
      <w:r>
        <w:rPr>
          <w:lang w:eastAsia="en-GB"/>
        </w:rPr>
        <w:t xml:space="preserve">token </w:t>
      </w:r>
      <w:r>
        <w:rPr>
          <w:lang w:val="en-US" w:eastAsia="en-GB"/>
        </w:rPr>
        <w:t xml:space="preserve">presented by an NF Service Consumer </w:t>
      </w:r>
      <w:r>
        <w:rPr>
          <w:lang w:eastAsia="en-GB"/>
        </w:rPr>
        <w:t xml:space="preserve">by verifying the signature </w:t>
      </w:r>
      <w:r>
        <w:rPr>
          <w:lang w:val="en-US" w:eastAsia="en-GB"/>
        </w:rPr>
        <w:t xml:space="preserve">in the access token </w:t>
      </w:r>
      <w:r>
        <w:rPr>
          <w:lang w:eastAsia="en-GB"/>
        </w:rPr>
        <w:t>using NRF’s public key</w:t>
      </w:r>
      <w:r>
        <w:rPr>
          <w:lang w:val="en-US" w:eastAsia="en-GB"/>
        </w:rPr>
        <w:t xml:space="preserve">. However, the current specification does not specify </w:t>
      </w:r>
      <w:r>
        <w:rPr>
          <w:lang w:eastAsia="en-GB"/>
        </w:rPr>
        <w:t>a</w:t>
      </w:r>
      <w:r w:rsidRPr="00390C62">
        <w:rPr>
          <w:lang w:eastAsia="en-GB"/>
        </w:rPr>
        <w:t xml:space="preserve"> mechanism for NF Service Producers to retrieve the authentic public key</w:t>
      </w:r>
      <w:r>
        <w:rPr>
          <w:lang w:eastAsia="en-GB"/>
        </w:rPr>
        <w:t xml:space="preserve"> </w:t>
      </w:r>
      <w:r w:rsidRPr="00390C62">
        <w:rPr>
          <w:lang w:eastAsia="en-GB"/>
        </w:rPr>
        <w:t xml:space="preserve">associated with the private key that the NRF has used </w:t>
      </w:r>
      <w:r>
        <w:rPr>
          <w:lang w:eastAsia="en-GB"/>
        </w:rPr>
        <w:t xml:space="preserve">to </w:t>
      </w:r>
      <w:r w:rsidRPr="00390C62">
        <w:rPr>
          <w:lang w:eastAsia="en-GB"/>
        </w:rPr>
        <w:t>produce the signature in the access token.</w:t>
      </w:r>
      <w:r w:rsidR="00F1223F">
        <w:rPr>
          <w:lang w:eastAsia="en-GB"/>
        </w:rPr>
        <w:t xml:space="preserve"> </w:t>
      </w:r>
    </w:p>
    <w:p w14:paraId="1053F594" w14:textId="77777777" w:rsidR="00F862B9" w:rsidRPr="00C6063B" w:rsidRDefault="00F862B9" w:rsidP="00C6063B">
      <w:pPr>
        <w:rPr>
          <w:lang w:val="en-US" w:eastAsia="en-GB"/>
        </w:rPr>
      </w:pPr>
    </w:p>
    <w:p w14:paraId="1959DB9B" w14:textId="10B70E0E" w:rsidR="00F111F7" w:rsidRDefault="00EA6D27" w:rsidP="00EA6D27">
      <w:pPr>
        <w:rPr>
          <w:lang w:eastAsia="en-GB"/>
        </w:rPr>
      </w:pPr>
      <w:r w:rsidRPr="004E7067">
        <w:rPr>
          <w:lang w:eastAsia="en-GB"/>
        </w:rPr>
        <w:t xml:space="preserve">Currently, the information related to the public keys needed to verify the signature in the access token is assumed to be configured manually at the </w:t>
      </w:r>
      <w:proofErr w:type="spellStart"/>
      <w:r w:rsidRPr="004E7067">
        <w:rPr>
          <w:lang w:eastAsia="en-GB"/>
        </w:rPr>
        <w:t>NFp</w:t>
      </w:r>
      <w:proofErr w:type="spellEnd"/>
      <w:r w:rsidRPr="004E7067">
        <w:rPr>
          <w:lang w:eastAsia="en-GB"/>
        </w:rPr>
        <w:t>.</w:t>
      </w:r>
      <w:r>
        <w:rPr>
          <w:lang w:eastAsia="en-GB"/>
        </w:rPr>
        <w:t xml:space="preserve"> </w:t>
      </w:r>
      <w:r w:rsidRPr="56ABDB04">
        <w:rPr>
          <w:lang w:eastAsia="en-GB"/>
        </w:rPr>
        <w:t>Manual configuration does not scale well and is error</w:t>
      </w:r>
      <w:r>
        <w:rPr>
          <w:lang w:eastAsia="en-GB"/>
        </w:rPr>
        <w:t>-</w:t>
      </w:r>
      <w:r w:rsidRPr="56ABDB04">
        <w:rPr>
          <w:lang w:eastAsia="en-GB"/>
        </w:rPr>
        <w:t xml:space="preserve">prone. </w:t>
      </w:r>
      <w:r w:rsidR="00290D12">
        <w:rPr>
          <w:lang w:eastAsia="en-GB"/>
        </w:rPr>
        <w:t xml:space="preserve">This is a concern </w:t>
      </w:r>
      <w:r w:rsidR="00491BF0">
        <w:rPr>
          <w:lang w:eastAsia="en-GB"/>
        </w:rPr>
        <w:t xml:space="preserve">in </w:t>
      </w:r>
      <w:r w:rsidR="00290D12">
        <w:rPr>
          <w:lang w:eastAsia="en-GB"/>
        </w:rPr>
        <w:t xml:space="preserve">large </w:t>
      </w:r>
      <w:r w:rsidR="00E45316">
        <w:rPr>
          <w:lang w:eastAsia="en-GB"/>
        </w:rPr>
        <w:t xml:space="preserve">real-world </w:t>
      </w:r>
      <w:r w:rsidR="00290D12">
        <w:rPr>
          <w:lang w:eastAsia="en-GB"/>
        </w:rPr>
        <w:t xml:space="preserve">deployments, especially those </w:t>
      </w:r>
      <w:r w:rsidR="00977A6A">
        <w:rPr>
          <w:lang w:eastAsia="en-GB"/>
        </w:rPr>
        <w:t>have</w:t>
      </w:r>
      <w:r w:rsidR="00A5655F">
        <w:rPr>
          <w:lang w:eastAsia="en-GB"/>
        </w:rPr>
        <w:t xml:space="preserve"> layered </w:t>
      </w:r>
      <w:r w:rsidR="00977A6A">
        <w:rPr>
          <w:lang w:eastAsia="en-GB"/>
        </w:rPr>
        <w:t>structured NRFs</w:t>
      </w:r>
      <w:r w:rsidR="00CF4DE1">
        <w:rPr>
          <w:lang w:eastAsia="en-GB"/>
        </w:rPr>
        <w:t xml:space="preserve"> and </w:t>
      </w:r>
      <w:r w:rsidR="00481E29">
        <w:rPr>
          <w:lang w:eastAsia="en-GB"/>
        </w:rPr>
        <w:t>use key rotation.</w:t>
      </w:r>
    </w:p>
    <w:p w14:paraId="0C9D80BC" w14:textId="77777777" w:rsidR="00F111F7" w:rsidRDefault="00F111F7" w:rsidP="00EA6D27">
      <w:pPr>
        <w:rPr>
          <w:lang w:eastAsia="en-GB"/>
        </w:rPr>
      </w:pPr>
    </w:p>
    <w:p w14:paraId="7EDC068D" w14:textId="4A624DD2" w:rsidR="004F101A" w:rsidRDefault="00EA6D27" w:rsidP="00EA6D27">
      <w:pPr>
        <w:rPr>
          <w:lang w:eastAsia="en-GB"/>
        </w:rPr>
      </w:pPr>
      <w:r w:rsidRPr="56ABDB04">
        <w:rPr>
          <w:lang w:eastAsia="en-GB"/>
        </w:rPr>
        <w:t xml:space="preserve">A mechanism for NF Service Producers </w:t>
      </w:r>
      <w:r w:rsidR="00607676">
        <w:rPr>
          <w:lang w:eastAsia="en-GB"/>
        </w:rPr>
        <w:t>themselves</w:t>
      </w:r>
      <w:r w:rsidR="00234883">
        <w:rPr>
          <w:lang w:eastAsia="en-GB"/>
        </w:rPr>
        <w:t xml:space="preserve"> </w:t>
      </w:r>
      <w:r w:rsidRPr="56ABDB04">
        <w:rPr>
          <w:lang w:eastAsia="en-GB"/>
        </w:rPr>
        <w:t>to obtain the right public key</w:t>
      </w:r>
      <w:r>
        <w:rPr>
          <w:lang w:eastAsia="en-GB"/>
        </w:rPr>
        <w:t>s</w:t>
      </w:r>
      <w:r w:rsidRPr="56ABDB04">
        <w:rPr>
          <w:lang w:eastAsia="en-GB"/>
        </w:rPr>
        <w:t xml:space="preserve"> would be both more efficient and more secure since</w:t>
      </w:r>
      <w:r>
        <w:rPr>
          <w:lang w:eastAsia="en-GB"/>
        </w:rPr>
        <w:t>,</w:t>
      </w:r>
      <w:r w:rsidRPr="56ABDB04">
        <w:rPr>
          <w:lang w:eastAsia="en-GB"/>
        </w:rPr>
        <w:t xml:space="preserve"> e.g.</w:t>
      </w:r>
      <w:r>
        <w:rPr>
          <w:lang w:eastAsia="en-GB"/>
        </w:rPr>
        <w:t>,</w:t>
      </w:r>
      <w:r w:rsidRPr="56ABDB04">
        <w:rPr>
          <w:lang w:eastAsia="en-GB"/>
        </w:rPr>
        <w:t xml:space="preserve"> keys can be </w:t>
      </w:r>
      <w:r>
        <w:rPr>
          <w:lang w:eastAsia="en-GB"/>
        </w:rPr>
        <w:t xml:space="preserve">provisioned and </w:t>
      </w:r>
      <w:r w:rsidRPr="56ABDB04">
        <w:rPr>
          <w:lang w:eastAsia="en-GB"/>
        </w:rPr>
        <w:t xml:space="preserve">updated more </w:t>
      </w:r>
      <w:r>
        <w:rPr>
          <w:lang w:eastAsia="en-GB"/>
        </w:rPr>
        <w:t xml:space="preserve">reliably and </w:t>
      </w:r>
      <w:r w:rsidRPr="56ABDB04">
        <w:rPr>
          <w:lang w:eastAsia="en-GB"/>
        </w:rPr>
        <w:t xml:space="preserve">easily. </w:t>
      </w:r>
      <w:r w:rsidR="004F101A">
        <w:rPr>
          <w:lang w:eastAsia="en-GB"/>
        </w:rPr>
        <w:t>Such mechanisms are defined for CCA</w:t>
      </w:r>
      <w:r w:rsidR="00C3579D">
        <w:rPr>
          <w:lang w:eastAsia="en-GB"/>
        </w:rPr>
        <w:t xml:space="preserve">-based authentication </w:t>
      </w:r>
      <w:r w:rsidR="008A3837">
        <w:rPr>
          <w:lang w:eastAsia="en-GB"/>
        </w:rPr>
        <w:t>by</w:t>
      </w:r>
      <w:r w:rsidR="00900D69">
        <w:rPr>
          <w:lang w:eastAsia="en-GB"/>
        </w:rPr>
        <w:t xml:space="preserve"> including either the X.509 URL (x5u) </w:t>
      </w:r>
      <w:r w:rsidR="00684298">
        <w:rPr>
          <w:lang w:eastAsia="en-GB"/>
        </w:rPr>
        <w:t>or the X.509 Certificate Chain (x5c)</w:t>
      </w:r>
      <w:r w:rsidR="00BF75A0">
        <w:rPr>
          <w:lang w:eastAsia="en-GB"/>
        </w:rPr>
        <w:t xml:space="preserve"> in the </w:t>
      </w:r>
      <w:r w:rsidR="00C3579D">
        <w:rPr>
          <w:lang w:eastAsia="en-GB"/>
        </w:rPr>
        <w:t>CCA token.</w:t>
      </w:r>
      <w:r w:rsidR="00B80E40">
        <w:rPr>
          <w:lang w:eastAsia="en-GB"/>
        </w:rPr>
        <w:t xml:space="preserve"> </w:t>
      </w:r>
      <w:r w:rsidR="00F111F7">
        <w:rPr>
          <w:lang w:eastAsia="en-GB"/>
        </w:rPr>
        <w:t>It is not immediate if one of these mechanisms could also work for tokens issued by an NRF or a new solution would be required.</w:t>
      </w:r>
    </w:p>
    <w:p w14:paraId="23D17746" w14:textId="77777777" w:rsidR="00EA6D27" w:rsidRDefault="00EA6D27" w:rsidP="00EA6D27">
      <w:pPr>
        <w:rPr>
          <w:lang w:eastAsia="en-GB"/>
        </w:rPr>
      </w:pPr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63F604AA" w14:textId="746F0DFA" w:rsidR="00496E17" w:rsidRDefault="001C28D7" w:rsidP="00496E17">
      <w:pPr>
        <w:rPr>
          <w:iCs/>
        </w:rPr>
      </w:pPr>
      <w:r>
        <w:rPr>
          <w:iCs/>
        </w:rPr>
        <w:t>T</w:t>
      </w:r>
      <w:r w:rsidR="00496E17" w:rsidRPr="00934EDF">
        <w:rPr>
          <w:iCs/>
        </w:rPr>
        <w:t xml:space="preserve">he </w:t>
      </w:r>
      <w:r w:rsidR="00A25462">
        <w:rPr>
          <w:iCs/>
        </w:rPr>
        <w:t xml:space="preserve">study has the </w:t>
      </w:r>
      <w:r w:rsidR="00496E17" w:rsidRPr="00934EDF">
        <w:rPr>
          <w:iCs/>
        </w:rPr>
        <w:t xml:space="preserve">following </w:t>
      </w:r>
      <w:r w:rsidR="00A25462">
        <w:rPr>
          <w:iCs/>
        </w:rPr>
        <w:t>objective</w:t>
      </w:r>
      <w:r w:rsidR="001E6712">
        <w:rPr>
          <w:iCs/>
        </w:rPr>
        <w:t>(</w:t>
      </w:r>
      <w:r w:rsidR="00A25462">
        <w:rPr>
          <w:iCs/>
        </w:rPr>
        <w:t>s</w:t>
      </w:r>
      <w:r w:rsidR="001E6712">
        <w:rPr>
          <w:iCs/>
        </w:rPr>
        <w:t>)</w:t>
      </w:r>
      <w:r w:rsidR="00496E17" w:rsidRPr="00934EDF">
        <w:rPr>
          <w:iCs/>
        </w:rPr>
        <w:t>:</w:t>
      </w:r>
    </w:p>
    <w:p w14:paraId="0EAA7858" w14:textId="77777777" w:rsidR="000819CB" w:rsidRDefault="000819CB" w:rsidP="00B52C9A">
      <w:pPr>
        <w:pStyle w:val="B1"/>
      </w:pPr>
    </w:p>
    <w:p w14:paraId="1A8884CA" w14:textId="06F152E3" w:rsidR="003973B1" w:rsidRPr="007C508B" w:rsidRDefault="00CC4161" w:rsidP="00CC4161">
      <w:pPr>
        <w:pStyle w:val="B1"/>
        <w:ind w:left="720" w:firstLine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C508B">
        <w:rPr>
          <w:rFonts w:ascii="Times New Roman" w:hAnsi="Times New Roman"/>
        </w:rPr>
        <w:t xml:space="preserve"> </w:t>
      </w:r>
      <w:r w:rsidR="003973B1" w:rsidRPr="007C508B">
        <w:rPr>
          <w:rFonts w:ascii="Times New Roman" w:hAnsi="Times New Roman"/>
        </w:rPr>
        <w:t xml:space="preserve">A mechanism for NF Service Producers </w:t>
      </w:r>
      <w:r w:rsidR="004D394A" w:rsidRPr="007C508B">
        <w:rPr>
          <w:rFonts w:ascii="Times New Roman" w:hAnsi="Times New Roman"/>
        </w:rPr>
        <w:t xml:space="preserve">themselves </w:t>
      </w:r>
      <w:r w:rsidR="003973B1" w:rsidRPr="007C508B">
        <w:rPr>
          <w:rFonts w:ascii="Times New Roman" w:hAnsi="Times New Roman"/>
        </w:rPr>
        <w:t>to retrieve the authentic public key associated with the private key that the NRF has used to produce the signature in the access token.</w:t>
      </w:r>
    </w:p>
    <w:p w14:paraId="2573375B" w14:textId="264BA0ED" w:rsidR="00B7259B" w:rsidRDefault="00B7259B" w:rsidP="00390BF3">
      <w:pPr>
        <w:pStyle w:val="B1"/>
        <w:rPr>
          <w:rFonts w:ascii="Times New Roman" w:hAnsi="Times New Roman"/>
        </w:rPr>
      </w:pPr>
    </w:p>
    <w:p w14:paraId="746798A5" w14:textId="77777777" w:rsidR="007C508B" w:rsidRDefault="007C508B" w:rsidP="007C508B">
      <w:pPr>
        <w:pStyle w:val="Heading2"/>
      </w:pPr>
      <w:r>
        <w:t>TU estimates and dependencies</w:t>
      </w:r>
    </w:p>
    <w:p w14:paraId="4557DED0" w14:textId="77777777" w:rsidR="007C508B" w:rsidRPr="00167523" w:rsidRDefault="007C508B" w:rsidP="007C508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591"/>
        <w:gridCol w:w="2795"/>
        <w:gridCol w:w="3017"/>
      </w:tblGrid>
      <w:tr w:rsidR="00C81DCE" w:rsidRPr="00167523" w14:paraId="5B23C2CE" w14:textId="77777777" w:rsidTr="001E671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A88E" w14:textId="77777777" w:rsidR="00C81DCE" w:rsidRDefault="00C81DCE">
            <w:r>
              <w:t>Work Task ID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310" w14:textId="27448CEE" w:rsidR="00256921" w:rsidRDefault="00C81DCE" w:rsidP="00A25462">
            <w:r>
              <w:t>TU Estimate</w:t>
            </w:r>
            <w:r w:rsidR="00A25462">
              <w:t xml:space="preserve"> </w:t>
            </w:r>
            <w:r w:rsidR="00256921">
              <w:t>(Study)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73E6" w14:textId="55E7A07B" w:rsidR="00C81DCE" w:rsidRDefault="00C81DCE">
            <w:r>
              <w:t>TU Estimate</w:t>
            </w:r>
            <w:r w:rsidR="001E6712">
              <w:t xml:space="preserve"> </w:t>
            </w:r>
            <w:r>
              <w:t>(Normative)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24FB" w14:textId="77777777" w:rsidR="00C81DCE" w:rsidRDefault="00C81DCE">
            <w:r>
              <w:t>Other 3GPP Group Dependency</w:t>
            </w:r>
          </w:p>
          <w:p w14:paraId="2F5496A3" w14:textId="77777777" w:rsidR="00C81DCE" w:rsidRDefault="00C81DCE">
            <w:r>
              <w:t>(Yes/No/Maybe)</w:t>
            </w:r>
          </w:p>
        </w:tc>
      </w:tr>
      <w:tr w:rsidR="00C81DCE" w:rsidRPr="00167523" w14:paraId="1EB7940F" w14:textId="77777777" w:rsidTr="001E671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3FA4" w14:textId="297D867C" w:rsidR="00C81DCE" w:rsidRPr="00167523" w:rsidRDefault="00A25462">
            <w:pPr>
              <w:jc w:val="center"/>
            </w:pPr>
            <w:r>
              <w:t xml:space="preserve">Objective #1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D1F" w14:textId="6EFCBA6D" w:rsidR="00C81DCE" w:rsidRPr="00167523" w:rsidRDefault="001E6712">
            <w:pPr>
              <w:jc w:val="center"/>
            </w:pPr>
            <w:r>
              <w:t>0</w:t>
            </w:r>
            <w:r w:rsidR="00A25462">
              <w:t>.75</w:t>
            </w:r>
            <w:r w:rsidR="00256921">
              <w:t xml:space="preserve"> (0.25 </w:t>
            </w:r>
            <w:r>
              <w:t>per</w:t>
            </w:r>
            <w:r w:rsidR="00256921">
              <w:t xml:space="preserve"> meeting cycle)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3226" w14:textId="79756699" w:rsidR="00C81DCE" w:rsidRPr="00167523" w:rsidRDefault="001E6712">
            <w:pPr>
              <w:jc w:val="center"/>
            </w:pPr>
            <w:r>
              <w:t>0</w:t>
            </w:r>
            <w:r w:rsidR="00A25462">
              <w:t>.5</w:t>
            </w:r>
            <w:r w:rsidR="00C81DCE">
              <w:t xml:space="preserve"> (0.25 in each meeting cycle)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9ECA" w14:textId="1DE1F7A4" w:rsidR="00C81DCE" w:rsidRPr="00167523" w:rsidRDefault="00C81DCE">
            <w:pPr>
              <w:jc w:val="center"/>
            </w:pPr>
            <w:r>
              <w:t>No</w:t>
            </w:r>
          </w:p>
        </w:tc>
      </w:tr>
    </w:tbl>
    <w:p w14:paraId="17EDE641" w14:textId="77777777" w:rsidR="007C508B" w:rsidRDefault="007C508B" w:rsidP="007C508B"/>
    <w:p w14:paraId="36B9B169" w14:textId="5505E39A" w:rsidR="00A25462" w:rsidRDefault="00A25462" w:rsidP="00CC4161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Total TU estimates: 1.25 TU</w:t>
      </w:r>
    </w:p>
    <w:p w14:paraId="60B15C2E" w14:textId="59EBB4C6" w:rsidR="00CC4161" w:rsidRPr="0014114E" w:rsidRDefault="00CC4161" w:rsidP="00CC4161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normative phase: </w:t>
      </w:r>
      <w:r w:rsidR="00A25462">
        <w:rPr>
          <w:rFonts w:eastAsiaTheme="minorEastAsia"/>
          <w:b/>
          <w:bCs/>
        </w:rPr>
        <w:t>0.5 TU</w:t>
      </w:r>
    </w:p>
    <w:p w14:paraId="0F2A472D" w14:textId="43A0728F" w:rsidR="00CC4161" w:rsidRPr="0014114E" w:rsidRDefault="00CC4161" w:rsidP="00CC4161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r w:rsidR="00292ADC">
        <w:rPr>
          <w:rFonts w:eastAsiaTheme="minorEastAsia"/>
          <w:b/>
          <w:bCs/>
        </w:rPr>
        <w:t>0</w:t>
      </w:r>
      <w:r w:rsidR="000811F1">
        <w:rPr>
          <w:rFonts w:eastAsiaTheme="minorEastAsia"/>
          <w:b/>
          <w:bCs/>
        </w:rPr>
        <w:t>.75</w:t>
      </w:r>
      <w:r w:rsidR="000811F1" w:rsidRPr="0014114E">
        <w:rPr>
          <w:rFonts w:eastAsiaTheme="minorEastAsia"/>
          <w:b/>
          <w:bCs/>
        </w:rPr>
        <w:t xml:space="preserve"> </w:t>
      </w:r>
      <w:r w:rsidRPr="0014114E">
        <w:rPr>
          <w:rFonts w:eastAsiaTheme="minorEastAsia"/>
          <w:b/>
          <w:bCs/>
        </w:rPr>
        <w:t>TUs</w:t>
      </w: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733254FC" w:rsidR="007861B8" w:rsidRPr="007861B8" w:rsidRDefault="007861B8" w:rsidP="007861B8">
      <w:pPr>
        <w:rPr>
          <w:b/>
          <w:bCs/>
          <w:i/>
          <w:iCs/>
        </w:rPr>
      </w:pP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>
            <w:pPr>
              <w:pStyle w:val="TAH"/>
            </w:pPr>
            <w:r w:rsidRPr="009C6095">
              <w:lastRenderedPageBreak/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1E489F" w:rsidRPr="003D55ED" w14:paraId="32944FCA" w14:textId="77777777">
        <w:trPr>
          <w:cantSplit/>
          <w:jc w:val="center"/>
        </w:trPr>
        <w:tc>
          <w:tcPr>
            <w:tcW w:w="1617" w:type="dxa"/>
          </w:tcPr>
          <w:p w14:paraId="36EA8E77" w14:textId="61555A64" w:rsidR="001E489F" w:rsidRPr="00FF3F0C" w:rsidRDefault="00637129">
            <w:pPr>
              <w:pStyle w:val="TAL"/>
            </w:pPr>
            <w:r>
              <w:t xml:space="preserve">Internal </w:t>
            </w:r>
            <w:r w:rsidR="00127BB8">
              <w:t>TR</w:t>
            </w:r>
          </w:p>
        </w:tc>
        <w:tc>
          <w:tcPr>
            <w:tcW w:w="1134" w:type="dxa"/>
          </w:tcPr>
          <w:p w14:paraId="5F684E95" w14:textId="457BB940" w:rsidR="001E489F" w:rsidRPr="00251D80" w:rsidRDefault="00633CA3">
            <w:pPr>
              <w:pStyle w:val="TAL"/>
            </w:pPr>
            <w:r>
              <w:t>33.XXX</w:t>
            </w:r>
          </w:p>
        </w:tc>
        <w:tc>
          <w:tcPr>
            <w:tcW w:w="2409" w:type="dxa"/>
          </w:tcPr>
          <w:p w14:paraId="3F9BA4C9" w14:textId="52136F32" w:rsidR="001E489F" w:rsidRPr="00251D80" w:rsidRDefault="00C57D95">
            <w:pPr>
              <w:pStyle w:val="TAL"/>
            </w:pPr>
            <w:r w:rsidRPr="00C57D95">
              <w:t>Study on NRF public key retrieval by NF Service Producers</w:t>
            </w:r>
          </w:p>
        </w:tc>
        <w:tc>
          <w:tcPr>
            <w:tcW w:w="993" w:type="dxa"/>
          </w:tcPr>
          <w:p w14:paraId="510D9A1F" w14:textId="557A4EA2" w:rsidR="001E489F" w:rsidRPr="0022634E" w:rsidRDefault="00D65E6B">
            <w:pPr>
              <w:pStyle w:val="TAL"/>
            </w:pPr>
            <w:r w:rsidRPr="0022634E">
              <w:t>TSG#105 (Sept 2024)</w:t>
            </w:r>
          </w:p>
        </w:tc>
        <w:tc>
          <w:tcPr>
            <w:tcW w:w="1074" w:type="dxa"/>
          </w:tcPr>
          <w:p w14:paraId="725063CD" w14:textId="2B80354C" w:rsidR="001E489F" w:rsidRPr="0022634E" w:rsidRDefault="0065551B">
            <w:pPr>
              <w:pStyle w:val="TAL"/>
            </w:pPr>
            <w:r w:rsidRPr="0022634E">
              <w:t>TSG#106 (Dec 2024)</w:t>
            </w:r>
          </w:p>
          <w:p w14:paraId="11DE6EB5" w14:textId="2A2F43FF" w:rsidR="0065551B" w:rsidRPr="0022634E" w:rsidRDefault="0065551B" w:rsidP="0065551B">
            <w:pPr>
              <w:rPr>
                <w:lang w:eastAsia="ja-JP"/>
              </w:rPr>
            </w:pPr>
          </w:p>
        </w:tc>
        <w:tc>
          <w:tcPr>
            <w:tcW w:w="2186" w:type="dxa"/>
          </w:tcPr>
          <w:p w14:paraId="1D49C842" w14:textId="1ABA818E" w:rsidR="001E489F" w:rsidRPr="0022634E" w:rsidRDefault="00D40794">
            <w:pPr>
              <w:pStyle w:val="TAL"/>
              <w:rPr>
                <w:lang w:val="sv-SE"/>
              </w:rPr>
            </w:pPr>
            <w:r>
              <w:rPr>
                <w:lang w:val="sv-SE"/>
              </w:rPr>
              <w:t>TBD</w:t>
            </w:r>
          </w:p>
        </w:tc>
      </w:tr>
    </w:tbl>
    <w:p w14:paraId="7EC5BA9E" w14:textId="77777777" w:rsidR="001E489F" w:rsidRPr="003D55ED" w:rsidRDefault="001E489F" w:rsidP="001E489F">
      <w:pPr>
        <w:pStyle w:val="FP"/>
        <w:rPr>
          <w:lang w:val="sv-SE"/>
        </w:rPr>
      </w:pPr>
    </w:p>
    <w:p w14:paraId="303D6525" w14:textId="1E447C05" w:rsidR="001E489F" w:rsidRPr="003D55ED" w:rsidRDefault="001E489F" w:rsidP="007861B8">
      <w:pPr>
        <w:pStyle w:val="Guidance"/>
        <w:rPr>
          <w:lang w:val="sv-SE"/>
        </w:rPr>
      </w:pPr>
    </w:p>
    <w:p w14:paraId="3E5E0EB7" w14:textId="77777777" w:rsidR="001E489F" w:rsidRPr="003D55ED" w:rsidRDefault="001E489F" w:rsidP="001E489F">
      <w:pPr>
        <w:rPr>
          <w:lang w:val="sv-S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>
            <w:pPr>
              <w:pStyle w:val="TAH"/>
            </w:pPr>
            <w:r>
              <w:t>Remarks</w:t>
            </w:r>
          </w:p>
        </w:tc>
      </w:tr>
      <w:tr w:rsidR="001E6712" w:rsidRPr="006C2E80" w14:paraId="73BCDFBF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D6" w14:textId="43786700" w:rsidR="001E6712" w:rsidRPr="006C2E80" w:rsidRDefault="001E6712" w:rsidP="001E6712">
            <w:pPr>
              <w:pStyle w:val="TAL"/>
            </w:pPr>
            <w:r w:rsidRPr="00314C2D">
              <w:t>33.501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976" w14:textId="7D14340D" w:rsidR="001E6712" w:rsidRPr="006C2E80" w:rsidRDefault="001E6712" w:rsidP="001E6712">
            <w:pPr>
              <w:pStyle w:val="TAL"/>
            </w:pPr>
            <w:r w:rsidRPr="00314C2D">
              <w:t>Enhancing security aspects of the 5G Service Based Architecture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7BB" w14:textId="10E7205A" w:rsidR="001E6712" w:rsidRPr="0022634E" w:rsidRDefault="001E6712" w:rsidP="001E6712">
            <w:pPr>
              <w:pStyle w:val="TAL"/>
            </w:pPr>
            <w:r w:rsidRPr="0022634E">
              <w:t>TSG#10</w:t>
            </w:r>
            <w:r>
              <w:t>7</w:t>
            </w:r>
            <w:r w:rsidRPr="0022634E">
              <w:t xml:space="preserve"> (</w:t>
            </w:r>
            <w:r>
              <w:t>Mar</w:t>
            </w:r>
            <w:r w:rsidRPr="0022634E">
              <w:t xml:space="preserve"> 202</w:t>
            </w:r>
            <w:r>
              <w:t>5</w:t>
            </w:r>
            <w:r w:rsidRPr="0022634E">
              <w:t>)</w:t>
            </w:r>
          </w:p>
          <w:p w14:paraId="53BCD47C" w14:textId="77777777" w:rsidR="001E6712" w:rsidRPr="006C2E80" w:rsidRDefault="001E6712" w:rsidP="001E6712">
            <w:pPr>
              <w:pStyle w:val="TAL"/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31D" w14:textId="77777777" w:rsidR="001E6712" w:rsidRPr="006C2E80" w:rsidRDefault="001E6712" w:rsidP="001E6712">
            <w:pPr>
              <w:pStyle w:val="TAL"/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63470AF0" w14:textId="5C25660C" w:rsidR="005F286A" w:rsidRPr="005F286A" w:rsidRDefault="005F286A" w:rsidP="005F286A">
      <w:pPr>
        <w:rPr>
          <w:lang w:eastAsia="ja-JP"/>
        </w:rPr>
      </w:pPr>
      <w:r>
        <w:rPr>
          <w:lang w:eastAsia="ja-JP"/>
        </w:rPr>
        <w:t>TBD</w:t>
      </w:r>
    </w:p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0B385801" w14:textId="4D3767CE" w:rsidR="001E489F" w:rsidRPr="006C2E80" w:rsidRDefault="00AC2AD1" w:rsidP="001E489F">
      <w:pPr>
        <w:pStyle w:val="Guidance"/>
      </w:pPr>
      <w:r>
        <w:t>SA WG3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791E7B3B" w14:textId="029EBCEC" w:rsidR="007861B8" w:rsidRPr="0072294E" w:rsidRDefault="00503F74" w:rsidP="001E489F">
      <w:pPr>
        <w:pStyle w:val="Guidance"/>
      </w:pPr>
      <w:r w:rsidRPr="00503F74">
        <w:t>CT4 for stage 3 work.</w:t>
      </w:r>
    </w:p>
    <w:p w14:paraId="798971FA" w14:textId="77777777" w:rsidR="001E489F" w:rsidRPr="00557B2E" w:rsidRDefault="001E489F" w:rsidP="001E489F"/>
    <w:p w14:paraId="2E9D2957" w14:textId="676DAF9E" w:rsidR="001E489F" w:rsidRPr="00503F74" w:rsidRDefault="001E489F" w:rsidP="00503F74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>
            <w:pPr>
              <w:pStyle w:val="TAH"/>
            </w:pPr>
            <w:r>
              <w:t>Supporting IM name</w:t>
            </w:r>
          </w:p>
        </w:tc>
      </w:tr>
      <w:tr w:rsidR="001E489F" w14:paraId="746AA80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5B9DE6FC" w:rsidR="001E489F" w:rsidRDefault="00503F74">
            <w:pPr>
              <w:pStyle w:val="TAL"/>
            </w:pPr>
            <w:r>
              <w:t>Ericsson</w:t>
            </w:r>
          </w:p>
        </w:tc>
      </w:tr>
      <w:tr w:rsidR="00C477EF" w:rsidDel="00302B51" w14:paraId="16997BD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FDD447E" w14:textId="192F1B86" w:rsidR="00C477EF" w:rsidDel="00302B51" w:rsidRDefault="00DC49CF">
            <w:pPr>
              <w:pStyle w:val="TAL"/>
            </w:pPr>
            <w:r w:rsidRPr="00DC49CF">
              <w:t>Deutsche Telekom</w:t>
            </w:r>
          </w:p>
        </w:tc>
      </w:tr>
      <w:tr w:rsidR="00545ABE" w:rsidDel="00302B51" w14:paraId="27B4C85C" w14:textId="77777777">
        <w:trPr>
          <w:cantSplit/>
          <w:jc w:val="center"/>
          <w:ins w:id="3" w:author="Mohsin_1" w:date="2024-03-01T06:36:00Z"/>
        </w:trPr>
        <w:tc>
          <w:tcPr>
            <w:tcW w:w="5029" w:type="dxa"/>
            <w:shd w:val="clear" w:color="auto" w:fill="auto"/>
          </w:tcPr>
          <w:p w14:paraId="4C7E6350" w14:textId="7631F872" w:rsidR="00545ABE" w:rsidRPr="00DC49CF" w:rsidRDefault="00545ABE">
            <w:pPr>
              <w:pStyle w:val="TAL"/>
              <w:rPr>
                <w:ins w:id="4" w:author="Mohsin_1" w:date="2024-03-01T06:36:00Z"/>
              </w:rPr>
            </w:pPr>
            <w:ins w:id="5" w:author="Mohsin_1" w:date="2024-03-01T06:36:00Z">
              <w:r>
                <w:t>AT&amp;T</w:t>
              </w:r>
            </w:ins>
          </w:p>
        </w:tc>
      </w:tr>
      <w:tr w:rsidR="0001742B" w:rsidDel="00302B51" w14:paraId="1F7CE93D" w14:textId="77777777">
        <w:trPr>
          <w:cantSplit/>
          <w:jc w:val="center"/>
          <w:ins w:id="6" w:author="Mohsin_1" w:date="2024-03-01T06:36:00Z"/>
        </w:trPr>
        <w:tc>
          <w:tcPr>
            <w:tcW w:w="5029" w:type="dxa"/>
            <w:shd w:val="clear" w:color="auto" w:fill="auto"/>
          </w:tcPr>
          <w:p w14:paraId="65EBBB4A" w14:textId="72BBB2A3" w:rsidR="0001742B" w:rsidRDefault="0001742B">
            <w:pPr>
              <w:pStyle w:val="TAL"/>
              <w:rPr>
                <w:ins w:id="7" w:author="Mohsin_1" w:date="2024-03-01T06:36:00Z"/>
              </w:rPr>
            </w:pPr>
            <w:ins w:id="8" w:author="Mohsin_1" w:date="2024-03-01T06:36:00Z">
              <w:r>
                <w:t>Oracle</w:t>
              </w:r>
            </w:ins>
            <w:ins w:id="9" w:author="Mohsin_1" w:date="2024-03-01T06:38:00Z">
              <w:r w:rsidR="00244F5F">
                <w:t xml:space="preserve"> Corporation</w:t>
              </w:r>
            </w:ins>
          </w:p>
        </w:tc>
      </w:tr>
      <w:tr w:rsidR="00C91F3D" w:rsidDel="00302B51" w14:paraId="2A654C32" w14:textId="77777777">
        <w:trPr>
          <w:cantSplit/>
          <w:jc w:val="center"/>
          <w:ins w:id="10" w:author="Mohsin_1" w:date="2024-03-01T07:54:00Z"/>
        </w:trPr>
        <w:tc>
          <w:tcPr>
            <w:tcW w:w="5029" w:type="dxa"/>
            <w:shd w:val="clear" w:color="auto" w:fill="auto"/>
          </w:tcPr>
          <w:p w14:paraId="53F2F31C" w14:textId="0E961097" w:rsidR="00C91F3D" w:rsidRDefault="00C91F3D">
            <w:pPr>
              <w:pStyle w:val="TAL"/>
              <w:rPr>
                <w:ins w:id="11" w:author="Mohsin_1" w:date="2024-03-01T07:54:00Z"/>
              </w:rPr>
            </w:pPr>
            <w:ins w:id="12" w:author="Mohsin_1" w:date="2024-03-01T07:54:00Z">
              <w:r>
                <w:t>Verizon</w:t>
              </w:r>
            </w:ins>
          </w:p>
        </w:tc>
      </w:tr>
      <w:tr w:rsidR="00C91F3D" w:rsidDel="00302B51" w14:paraId="6DF25182" w14:textId="77777777">
        <w:trPr>
          <w:cantSplit/>
          <w:jc w:val="center"/>
          <w:ins w:id="13" w:author="Mohsin_1" w:date="2024-03-01T07:54:00Z"/>
        </w:trPr>
        <w:tc>
          <w:tcPr>
            <w:tcW w:w="5029" w:type="dxa"/>
            <w:shd w:val="clear" w:color="auto" w:fill="auto"/>
          </w:tcPr>
          <w:p w14:paraId="4DEBE663" w14:textId="4CE9AAEF" w:rsidR="00C91F3D" w:rsidRDefault="00C91F3D">
            <w:pPr>
              <w:pStyle w:val="TAL"/>
              <w:rPr>
                <w:ins w:id="14" w:author="Mohsin_1" w:date="2024-03-01T07:54:00Z"/>
              </w:rPr>
            </w:pPr>
            <w:ins w:id="15" w:author="Mohsin_1" w:date="2024-03-01T07:54:00Z">
              <w:r>
                <w:t xml:space="preserve">NTT </w:t>
              </w:r>
            </w:ins>
            <w:ins w:id="16" w:author="Mohsin_1" w:date="2024-03-01T07:55:00Z">
              <w:r>
                <w:t>Docomo</w:t>
              </w:r>
            </w:ins>
          </w:p>
        </w:tc>
      </w:tr>
      <w:tr w:rsidR="00C91F3D" w:rsidDel="00302B51" w14:paraId="064A2935" w14:textId="77777777">
        <w:trPr>
          <w:cantSplit/>
          <w:jc w:val="center"/>
          <w:ins w:id="17" w:author="Mohsin_1" w:date="2024-03-01T07:55:00Z"/>
        </w:trPr>
        <w:tc>
          <w:tcPr>
            <w:tcW w:w="5029" w:type="dxa"/>
            <w:shd w:val="clear" w:color="auto" w:fill="auto"/>
          </w:tcPr>
          <w:p w14:paraId="4CCD97EC" w14:textId="2BEFF296" w:rsidR="00C91F3D" w:rsidRDefault="008409E7">
            <w:pPr>
              <w:pStyle w:val="TAL"/>
              <w:rPr>
                <w:ins w:id="18" w:author="Mohsin_1" w:date="2024-03-01T07:55:00Z"/>
              </w:rPr>
            </w:pPr>
            <w:ins w:id="19" w:author="Mohsin_1" w:date="2024-03-01T07:55:00Z">
              <w:r>
                <w:t>T-</w:t>
              </w:r>
            </w:ins>
            <w:ins w:id="20" w:author="Mohsin_1" w:date="2024-03-01T07:56:00Z">
              <w:r w:rsidR="009F7B25">
                <w:t>M</w:t>
              </w:r>
            </w:ins>
            <w:ins w:id="21" w:author="Mohsin_1" w:date="2024-03-01T07:55:00Z">
              <w:r>
                <w:t>obile</w:t>
              </w:r>
            </w:ins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C81DCE">
      <w:pgSz w:w="11906" w:h="16838"/>
      <w:pgMar w:top="567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1616" w14:textId="77777777" w:rsidR="00DA4696" w:rsidRDefault="00DA4696">
      <w:r>
        <w:separator/>
      </w:r>
    </w:p>
  </w:endnote>
  <w:endnote w:type="continuationSeparator" w:id="0">
    <w:p w14:paraId="4611A7D6" w14:textId="77777777" w:rsidR="00DA4696" w:rsidRDefault="00DA4696">
      <w:r>
        <w:continuationSeparator/>
      </w:r>
    </w:p>
  </w:endnote>
  <w:endnote w:type="continuationNotice" w:id="1">
    <w:p w14:paraId="4CED67BD" w14:textId="77777777" w:rsidR="00DA4696" w:rsidRDefault="00DA4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5BFC" w14:textId="77777777" w:rsidR="00DA4696" w:rsidRDefault="00DA4696">
      <w:r>
        <w:separator/>
      </w:r>
    </w:p>
  </w:footnote>
  <w:footnote w:type="continuationSeparator" w:id="0">
    <w:p w14:paraId="05167042" w14:textId="77777777" w:rsidR="00DA4696" w:rsidRDefault="00DA4696">
      <w:r>
        <w:continuationSeparator/>
      </w:r>
    </w:p>
  </w:footnote>
  <w:footnote w:type="continuationNotice" w:id="1">
    <w:p w14:paraId="6C52DB94" w14:textId="77777777" w:rsidR="00DA4696" w:rsidRDefault="00DA46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0B99"/>
    <w:multiLevelType w:val="hybridMultilevel"/>
    <w:tmpl w:val="1D9C2E26"/>
    <w:lvl w:ilvl="0" w:tplc="067E93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D4B"/>
    <w:multiLevelType w:val="hybridMultilevel"/>
    <w:tmpl w:val="C01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4145E1"/>
    <w:multiLevelType w:val="multilevel"/>
    <w:tmpl w:val="F5CE7A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E16CA4"/>
    <w:multiLevelType w:val="hybridMultilevel"/>
    <w:tmpl w:val="838887E8"/>
    <w:lvl w:ilvl="0" w:tplc="88FE12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51639"/>
    <w:multiLevelType w:val="multilevel"/>
    <w:tmpl w:val="624A4D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842D91"/>
    <w:multiLevelType w:val="hybridMultilevel"/>
    <w:tmpl w:val="2FE4B3C2"/>
    <w:lvl w:ilvl="0" w:tplc="9CAE5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306410"/>
    <w:multiLevelType w:val="multilevel"/>
    <w:tmpl w:val="09D463D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19B2733"/>
    <w:multiLevelType w:val="multilevel"/>
    <w:tmpl w:val="F216D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6752377">
    <w:abstractNumId w:val="9"/>
  </w:num>
  <w:num w:numId="2" w16cid:durableId="1735663239">
    <w:abstractNumId w:val="5"/>
  </w:num>
  <w:num w:numId="3" w16cid:durableId="81998126">
    <w:abstractNumId w:val="3"/>
  </w:num>
  <w:num w:numId="4" w16cid:durableId="996229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5873196">
    <w:abstractNumId w:val="0"/>
  </w:num>
  <w:num w:numId="6" w16cid:durableId="1932006563">
    <w:abstractNumId w:val="2"/>
  </w:num>
  <w:num w:numId="7" w16cid:durableId="731074823">
    <w:abstractNumId w:val="7"/>
  </w:num>
  <w:num w:numId="8" w16cid:durableId="498347070">
    <w:abstractNumId w:val="8"/>
  </w:num>
  <w:num w:numId="9" w16cid:durableId="132454900">
    <w:abstractNumId w:val="12"/>
  </w:num>
  <w:num w:numId="10" w16cid:durableId="1651904580">
    <w:abstractNumId w:val="10"/>
  </w:num>
  <w:num w:numId="11" w16cid:durableId="1035471017">
    <w:abstractNumId w:val="4"/>
  </w:num>
  <w:num w:numId="12" w16cid:durableId="1445005436">
    <w:abstractNumId w:val="11"/>
  </w:num>
  <w:num w:numId="13" w16cid:durableId="1305042353">
    <w:abstractNumId w:val="6"/>
  </w:num>
  <w:num w:numId="14" w16cid:durableId="1076591506">
    <w:abstractNumId w:val="14"/>
  </w:num>
  <w:num w:numId="15" w16cid:durableId="987898673">
    <w:abstractNumId w:val="13"/>
  </w:num>
  <w:num w:numId="16" w16cid:durableId="16850157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0AC7"/>
    <w:rsid w:val="00001421"/>
    <w:rsid w:val="00001C17"/>
    <w:rsid w:val="000021C6"/>
    <w:rsid w:val="00004749"/>
    <w:rsid w:val="0000562E"/>
    <w:rsid w:val="00005E54"/>
    <w:rsid w:val="00007894"/>
    <w:rsid w:val="000079B9"/>
    <w:rsid w:val="000133ED"/>
    <w:rsid w:val="00014099"/>
    <w:rsid w:val="00014972"/>
    <w:rsid w:val="000156FA"/>
    <w:rsid w:val="0001742B"/>
    <w:rsid w:val="00017C1D"/>
    <w:rsid w:val="00017EF8"/>
    <w:rsid w:val="0002191A"/>
    <w:rsid w:val="000232C8"/>
    <w:rsid w:val="00027C96"/>
    <w:rsid w:val="0003016C"/>
    <w:rsid w:val="000306A7"/>
    <w:rsid w:val="00030CD4"/>
    <w:rsid w:val="000324D9"/>
    <w:rsid w:val="00032644"/>
    <w:rsid w:val="000337CA"/>
    <w:rsid w:val="0003433C"/>
    <w:rsid w:val="000344A1"/>
    <w:rsid w:val="000346DB"/>
    <w:rsid w:val="00035584"/>
    <w:rsid w:val="0003653B"/>
    <w:rsid w:val="000374D9"/>
    <w:rsid w:val="00040D70"/>
    <w:rsid w:val="00042051"/>
    <w:rsid w:val="0004316E"/>
    <w:rsid w:val="00045C05"/>
    <w:rsid w:val="00046686"/>
    <w:rsid w:val="00046A40"/>
    <w:rsid w:val="00046FDD"/>
    <w:rsid w:val="000475F1"/>
    <w:rsid w:val="00050925"/>
    <w:rsid w:val="00050C67"/>
    <w:rsid w:val="00050CCB"/>
    <w:rsid w:val="00051AF8"/>
    <w:rsid w:val="00054884"/>
    <w:rsid w:val="000558DE"/>
    <w:rsid w:val="0005594E"/>
    <w:rsid w:val="00057E1E"/>
    <w:rsid w:val="00060E10"/>
    <w:rsid w:val="0006162F"/>
    <w:rsid w:val="0006182E"/>
    <w:rsid w:val="00062C5B"/>
    <w:rsid w:val="0006619D"/>
    <w:rsid w:val="0006783C"/>
    <w:rsid w:val="00070573"/>
    <w:rsid w:val="00070C22"/>
    <w:rsid w:val="000726EB"/>
    <w:rsid w:val="00072A7C"/>
    <w:rsid w:val="0007692D"/>
    <w:rsid w:val="000775E7"/>
    <w:rsid w:val="0007775C"/>
    <w:rsid w:val="000804FE"/>
    <w:rsid w:val="00080B8D"/>
    <w:rsid w:val="000811F1"/>
    <w:rsid w:val="00081770"/>
    <w:rsid w:val="000819CB"/>
    <w:rsid w:val="00081FC5"/>
    <w:rsid w:val="000831BD"/>
    <w:rsid w:val="00085C35"/>
    <w:rsid w:val="00085DE5"/>
    <w:rsid w:val="0008639B"/>
    <w:rsid w:val="00091BF1"/>
    <w:rsid w:val="0009276F"/>
    <w:rsid w:val="00092CD3"/>
    <w:rsid w:val="000934B0"/>
    <w:rsid w:val="00093AED"/>
    <w:rsid w:val="00094F23"/>
    <w:rsid w:val="00095566"/>
    <w:rsid w:val="00096213"/>
    <w:rsid w:val="0009636B"/>
    <w:rsid w:val="000967F4"/>
    <w:rsid w:val="000A3293"/>
    <w:rsid w:val="000A3762"/>
    <w:rsid w:val="000A4FFC"/>
    <w:rsid w:val="000A6432"/>
    <w:rsid w:val="000A6612"/>
    <w:rsid w:val="000B188E"/>
    <w:rsid w:val="000B2CD0"/>
    <w:rsid w:val="000B3DB8"/>
    <w:rsid w:val="000B5DB6"/>
    <w:rsid w:val="000B6B28"/>
    <w:rsid w:val="000C1351"/>
    <w:rsid w:val="000C1F30"/>
    <w:rsid w:val="000C2AD9"/>
    <w:rsid w:val="000C339B"/>
    <w:rsid w:val="000C407B"/>
    <w:rsid w:val="000C46C3"/>
    <w:rsid w:val="000C4809"/>
    <w:rsid w:val="000C6375"/>
    <w:rsid w:val="000C71B5"/>
    <w:rsid w:val="000D0329"/>
    <w:rsid w:val="000D03B1"/>
    <w:rsid w:val="000D0E11"/>
    <w:rsid w:val="000D499A"/>
    <w:rsid w:val="000D6D78"/>
    <w:rsid w:val="000D6FA6"/>
    <w:rsid w:val="000E0429"/>
    <w:rsid w:val="000E0437"/>
    <w:rsid w:val="000E0DC3"/>
    <w:rsid w:val="000E1896"/>
    <w:rsid w:val="000E438D"/>
    <w:rsid w:val="000E7394"/>
    <w:rsid w:val="000F37F9"/>
    <w:rsid w:val="000F3950"/>
    <w:rsid w:val="000F4620"/>
    <w:rsid w:val="000F6529"/>
    <w:rsid w:val="000F6E51"/>
    <w:rsid w:val="00101F2A"/>
    <w:rsid w:val="00102A24"/>
    <w:rsid w:val="00103F2A"/>
    <w:rsid w:val="0010791F"/>
    <w:rsid w:val="00111EBC"/>
    <w:rsid w:val="0011202E"/>
    <w:rsid w:val="001120BA"/>
    <w:rsid w:val="001120ED"/>
    <w:rsid w:val="00112344"/>
    <w:rsid w:val="001137AA"/>
    <w:rsid w:val="001139E2"/>
    <w:rsid w:val="001146E0"/>
    <w:rsid w:val="00115C57"/>
    <w:rsid w:val="00115FCF"/>
    <w:rsid w:val="0012023B"/>
    <w:rsid w:val="001208E0"/>
    <w:rsid w:val="0012224B"/>
    <w:rsid w:val="001244C2"/>
    <w:rsid w:val="00127999"/>
    <w:rsid w:val="00127BB8"/>
    <w:rsid w:val="00127EA0"/>
    <w:rsid w:val="0013009B"/>
    <w:rsid w:val="001304FC"/>
    <w:rsid w:val="0013259C"/>
    <w:rsid w:val="00133253"/>
    <w:rsid w:val="00133380"/>
    <w:rsid w:val="001341D8"/>
    <w:rsid w:val="00135831"/>
    <w:rsid w:val="00136845"/>
    <w:rsid w:val="001376A6"/>
    <w:rsid w:val="00137ACB"/>
    <w:rsid w:val="0014004A"/>
    <w:rsid w:val="00141165"/>
    <w:rsid w:val="0014123C"/>
    <w:rsid w:val="001424CD"/>
    <w:rsid w:val="0014360C"/>
    <w:rsid w:val="0014389B"/>
    <w:rsid w:val="0014413C"/>
    <w:rsid w:val="00144B7E"/>
    <w:rsid w:val="00144D5A"/>
    <w:rsid w:val="00145DDC"/>
    <w:rsid w:val="00146661"/>
    <w:rsid w:val="00150C36"/>
    <w:rsid w:val="00152457"/>
    <w:rsid w:val="00152603"/>
    <w:rsid w:val="00152BEB"/>
    <w:rsid w:val="001531E9"/>
    <w:rsid w:val="00153EC5"/>
    <w:rsid w:val="001541E9"/>
    <w:rsid w:val="0015454F"/>
    <w:rsid w:val="00154C18"/>
    <w:rsid w:val="00157AF3"/>
    <w:rsid w:val="00157BCC"/>
    <w:rsid w:val="00157CB8"/>
    <w:rsid w:val="00157F50"/>
    <w:rsid w:val="00157FFB"/>
    <w:rsid w:val="001607AE"/>
    <w:rsid w:val="0016121F"/>
    <w:rsid w:val="00161827"/>
    <w:rsid w:val="00162DC4"/>
    <w:rsid w:val="00163A75"/>
    <w:rsid w:val="0016549B"/>
    <w:rsid w:val="001657ED"/>
    <w:rsid w:val="00165F27"/>
    <w:rsid w:val="00166A1B"/>
    <w:rsid w:val="00167F4A"/>
    <w:rsid w:val="001707E2"/>
    <w:rsid w:val="00170D13"/>
    <w:rsid w:val="00170EDB"/>
    <w:rsid w:val="0017107D"/>
    <w:rsid w:val="001711F1"/>
    <w:rsid w:val="00171E45"/>
    <w:rsid w:val="0017345A"/>
    <w:rsid w:val="00173CCE"/>
    <w:rsid w:val="001745AE"/>
    <w:rsid w:val="001745DA"/>
    <w:rsid w:val="00175580"/>
    <w:rsid w:val="00176F0E"/>
    <w:rsid w:val="00176FFD"/>
    <w:rsid w:val="0018090A"/>
    <w:rsid w:val="00180FBE"/>
    <w:rsid w:val="0018294B"/>
    <w:rsid w:val="00187B69"/>
    <w:rsid w:val="00190FF8"/>
    <w:rsid w:val="00192528"/>
    <w:rsid w:val="001929EB"/>
    <w:rsid w:val="00192B41"/>
    <w:rsid w:val="0019338C"/>
    <w:rsid w:val="00193586"/>
    <w:rsid w:val="00193EA6"/>
    <w:rsid w:val="00194282"/>
    <w:rsid w:val="00195197"/>
    <w:rsid w:val="00195AA7"/>
    <w:rsid w:val="00196C08"/>
    <w:rsid w:val="00196DCA"/>
    <w:rsid w:val="00197E4A"/>
    <w:rsid w:val="001A152C"/>
    <w:rsid w:val="001A31EF"/>
    <w:rsid w:val="001A3AD7"/>
    <w:rsid w:val="001A3E7E"/>
    <w:rsid w:val="001A59F6"/>
    <w:rsid w:val="001A7885"/>
    <w:rsid w:val="001A7B33"/>
    <w:rsid w:val="001B01F1"/>
    <w:rsid w:val="001B0294"/>
    <w:rsid w:val="001B093A"/>
    <w:rsid w:val="001B2414"/>
    <w:rsid w:val="001B35F1"/>
    <w:rsid w:val="001B3629"/>
    <w:rsid w:val="001B5421"/>
    <w:rsid w:val="001B5844"/>
    <w:rsid w:val="001B5DC8"/>
    <w:rsid w:val="001B5E6B"/>
    <w:rsid w:val="001B650D"/>
    <w:rsid w:val="001B678E"/>
    <w:rsid w:val="001B6946"/>
    <w:rsid w:val="001B771C"/>
    <w:rsid w:val="001B7BA0"/>
    <w:rsid w:val="001C1A2E"/>
    <w:rsid w:val="001C27C3"/>
    <w:rsid w:val="001C28D7"/>
    <w:rsid w:val="001C3E4E"/>
    <w:rsid w:val="001C4D9B"/>
    <w:rsid w:val="001C6492"/>
    <w:rsid w:val="001C664A"/>
    <w:rsid w:val="001D0B09"/>
    <w:rsid w:val="001D28CA"/>
    <w:rsid w:val="001D2CA0"/>
    <w:rsid w:val="001D70B0"/>
    <w:rsid w:val="001E053A"/>
    <w:rsid w:val="001E1BB1"/>
    <w:rsid w:val="001E356D"/>
    <w:rsid w:val="001E3D68"/>
    <w:rsid w:val="001E489F"/>
    <w:rsid w:val="001E4C1C"/>
    <w:rsid w:val="001E5F82"/>
    <w:rsid w:val="001E6712"/>
    <w:rsid w:val="001E6729"/>
    <w:rsid w:val="001F0567"/>
    <w:rsid w:val="001F0801"/>
    <w:rsid w:val="001F0F93"/>
    <w:rsid w:val="001F22FF"/>
    <w:rsid w:val="001F25CB"/>
    <w:rsid w:val="001F38DF"/>
    <w:rsid w:val="001F3905"/>
    <w:rsid w:val="001F4493"/>
    <w:rsid w:val="001F4A8E"/>
    <w:rsid w:val="001F664E"/>
    <w:rsid w:val="001F6AAC"/>
    <w:rsid w:val="001F6DDF"/>
    <w:rsid w:val="001F7228"/>
    <w:rsid w:val="001F7653"/>
    <w:rsid w:val="001F7FF4"/>
    <w:rsid w:val="002003BF"/>
    <w:rsid w:val="0020111F"/>
    <w:rsid w:val="00202346"/>
    <w:rsid w:val="00202C03"/>
    <w:rsid w:val="0020347A"/>
    <w:rsid w:val="00204993"/>
    <w:rsid w:val="002055BE"/>
    <w:rsid w:val="0020596B"/>
    <w:rsid w:val="00205E0B"/>
    <w:rsid w:val="002070CB"/>
    <w:rsid w:val="00207310"/>
    <w:rsid w:val="002115F7"/>
    <w:rsid w:val="002121CD"/>
    <w:rsid w:val="0021325F"/>
    <w:rsid w:val="00213E08"/>
    <w:rsid w:val="00214D53"/>
    <w:rsid w:val="00220D1D"/>
    <w:rsid w:val="00221438"/>
    <w:rsid w:val="00221FCA"/>
    <w:rsid w:val="002223C4"/>
    <w:rsid w:val="00222B26"/>
    <w:rsid w:val="00223743"/>
    <w:rsid w:val="002242A2"/>
    <w:rsid w:val="0022634E"/>
    <w:rsid w:val="00230C4D"/>
    <w:rsid w:val="002321FD"/>
    <w:rsid w:val="0023353E"/>
    <w:rsid w:val="002336A6"/>
    <w:rsid w:val="002336BF"/>
    <w:rsid w:val="00233E43"/>
    <w:rsid w:val="00233F15"/>
    <w:rsid w:val="00234883"/>
    <w:rsid w:val="0023595C"/>
    <w:rsid w:val="00235F9B"/>
    <w:rsid w:val="00236BBA"/>
    <w:rsid w:val="00236D1F"/>
    <w:rsid w:val="002403B3"/>
    <w:rsid w:val="00240461"/>
    <w:rsid w:val="002407FF"/>
    <w:rsid w:val="00241A03"/>
    <w:rsid w:val="00243051"/>
    <w:rsid w:val="00244A6F"/>
    <w:rsid w:val="00244E5F"/>
    <w:rsid w:val="00244F5F"/>
    <w:rsid w:val="002462B8"/>
    <w:rsid w:val="00247D12"/>
    <w:rsid w:val="00250C56"/>
    <w:rsid w:val="00250F58"/>
    <w:rsid w:val="002515A5"/>
    <w:rsid w:val="002519A7"/>
    <w:rsid w:val="00253892"/>
    <w:rsid w:val="002541D3"/>
    <w:rsid w:val="00255AF1"/>
    <w:rsid w:val="00256429"/>
    <w:rsid w:val="00256921"/>
    <w:rsid w:val="0025740A"/>
    <w:rsid w:val="0026100E"/>
    <w:rsid w:val="00261598"/>
    <w:rsid w:val="00261988"/>
    <w:rsid w:val="0026253E"/>
    <w:rsid w:val="0026670C"/>
    <w:rsid w:val="00271DAB"/>
    <w:rsid w:val="00272A03"/>
    <w:rsid w:val="00272D61"/>
    <w:rsid w:val="00272D89"/>
    <w:rsid w:val="00274C8C"/>
    <w:rsid w:val="00275848"/>
    <w:rsid w:val="0027610E"/>
    <w:rsid w:val="00277486"/>
    <w:rsid w:val="00277898"/>
    <w:rsid w:val="00280F1E"/>
    <w:rsid w:val="0028254B"/>
    <w:rsid w:val="00282B03"/>
    <w:rsid w:val="00282C97"/>
    <w:rsid w:val="00283DD9"/>
    <w:rsid w:val="0028436D"/>
    <w:rsid w:val="00284AE3"/>
    <w:rsid w:val="002854E2"/>
    <w:rsid w:val="0028620D"/>
    <w:rsid w:val="00286DAF"/>
    <w:rsid w:val="00287D05"/>
    <w:rsid w:val="00290307"/>
    <w:rsid w:val="00290D12"/>
    <w:rsid w:val="002919B7"/>
    <w:rsid w:val="00291EF2"/>
    <w:rsid w:val="0029290A"/>
    <w:rsid w:val="00292ADC"/>
    <w:rsid w:val="00292B33"/>
    <w:rsid w:val="002955AC"/>
    <w:rsid w:val="0029580B"/>
    <w:rsid w:val="00295D61"/>
    <w:rsid w:val="0029665F"/>
    <w:rsid w:val="00297C1F"/>
    <w:rsid w:val="002A0978"/>
    <w:rsid w:val="002A0FE8"/>
    <w:rsid w:val="002A1AEB"/>
    <w:rsid w:val="002A253C"/>
    <w:rsid w:val="002A29D0"/>
    <w:rsid w:val="002A5022"/>
    <w:rsid w:val="002A52EC"/>
    <w:rsid w:val="002A6C05"/>
    <w:rsid w:val="002A7536"/>
    <w:rsid w:val="002A791A"/>
    <w:rsid w:val="002B00A2"/>
    <w:rsid w:val="002B074C"/>
    <w:rsid w:val="002B2FE7"/>
    <w:rsid w:val="002B34EA"/>
    <w:rsid w:val="002B440B"/>
    <w:rsid w:val="002B4858"/>
    <w:rsid w:val="002B5361"/>
    <w:rsid w:val="002B54FF"/>
    <w:rsid w:val="002B5576"/>
    <w:rsid w:val="002B772E"/>
    <w:rsid w:val="002C1BA4"/>
    <w:rsid w:val="002C4502"/>
    <w:rsid w:val="002C47B8"/>
    <w:rsid w:val="002D0A08"/>
    <w:rsid w:val="002D24CF"/>
    <w:rsid w:val="002D3318"/>
    <w:rsid w:val="002D7979"/>
    <w:rsid w:val="002E00F5"/>
    <w:rsid w:val="002E050C"/>
    <w:rsid w:val="002E397B"/>
    <w:rsid w:val="002E39F8"/>
    <w:rsid w:val="002E3AE2"/>
    <w:rsid w:val="002E45E5"/>
    <w:rsid w:val="002E7D96"/>
    <w:rsid w:val="002F0738"/>
    <w:rsid w:val="002F10AA"/>
    <w:rsid w:val="002F16FB"/>
    <w:rsid w:val="002F1BA1"/>
    <w:rsid w:val="002F2448"/>
    <w:rsid w:val="002F3183"/>
    <w:rsid w:val="002F5BA7"/>
    <w:rsid w:val="002F7392"/>
    <w:rsid w:val="002F7CCB"/>
    <w:rsid w:val="00301992"/>
    <w:rsid w:val="003020C0"/>
    <w:rsid w:val="00302B51"/>
    <w:rsid w:val="00305048"/>
    <w:rsid w:val="003057FD"/>
    <w:rsid w:val="003062F4"/>
    <w:rsid w:val="0030730F"/>
    <w:rsid w:val="00307904"/>
    <w:rsid w:val="003101C6"/>
    <w:rsid w:val="0031034F"/>
    <w:rsid w:val="00310E3B"/>
    <w:rsid w:val="00310E70"/>
    <w:rsid w:val="00311C79"/>
    <w:rsid w:val="00313F3E"/>
    <w:rsid w:val="0031676A"/>
    <w:rsid w:val="00316C34"/>
    <w:rsid w:val="00320536"/>
    <w:rsid w:val="00325E33"/>
    <w:rsid w:val="003273F1"/>
    <w:rsid w:val="003275E6"/>
    <w:rsid w:val="003315B1"/>
    <w:rsid w:val="00333470"/>
    <w:rsid w:val="00334570"/>
    <w:rsid w:val="00334700"/>
    <w:rsid w:val="00334DF9"/>
    <w:rsid w:val="00335D4A"/>
    <w:rsid w:val="003364B6"/>
    <w:rsid w:val="00337A3C"/>
    <w:rsid w:val="00341B63"/>
    <w:rsid w:val="0034474F"/>
    <w:rsid w:val="00344B1B"/>
    <w:rsid w:val="00345888"/>
    <w:rsid w:val="003465C4"/>
    <w:rsid w:val="00346FAC"/>
    <w:rsid w:val="00347723"/>
    <w:rsid w:val="00350A6B"/>
    <w:rsid w:val="0035332B"/>
    <w:rsid w:val="00353964"/>
    <w:rsid w:val="003541F3"/>
    <w:rsid w:val="00354553"/>
    <w:rsid w:val="0035655A"/>
    <w:rsid w:val="00357713"/>
    <w:rsid w:val="00360426"/>
    <w:rsid w:val="003605D1"/>
    <w:rsid w:val="00363C56"/>
    <w:rsid w:val="003664A2"/>
    <w:rsid w:val="003668EE"/>
    <w:rsid w:val="0036713D"/>
    <w:rsid w:val="00367C3C"/>
    <w:rsid w:val="00367CB6"/>
    <w:rsid w:val="00370F69"/>
    <w:rsid w:val="003715B7"/>
    <w:rsid w:val="00371800"/>
    <w:rsid w:val="00372EE0"/>
    <w:rsid w:val="00373163"/>
    <w:rsid w:val="00374F16"/>
    <w:rsid w:val="0037574D"/>
    <w:rsid w:val="00376C60"/>
    <w:rsid w:val="00377563"/>
    <w:rsid w:val="003775AA"/>
    <w:rsid w:val="00382216"/>
    <w:rsid w:val="00384E07"/>
    <w:rsid w:val="00385AFF"/>
    <w:rsid w:val="00385F1D"/>
    <w:rsid w:val="00390BF3"/>
    <w:rsid w:val="00390C62"/>
    <w:rsid w:val="00391B6E"/>
    <w:rsid w:val="00391C74"/>
    <w:rsid w:val="00392093"/>
    <w:rsid w:val="00392C87"/>
    <w:rsid w:val="00393C5D"/>
    <w:rsid w:val="00393F6E"/>
    <w:rsid w:val="003951D1"/>
    <w:rsid w:val="00396217"/>
    <w:rsid w:val="003973B1"/>
    <w:rsid w:val="003A0565"/>
    <w:rsid w:val="003A0F7F"/>
    <w:rsid w:val="003A5FFA"/>
    <w:rsid w:val="003A6006"/>
    <w:rsid w:val="003A6178"/>
    <w:rsid w:val="003A6350"/>
    <w:rsid w:val="003A664B"/>
    <w:rsid w:val="003A67E1"/>
    <w:rsid w:val="003A7108"/>
    <w:rsid w:val="003A7145"/>
    <w:rsid w:val="003A725C"/>
    <w:rsid w:val="003A7E1E"/>
    <w:rsid w:val="003B1FDE"/>
    <w:rsid w:val="003B5431"/>
    <w:rsid w:val="003B62FB"/>
    <w:rsid w:val="003C0352"/>
    <w:rsid w:val="003C1BE6"/>
    <w:rsid w:val="003C1D41"/>
    <w:rsid w:val="003C3D15"/>
    <w:rsid w:val="003C48DC"/>
    <w:rsid w:val="003D24BF"/>
    <w:rsid w:val="003D2CFD"/>
    <w:rsid w:val="003D33D9"/>
    <w:rsid w:val="003D4593"/>
    <w:rsid w:val="003D55ED"/>
    <w:rsid w:val="003E045B"/>
    <w:rsid w:val="003E1BD9"/>
    <w:rsid w:val="003E20E9"/>
    <w:rsid w:val="003E29F7"/>
    <w:rsid w:val="003E2C8B"/>
    <w:rsid w:val="003E4706"/>
    <w:rsid w:val="003E4AC7"/>
    <w:rsid w:val="003E4CB0"/>
    <w:rsid w:val="003E5560"/>
    <w:rsid w:val="003E5604"/>
    <w:rsid w:val="003E57A1"/>
    <w:rsid w:val="003E61C7"/>
    <w:rsid w:val="003E6AB7"/>
    <w:rsid w:val="003E710B"/>
    <w:rsid w:val="003E73D3"/>
    <w:rsid w:val="003F185A"/>
    <w:rsid w:val="003F1C0E"/>
    <w:rsid w:val="003F3B25"/>
    <w:rsid w:val="003F3CB7"/>
    <w:rsid w:val="003F6B24"/>
    <w:rsid w:val="004008D7"/>
    <w:rsid w:val="004011F9"/>
    <w:rsid w:val="0040145D"/>
    <w:rsid w:val="00401B21"/>
    <w:rsid w:val="00401D67"/>
    <w:rsid w:val="00401F12"/>
    <w:rsid w:val="0040467B"/>
    <w:rsid w:val="004046D1"/>
    <w:rsid w:val="00406DE8"/>
    <w:rsid w:val="004077DB"/>
    <w:rsid w:val="00407A86"/>
    <w:rsid w:val="00410450"/>
    <w:rsid w:val="004112FE"/>
    <w:rsid w:val="00411339"/>
    <w:rsid w:val="00411841"/>
    <w:rsid w:val="004131BD"/>
    <w:rsid w:val="00413C0C"/>
    <w:rsid w:val="004141B8"/>
    <w:rsid w:val="00414239"/>
    <w:rsid w:val="0041457F"/>
    <w:rsid w:val="004153D7"/>
    <w:rsid w:val="004155E8"/>
    <w:rsid w:val="004159BE"/>
    <w:rsid w:val="00415BEB"/>
    <w:rsid w:val="00415CB9"/>
    <w:rsid w:val="00416CEA"/>
    <w:rsid w:val="004206D6"/>
    <w:rsid w:val="00421AFD"/>
    <w:rsid w:val="00421C52"/>
    <w:rsid w:val="00421D79"/>
    <w:rsid w:val="004231D3"/>
    <w:rsid w:val="00423313"/>
    <w:rsid w:val="00423F14"/>
    <w:rsid w:val="00424334"/>
    <w:rsid w:val="004246F2"/>
    <w:rsid w:val="004253C3"/>
    <w:rsid w:val="00425790"/>
    <w:rsid w:val="00426287"/>
    <w:rsid w:val="00426E01"/>
    <w:rsid w:val="0042744C"/>
    <w:rsid w:val="00427714"/>
    <w:rsid w:val="004302F2"/>
    <w:rsid w:val="004317AC"/>
    <w:rsid w:val="00432048"/>
    <w:rsid w:val="00436F27"/>
    <w:rsid w:val="00440540"/>
    <w:rsid w:val="00442C65"/>
    <w:rsid w:val="00445177"/>
    <w:rsid w:val="0044566A"/>
    <w:rsid w:val="00445D42"/>
    <w:rsid w:val="00446C59"/>
    <w:rsid w:val="00450B24"/>
    <w:rsid w:val="00451122"/>
    <w:rsid w:val="004518DB"/>
    <w:rsid w:val="0045242D"/>
    <w:rsid w:val="00452BC4"/>
    <w:rsid w:val="00452DD9"/>
    <w:rsid w:val="004531F4"/>
    <w:rsid w:val="00454684"/>
    <w:rsid w:val="004554F5"/>
    <w:rsid w:val="004562FC"/>
    <w:rsid w:val="004630A7"/>
    <w:rsid w:val="00464300"/>
    <w:rsid w:val="0046599F"/>
    <w:rsid w:val="0046747C"/>
    <w:rsid w:val="00467A03"/>
    <w:rsid w:val="00467D9A"/>
    <w:rsid w:val="00471398"/>
    <w:rsid w:val="0047336C"/>
    <w:rsid w:val="00473894"/>
    <w:rsid w:val="00474037"/>
    <w:rsid w:val="004744A4"/>
    <w:rsid w:val="004751D0"/>
    <w:rsid w:val="00476E7E"/>
    <w:rsid w:val="00477EBC"/>
    <w:rsid w:val="00481E29"/>
    <w:rsid w:val="00482246"/>
    <w:rsid w:val="00483982"/>
    <w:rsid w:val="00484421"/>
    <w:rsid w:val="004852AA"/>
    <w:rsid w:val="004864D6"/>
    <w:rsid w:val="00490BF8"/>
    <w:rsid w:val="00490DA7"/>
    <w:rsid w:val="00491391"/>
    <w:rsid w:val="00491BF0"/>
    <w:rsid w:val="00491E1D"/>
    <w:rsid w:val="00492794"/>
    <w:rsid w:val="00492AB1"/>
    <w:rsid w:val="00493845"/>
    <w:rsid w:val="00496C22"/>
    <w:rsid w:val="00496E17"/>
    <w:rsid w:val="00496FEF"/>
    <w:rsid w:val="00497107"/>
    <w:rsid w:val="004A01BD"/>
    <w:rsid w:val="004A0A73"/>
    <w:rsid w:val="004A1677"/>
    <w:rsid w:val="004A180A"/>
    <w:rsid w:val="004A2119"/>
    <w:rsid w:val="004A3799"/>
    <w:rsid w:val="004A661C"/>
    <w:rsid w:val="004A7468"/>
    <w:rsid w:val="004A77AA"/>
    <w:rsid w:val="004B0FF8"/>
    <w:rsid w:val="004B338C"/>
    <w:rsid w:val="004B4979"/>
    <w:rsid w:val="004B5571"/>
    <w:rsid w:val="004B6A1E"/>
    <w:rsid w:val="004C0DAF"/>
    <w:rsid w:val="004C2392"/>
    <w:rsid w:val="004C2DA2"/>
    <w:rsid w:val="004C2F9F"/>
    <w:rsid w:val="004C3139"/>
    <w:rsid w:val="004C3E79"/>
    <w:rsid w:val="004C3F7E"/>
    <w:rsid w:val="004C4C9B"/>
    <w:rsid w:val="004C54E8"/>
    <w:rsid w:val="004C673B"/>
    <w:rsid w:val="004D0938"/>
    <w:rsid w:val="004D09DC"/>
    <w:rsid w:val="004D13A6"/>
    <w:rsid w:val="004D219B"/>
    <w:rsid w:val="004D2FA0"/>
    <w:rsid w:val="004D394A"/>
    <w:rsid w:val="004D3DE4"/>
    <w:rsid w:val="004D4447"/>
    <w:rsid w:val="004D6C80"/>
    <w:rsid w:val="004D77C6"/>
    <w:rsid w:val="004D79D9"/>
    <w:rsid w:val="004E059A"/>
    <w:rsid w:val="004E1010"/>
    <w:rsid w:val="004E256D"/>
    <w:rsid w:val="004E328D"/>
    <w:rsid w:val="004E32F9"/>
    <w:rsid w:val="004E3BC2"/>
    <w:rsid w:val="004E42D6"/>
    <w:rsid w:val="004E5712"/>
    <w:rsid w:val="004E7067"/>
    <w:rsid w:val="004F052B"/>
    <w:rsid w:val="004F079C"/>
    <w:rsid w:val="004F101A"/>
    <w:rsid w:val="004F137D"/>
    <w:rsid w:val="004F1BDC"/>
    <w:rsid w:val="004F33DF"/>
    <w:rsid w:val="004F4172"/>
    <w:rsid w:val="004F432E"/>
    <w:rsid w:val="004F465B"/>
    <w:rsid w:val="004F61AD"/>
    <w:rsid w:val="004F65C7"/>
    <w:rsid w:val="004F6669"/>
    <w:rsid w:val="005004A5"/>
    <w:rsid w:val="00501CC6"/>
    <w:rsid w:val="0050202A"/>
    <w:rsid w:val="005033A4"/>
    <w:rsid w:val="0050349D"/>
    <w:rsid w:val="005035DF"/>
    <w:rsid w:val="0050386D"/>
    <w:rsid w:val="00503F74"/>
    <w:rsid w:val="00505B90"/>
    <w:rsid w:val="00506812"/>
    <w:rsid w:val="00507903"/>
    <w:rsid w:val="00512097"/>
    <w:rsid w:val="0051256E"/>
    <w:rsid w:val="00512586"/>
    <w:rsid w:val="0051270D"/>
    <w:rsid w:val="005128D9"/>
    <w:rsid w:val="00513891"/>
    <w:rsid w:val="005140B0"/>
    <w:rsid w:val="005143AB"/>
    <w:rsid w:val="00514E59"/>
    <w:rsid w:val="00515DDD"/>
    <w:rsid w:val="00516198"/>
    <w:rsid w:val="00516B72"/>
    <w:rsid w:val="00516EED"/>
    <w:rsid w:val="00517EB2"/>
    <w:rsid w:val="0052032E"/>
    <w:rsid w:val="005207C1"/>
    <w:rsid w:val="00520EC6"/>
    <w:rsid w:val="00521896"/>
    <w:rsid w:val="00522280"/>
    <w:rsid w:val="00522A80"/>
    <w:rsid w:val="00531BEC"/>
    <w:rsid w:val="00534D83"/>
    <w:rsid w:val="00535A39"/>
    <w:rsid w:val="00535C5C"/>
    <w:rsid w:val="005407B1"/>
    <w:rsid w:val="00542804"/>
    <w:rsid w:val="00543F79"/>
    <w:rsid w:val="00543F9A"/>
    <w:rsid w:val="00544536"/>
    <w:rsid w:val="00544D44"/>
    <w:rsid w:val="00544D8F"/>
    <w:rsid w:val="0054503E"/>
    <w:rsid w:val="00545ABE"/>
    <w:rsid w:val="0054667B"/>
    <w:rsid w:val="00546C4A"/>
    <w:rsid w:val="0054701A"/>
    <w:rsid w:val="005471F3"/>
    <w:rsid w:val="0054794F"/>
    <w:rsid w:val="005502B2"/>
    <w:rsid w:val="00550FE5"/>
    <w:rsid w:val="00552997"/>
    <w:rsid w:val="00553349"/>
    <w:rsid w:val="005536EE"/>
    <w:rsid w:val="00553BDE"/>
    <w:rsid w:val="00554B90"/>
    <w:rsid w:val="005551A0"/>
    <w:rsid w:val="0055527D"/>
    <w:rsid w:val="00556930"/>
    <w:rsid w:val="00556F13"/>
    <w:rsid w:val="00560490"/>
    <w:rsid w:val="005615A6"/>
    <w:rsid w:val="005618F4"/>
    <w:rsid w:val="00562495"/>
    <w:rsid w:val="00562944"/>
    <w:rsid w:val="00562C0C"/>
    <w:rsid w:val="00562CB1"/>
    <w:rsid w:val="00563A37"/>
    <w:rsid w:val="00563E42"/>
    <w:rsid w:val="00566C92"/>
    <w:rsid w:val="00570B49"/>
    <w:rsid w:val="00573593"/>
    <w:rsid w:val="0057401B"/>
    <w:rsid w:val="0057437E"/>
    <w:rsid w:val="00576DDA"/>
    <w:rsid w:val="00577727"/>
    <w:rsid w:val="005777AF"/>
    <w:rsid w:val="00577B78"/>
    <w:rsid w:val="0058089E"/>
    <w:rsid w:val="00580EA7"/>
    <w:rsid w:val="00581CC8"/>
    <w:rsid w:val="005850A1"/>
    <w:rsid w:val="005851E5"/>
    <w:rsid w:val="00585C4D"/>
    <w:rsid w:val="00586562"/>
    <w:rsid w:val="00586E4F"/>
    <w:rsid w:val="00590147"/>
    <w:rsid w:val="0059093D"/>
    <w:rsid w:val="00590B24"/>
    <w:rsid w:val="00593886"/>
    <w:rsid w:val="00593DC4"/>
    <w:rsid w:val="00593E2A"/>
    <w:rsid w:val="00594372"/>
    <w:rsid w:val="00594D5E"/>
    <w:rsid w:val="00594FDE"/>
    <w:rsid w:val="00595015"/>
    <w:rsid w:val="0059529B"/>
    <w:rsid w:val="005954DD"/>
    <w:rsid w:val="005979AD"/>
    <w:rsid w:val="00597DE0"/>
    <w:rsid w:val="005A1735"/>
    <w:rsid w:val="005A191A"/>
    <w:rsid w:val="005A3249"/>
    <w:rsid w:val="005A43BA"/>
    <w:rsid w:val="005A4D6E"/>
    <w:rsid w:val="005A5160"/>
    <w:rsid w:val="005A6ABC"/>
    <w:rsid w:val="005B1159"/>
    <w:rsid w:val="005B1577"/>
    <w:rsid w:val="005B17C7"/>
    <w:rsid w:val="005B1850"/>
    <w:rsid w:val="005B2047"/>
    <w:rsid w:val="005B2109"/>
    <w:rsid w:val="005B35A2"/>
    <w:rsid w:val="005B3BA5"/>
    <w:rsid w:val="005B4BCC"/>
    <w:rsid w:val="005B5CDB"/>
    <w:rsid w:val="005B6112"/>
    <w:rsid w:val="005B6F8A"/>
    <w:rsid w:val="005C0CC6"/>
    <w:rsid w:val="005C0FFC"/>
    <w:rsid w:val="005C2273"/>
    <w:rsid w:val="005C3F71"/>
    <w:rsid w:val="005C4980"/>
    <w:rsid w:val="005C55C9"/>
    <w:rsid w:val="005C5A03"/>
    <w:rsid w:val="005C61C0"/>
    <w:rsid w:val="005C63F0"/>
    <w:rsid w:val="005C6856"/>
    <w:rsid w:val="005C7352"/>
    <w:rsid w:val="005D0CC3"/>
    <w:rsid w:val="005D1F7E"/>
    <w:rsid w:val="005D2738"/>
    <w:rsid w:val="005D37AC"/>
    <w:rsid w:val="005D39D4"/>
    <w:rsid w:val="005D455E"/>
    <w:rsid w:val="005D60FD"/>
    <w:rsid w:val="005D624F"/>
    <w:rsid w:val="005D6594"/>
    <w:rsid w:val="005D6C90"/>
    <w:rsid w:val="005E06AB"/>
    <w:rsid w:val="005E07CB"/>
    <w:rsid w:val="005E08D9"/>
    <w:rsid w:val="005E0BF8"/>
    <w:rsid w:val="005E1208"/>
    <w:rsid w:val="005E32BB"/>
    <w:rsid w:val="005E3705"/>
    <w:rsid w:val="005E4AA4"/>
    <w:rsid w:val="005E5160"/>
    <w:rsid w:val="005E7235"/>
    <w:rsid w:val="005E780A"/>
    <w:rsid w:val="005F041C"/>
    <w:rsid w:val="005F0C87"/>
    <w:rsid w:val="005F1AE4"/>
    <w:rsid w:val="005F1DEC"/>
    <w:rsid w:val="005F22E1"/>
    <w:rsid w:val="005F286A"/>
    <w:rsid w:val="005F2E94"/>
    <w:rsid w:val="005F376A"/>
    <w:rsid w:val="005F418E"/>
    <w:rsid w:val="005F4B34"/>
    <w:rsid w:val="005F60F9"/>
    <w:rsid w:val="005F70FE"/>
    <w:rsid w:val="005F7483"/>
    <w:rsid w:val="005F7E88"/>
    <w:rsid w:val="00601DB7"/>
    <w:rsid w:val="00601E67"/>
    <w:rsid w:val="00601F39"/>
    <w:rsid w:val="006026CF"/>
    <w:rsid w:val="0060556E"/>
    <w:rsid w:val="00606052"/>
    <w:rsid w:val="00606912"/>
    <w:rsid w:val="00607676"/>
    <w:rsid w:val="00611024"/>
    <w:rsid w:val="006133EF"/>
    <w:rsid w:val="00615288"/>
    <w:rsid w:val="00615F6E"/>
    <w:rsid w:val="00616E18"/>
    <w:rsid w:val="00617D44"/>
    <w:rsid w:val="00620287"/>
    <w:rsid w:val="00621DC1"/>
    <w:rsid w:val="00623AED"/>
    <w:rsid w:val="0062580F"/>
    <w:rsid w:val="00626F54"/>
    <w:rsid w:val="00630813"/>
    <w:rsid w:val="0063191B"/>
    <w:rsid w:val="00631920"/>
    <w:rsid w:val="00632157"/>
    <w:rsid w:val="00632CA9"/>
    <w:rsid w:val="00633971"/>
    <w:rsid w:val="00633CA3"/>
    <w:rsid w:val="006341C6"/>
    <w:rsid w:val="00637129"/>
    <w:rsid w:val="0064121E"/>
    <w:rsid w:val="00642894"/>
    <w:rsid w:val="0064376E"/>
    <w:rsid w:val="00644B7D"/>
    <w:rsid w:val="00646DFE"/>
    <w:rsid w:val="006470B3"/>
    <w:rsid w:val="00647284"/>
    <w:rsid w:val="00647AFA"/>
    <w:rsid w:val="0065096B"/>
    <w:rsid w:val="006522D3"/>
    <w:rsid w:val="0065551B"/>
    <w:rsid w:val="006558D1"/>
    <w:rsid w:val="00660354"/>
    <w:rsid w:val="006606DB"/>
    <w:rsid w:val="00663981"/>
    <w:rsid w:val="00664181"/>
    <w:rsid w:val="00664B49"/>
    <w:rsid w:val="00664D9A"/>
    <w:rsid w:val="00664DE0"/>
    <w:rsid w:val="00665B9B"/>
    <w:rsid w:val="006660B3"/>
    <w:rsid w:val="0067072F"/>
    <w:rsid w:val="0067357D"/>
    <w:rsid w:val="00673D60"/>
    <w:rsid w:val="00675D0C"/>
    <w:rsid w:val="0067616E"/>
    <w:rsid w:val="00676CFE"/>
    <w:rsid w:val="006810B1"/>
    <w:rsid w:val="006813D1"/>
    <w:rsid w:val="00681637"/>
    <w:rsid w:val="006818F6"/>
    <w:rsid w:val="00682C42"/>
    <w:rsid w:val="00684298"/>
    <w:rsid w:val="006853D3"/>
    <w:rsid w:val="00685953"/>
    <w:rsid w:val="006859CF"/>
    <w:rsid w:val="0068754B"/>
    <w:rsid w:val="00690725"/>
    <w:rsid w:val="00692030"/>
    <w:rsid w:val="00692C14"/>
    <w:rsid w:val="006931AD"/>
    <w:rsid w:val="00693606"/>
    <w:rsid w:val="00693D70"/>
    <w:rsid w:val="00695233"/>
    <w:rsid w:val="00695651"/>
    <w:rsid w:val="0069602F"/>
    <w:rsid w:val="006975AE"/>
    <w:rsid w:val="006977B1"/>
    <w:rsid w:val="006A0444"/>
    <w:rsid w:val="006A0559"/>
    <w:rsid w:val="006A0E66"/>
    <w:rsid w:val="006A1009"/>
    <w:rsid w:val="006A1416"/>
    <w:rsid w:val="006A32D1"/>
    <w:rsid w:val="006A36CE"/>
    <w:rsid w:val="006A3CF5"/>
    <w:rsid w:val="006A5E2D"/>
    <w:rsid w:val="006A7255"/>
    <w:rsid w:val="006A7455"/>
    <w:rsid w:val="006A7D5D"/>
    <w:rsid w:val="006A7E08"/>
    <w:rsid w:val="006B265B"/>
    <w:rsid w:val="006B277D"/>
    <w:rsid w:val="006B27A7"/>
    <w:rsid w:val="006B4BC6"/>
    <w:rsid w:val="006B6321"/>
    <w:rsid w:val="006B720A"/>
    <w:rsid w:val="006C09FD"/>
    <w:rsid w:val="006C38BC"/>
    <w:rsid w:val="006C3DE7"/>
    <w:rsid w:val="006C428B"/>
    <w:rsid w:val="006C49FA"/>
    <w:rsid w:val="006C5A8B"/>
    <w:rsid w:val="006C771B"/>
    <w:rsid w:val="006C7874"/>
    <w:rsid w:val="006D03E2"/>
    <w:rsid w:val="006D0A8E"/>
    <w:rsid w:val="006D0DE6"/>
    <w:rsid w:val="006D0E86"/>
    <w:rsid w:val="006D1417"/>
    <w:rsid w:val="006D1636"/>
    <w:rsid w:val="006D2A32"/>
    <w:rsid w:val="006D3D54"/>
    <w:rsid w:val="006D3DEA"/>
    <w:rsid w:val="006D4271"/>
    <w:rsid w:val="006D4D1F"/>
    <w:rsid w:val="006D5738"/>
    <w:rsid w:val="006E0D1B"/>
    <w:rsid w:val="006E10C3"/>
    <w:rsid w:val="006E1A49"/>
    <w:rsid w:val="006E1ABC"/>
    <w:rsid w:val="006E3A55"/>
    <w:rsid w:val="006E573C"/>
    <w:rsid w:val="006E631D"/>
    <w:rsid w:val="006E7B11"/>
    <w:rsid w:val="006F1B00"/>
    <w:rsid w:val="006F2BE7"/>
    <w:rsid w:val="006F2EEB"/>
    <w:rsid w:val="006F3060"/>
    <w:rsid w:val="006F4773"/>
    <w:rsid w:val="006F4B7A"/>
    <w:rsid w:val="006F5E27"/>
    <w:rsid w:val="006F6F9A"/>
    <w:rsid w:val="00700A59"/>
    <w:rsid w:val="00701E17"/>
    <w:rsid w:val="00702A01"/>
    <w:rsid w:val="00705F87"/>
    <w:rsid w:val="0070650B"/>
    <w:rsid w:val="00706909"/>
    <w:rsid w:val="00706ED6"/>
    <w:rsid w:val="00710142"/>
    <w:rsid w:val="00710565"/>
    <w:rsid w:val="00711439"/>
    <w:rsid w:val="007118CA"/>
    <w:rsid w:val="0071191B"/>
    <w:rsid w:val="00712E81"/>
    <w:rsid w:val="0071312E"/>
    <w:rsid w:val="00714447"/>
    <w:rsid w:val="00715590"/>
    <w:rsid w:val="00717366"/>
    <w:rsid w:val="007202BE"/>
    <w:rsid w:val="00721978"/>
    <w:rsid w:val="00721D94"/>
    <w:rsid w:val="00723919"/>
    <w:rsid w:val="0072474C"/>
    <w:rsid w:val="007261D3"/>
    <w:rsid w:val="00727171"/>
    <w:rsid w:val="007277D8"/>
    <w:rsid w:val="007315A3"/>
    <w:rsid w:val="00731AAB"/>
    <w:rsid w:val="00733E86"/>
    <w:rsid w:val="00735039"/>
    <w:rsid w:val="007378D8"/>
    <w:rsid w:val="00742019"/>
    <w:rsid w:val="007420F5"/>
    <w:rsid w:val="007454E5"/>
    <w:rsid w:val="0074596C"/>
    <w:rsid w:val="00746082"/>
    <w:rsid w:val="007473D4"/>
    <w:rsid w:val="00750D12"/>
    <w:rsid w:val="007532CE"/>
    <w:rsid w:val="00753CC0"/>
    <w:rsid w:val="00754458"/>
    <w:rsid w:val="007548C5"/>
    <w:rsid w:val="00755290"/>
    <w:rsid w:val="00755378"/>
    <w:rsid w:val="00756BBB"/>
    <w:rsid w:val="00760A7A"/>
    <w:rsid w:val="00761952"/>
    <w:rsid w:val="00761B9B"/>
    <w:rsid w:val="00761FB8"/>
    <w:rsid w:val="007620BF"/>
    <w:rsid w:val="007620E9"/>
    <w:rsid w:val="00762474"/>
    <w:rsid w:val="00762568"/>
    <w:rsid w:val="007626C4"/>
    <w:rsid w:val="0076439E"/>
    <w:rsid w:val="007644D0"/>
    <w:rsid w:val="00764C00"/>
    <w:rsid w:val="00767063"/>
    <w:rsid w:val="00767282"/>
    <w:rsid w:val="00772753"/>
    <w:rsid w:val="007755DD"/>
    <w:rsid w:val="00777404"/>
    <w:rsid w:val="007814A8"/>
    <w:rsid w:val="00781505"/>
    <w:rsid w:val="00781A62"/>
    <w:rsid w:val="00781F2F"/>
    <w:rsid w:val="00783381"/>
    <w:rsid w:val="00783C0E"/>
    <w:rsid w:val="0078619C"/>
    <w:rsid w:val="007861B8"/>
    <w:rsid w:val="0078722A"/>
    <w:rsid w:val="00787383"/>
    <w:rsid w:val="00790548"/>
    <w:rsid w:val="0079173C"/>
    <w:rsid w:val="00791B51"/>
    <w:rsid w:val="00792491"/>
    <w:rsid w:val="0079272F"/>
    <w:rsid w:val="00792A62"/>
    <w:rsid w:val="00792BA7"/>
    <w:rsid w:val="00793D50"/>
    <w:rsid w:val="00794FAD"/>
    <w:rsid w:val="00795AD1"/>
    <w:rsid w:val="007A05A2"/>
    <w:rsid w:val="007A1402"/>
    <w:rsid w:val="007A1E5A"/>
    <w:rsid w:val="007A260E"/>
    <w:rsid w:val="007A3E22"/>
    <w:rsid w:val="007A42A8"/>
    <w:rsid w:val="007B031C"/>
    <w:rsid w:val="007B0502"/>
    <w:rsid w:val="007B2F85"/>
    <w:rsid w:val="007B5456"/>
    <w:rsid w:val="007B59D7"/>
    <w:rsid w:val="007B5F65"/>
    <w:rsid w:val="007B7EF5"/>
    <w:rsid w:val="007C02E0"/>
    <w:rsid w:val="007C0835"/>
    <w:rsid w:val="007C0E8E"/>
    <w:rsid w:val="007C3054"/>
    <w:rsid w:val="007C35E8"/>
    <w:rsid w:val="007C3F23"/>
    <w:rsid w:val="007C508B"/>
    <w:rsid w:val="007C5197"/>
    <w:rsid w:val="007C767B"/>
    <w:rsid w:val="007C7C23"/>
    <w:rsid w:val="007C7CD7"/>
    <w:rsid w:val="007D045B"/>
    <w:rsid w:val="007D20E8"/>
    <w:rsid w:val="007D29F9"/>
    <w:rsid w:val="007D3C7C"/>
    <w:rsid w:val="007D43D7"/>
    <w:rsid w:val="007D5367"/>
    <w:rsid w:val="007D56DF"/>
    <w:rsid w:val="007D589B"/>
    <w:rsid w:val="007D62D3"/>
    <w:rsid w:val="007D6401"/>
    <w:rsid w:val="007D687A"/>
    <w:rsid w:val="007D6893"/>
    <w:rsid w:val="007D6B65"/>
    <w:rsid w:val="007D7301"/>
    <w:rsid w:val="007D7CEC"/>
    <w:rsid w:val="007E162B"/>
    <w:rsid w:val="007E16B6"/>
    <w:rsid w:val="007E17EF"/>
    <w:rsid w:val="007E1BA0"/>
    <w:rsid w:val="007E62D8"/>
    <w:rsid w:val="007F06E9"/>
    <w:rsid w:val="007F0A2F"/>
    <w:rsid w:val="007F1665"/>
    <w:rsid w:val="007F2297"/>
    <w:rsid w:val="007F2E3A"/>
    <w:rsid w:val="007F55EC"/>
    <w:rsid w:val="007F632D"/>
    <w:rsid w:val="007F6574"/>
    <w:rsid w:val="007F6791"/>
    <w:rsid w:val="008002E5"/>
    <w:rsid w:val="008024F9"/>
    <w:rsid w:val="0080287A"/>
    <w:rsid w:val="00802CE5"/>
    <w:rsid w:val="00804480"/>
    <w:rsid w:val="008047AA"/>
    <w:rsid w:val="00810175"/>
    <w:rsid w:val="008101AC"/>
    <w:rsid w:val="00812670"/>
    <w:rsid w:val="0081288F"/>
    <w:rsid w:val="008130B8"/>
    <w:rsid w:val="0081388E"/>
    <w:rsid w:val="008142A9"/>
    <w:rsid w:val="00814FBD"/>
    <w:rsid w:val="00820E68"/>
    <w:rsid w:val="00823683"/>
    <w:rsid w:val="0082593A"/>
    <w:rsid w:val="008267D7"/>
    <w:rsid w:val="0082735B"/>
    <w:rsid w:val="00830BF9"/>
    <w:rsid w:val="00830DEC"/>
    <w:rsid w:val="00831057"/>
    <w:rsid w:val="0083149B"/>
    <w:rsid w:val="00833392"/>
    <w:rsid w:val="00837CF9"/>
    <w:rsid w:val="00837EF8"/>
    <w:rsid w:val="008409E7"/>
    <w:rsid w:val="0084119C"/>
    <w:rsid w:val="00841AFE"/>
    <w:rsid w:val="00841DF6"/>
    <w:rsid w:val="00842015"/>
    <w:rsid w:val="0084250B"/>
    <w:rsid w:val="00843066"/>
    <w:rsid w:val="008445D9"/>
    <w:rsid w:val="00845AA7"/>
    <w:rsid w:val="00846D68"/>
    <w:rsid w:val="00847004"/>
    <w:rsid w:val="00847618"/>
    <w:rsid w:val="0084764D"/>
    <w:rsid w:val="00850B3F"/>
    <w:rsid w:val="00850CD4"/>
    <w:rsid w:val="00851335"/>
    <w:rsid w:val="0085144B"/>
    <w:rsid w:val="0085417E"/>
    <w:rsid w:val="0085457C"/>
    <w:rsid w:val="00854A49"/>
    <w:rsid w:val="008572C3"/>
    <w:rsid w:val="008578D0"/>
    <w:rsid w:val="00857CDC"/>
    <w:rsid w:val="00861A77"/>
    <w:rsid w:val="00861CFB"/>
    <w:rsid w:val="008624DE"/>
    <w:rsid w:val="00862DCF"/>
    <w:rsid w:val="008634EB"/>
    <w:rsid w:val="008641AC"/>
    <w:rsid w:val="00864FCE"/>
    <w:rsid w:val="00866945"/>
    <w:rsid w:val="00871D4A"/>
    <w:rsid w:val="0087258A"/>
    <w:rsid w:val="00872D71"/>
    <w:rsid w:val="008733B6"/>
    <w:rsid w:val="00874B7B"/>
    <w:rsid w:val="00876BBC"/>
    <w:rsid w:val="00876BD5"/>
    <w:rsid w:val="00877251"/>
    <w:rsid w:val="00877C20"/>
    <w:rsid w:val="008808E5"/>
    <w:rsid w:val="0088151F"/>
    <w:rsid w:val="0088269D"/>
    <w:rsid w:val="0088348B"/>
    <w:rsid w:val="00883894"/>
    <w:rsid w:val="008840FF"/>
    <w:rsid w:val="00885652"/>
    <w:rsid w:val="0088586F"/>
    <w:rsid w:val="00886069"/>
    <w:rsid w:val="00890E9B"/>
    <w:rsid w:val="008912DC"/>
    <w:rsid w:val="00892440"/>
    <w:rsid w:val="008927C9"/>
    <w:rsid w:val="00893C87"/>
    <w:rsid w:val="00893FAB"/>
    <w:rsid w:val="00897C84"/>
    <w:rsid w:val="008A06BE"/>
    <w:rsid w:val="008A0E10"/>
    <w:rsid w:val="008A3837"/>
    <w:rsid w:val="008A3963"/>
    <w:rsid w:val="008A4A15"/>
    <w:rsid w:val="008A51E9"/>
    <w:rsid w:val="008A56FD"/>
    <w:rsid w:val="008A5774"/>
    <w:rsid w:val="008A60AF"/>
    <w:rsid w:val="008B020F"/>
    <w:rsid w:val="008B0DF6"/>
    <w:rsid w:val="008B1106"/>
    <w:rsid w:val="008B1858"/>
    <w:rsid w:val="008B1BFC"/>
    <w:rsid w:val="008B6BB5"/>
    <w:rsid w:val="008B7772"/>
    <w:rsid w:val="008B7FF4"/>
    <w:rsid w:val="008C1888"/>
    <w:rsid w:val="008C2873"/>
    <w:rsid w:val="008C3156"/>
    <w:rsid w:val="008C434F"/>
    <w:rsid w:val="008C6C81"/>
    <w:rsid w:val="008C6DD9"/>
    <w:rsid w:val="008C7434"/>
    <w:rsid w:val="008D1698"/>
    <w:rsid w:val="008D250F"/>
    <w:rsid w:val="008D2515"/>
    <w:rsid w:val="008D3056"/>
    <w:rsid w:val="008D3DA6"/>
    <w:rsid w:val="008D55FF"/>
    <w:rsid w:val="008D5DA3"/>
    <w:rsid w:val="008D61DE"/>
    <w:rsid w:val="008D6BB1"/>
    <w:rsid w:val="008D73A3"/>
    <w:rsid w:val="008D74C9"/>
    <w:rsid w:val="008E05E4"/>
    <w:rsid w:val="008E061A"/>
    <w:rsid w:val="008E177E"/>
    <w:rsid w:val="008E1FB5"/>
    <w:rsid w:val="008E261D"/>
    <w:rsid w:val="008E26CA"/>
    <w:rsid w:val="008E2EC3"/>
    <w:rsid w:val="008E35EC"/>
    <w:rsid w:val="008E3907"/>
    <w:rsid w:val="008E3B95"/>
    <w:rsid w:val="008E58FD"/>
    <w:rsid w:val="008E5A99"/>
    <w:rsid w:val="008E6546"/>
    <w:rsid w:val="008E70F7"/>
    <w:rsid w:val="008F1D3B"/>
    <w:rsid w:val="008F2D32"/>
    <w:rsid w:val="008F4459"/>
    <w:rsid w:val="008F6B7B"/>
    <w:rsid w:val="008F7444"/>
    <w:rsid w:val="008F7A15"/>
    <w:rsid w:val="00900740"/>
    <w:rsid w:val="00900D69"/>
    <w:rsid w:val="00902416"/>
    <w:rsid w:val="00902471"/>
    <w:rsid w:val="00902618"/>
    <w:rsid w:val="00902869"/>
    <w:rsid w:val="00903902"/>
    <w:rsid w:val="00903EEF"/>
    <w:rsid w:val="00903F2B"/>
    <w:rsid w:val="0090468A"/>
    <w:rsid w:val="009064DB"/>
    <w:rsid w:val="0090698E"/>
    <w:rsid w:val="00910ABE"/>
    <w:rsid w:val="00912489"/>
    <w:rsid w:val="0091321C"/>
    <w:rsid w:val="00913788"/>
    <w:rsid w:val="0091399A"/>
    <w:rsid w:val="0092018C"/>
    <w:rsid w:val="00920EAA"/>
    <w:rsid w:val="0092141A"/>
    <w:rsid w:val="00922805"/>
    <w:rsid w:val="00922D75"/>
    <w:rsid w:val="0092328C"/>
    <w:rsid w:val="00924684"/>
    <w:rsid w:val="00924B38"/>
    <w:rsid w:val="0092516D"/>
    <w:rsid w:val="00925A79"/>
    <w:rsid w:val="009260D4"/>
    <w:rsid w:val="00926791"/>
    <w:rsid w:val="00931ACC"/>
    <w:rsid w:val="00931E66"/>
    <w:rsid w:val="009324E0"/>
    <w:rsid w:val="0093661C"/>
    <w:rsid w:val="00937863"/>
    <w:rsid w:val="00940736"/>
    <w:rsid w:val="00941253"/>
    <w:rsid w:val="00942B3C"/>
    <w:rsid w:val="00943333"/>
    <w:rsid w:val="009433B1"/>
    <w:rsid w:val="00947AF5"/>
    <w:rsid w:val="00947BEA"/>
    <w:rsid w:val="0095038B"/>
    <w:rsid w:val="009506DC"/>
    <w:rsid w:val="00950724"/>
    <w:rsid w:val="00950CF7"/>
    <w:rsid w:val="009516B1"/>
    <w:rsid w:val="00951DC0"/>
    <w:rsid w:val="00952E6E"/>
    <w:rsid w:val="00953343"/>
    <w:rsid w:val="00953CF6"/>
    <w:rsid w:val="00957186"/>
    <w:rsid w:val="00960A44"/>
    <w:rsid w:val="00962F64"/>
    <w:rsid w:val="0096319D"/>
    <w:rsid w:val="00964843"/>
    <w:rsid w:val="00964BE9"/>
    <w:rsid w:val="00966431"/>
    <w:rsid w:val="00970864"/>
    <w:rsid w:val="009721BA"/>
    <w:rsid w:val="00972234"/>
    <w:rsid w:val="009723A8"/>
    <w:rsid w:val="009736D5"/>
    <w:rsid w:val="009746D3"/>
    <w:rsid w:val="009768C3"/>
    <w:rsid w:val="00976CEB"/>
    <w:rsid w:val="0097708C"/>
    <w:rsid w:val="009774E8"/>
    <w:rsid w:val="00977A21"/>
    <w:rsid w:val="00977A6A"/>
    <w:rsid w:val="00977C43"/>
    <w:rsid w:val="0098195A"/>
    <w:rsid w:val="00983F50"/>
    <w:rsid w:val="00984469"/>
    <w:rsid w:val="00987328"/>
    <w:rsid w:val="00990EEE"/>
    <w:rsid w:val="009912F3"/>
    <w:rsid w:val="00991534"/>
    <w:rsid w:val="00991716"/>
    <w:rsid w:val="0099203F"/>
    <w:rsid w:val="00992A1E"/>
    <w:rsid w:val="00994B90"/>
    <w:rsid w:val="0099535F"/>
    <w:rsid w:val="00995AD0"/>
    <w:rsid w:val="00995BFE"/>
    <w:rsid w:val="00996533"/>
    <w:rsid w:val="0099686A"/>
    <w:rsid w:val="009A0093"/>
    <w:rsid w:val="009A17A5"/>
    <w:rsid w:val="009A2FDB"/>
    <w:rsid w:val="009A3833"/>
    <w:rsid w:val="009A53F4"/>
    <w:rsid w:val="009A5F57"/>
    <w:rsid w:val="009A62E2"/>
    <w:rsid w:val="009A7B44"/>
    <w:rsid w:val="009B0786"/>
    <w:rsid w:val="009B0B36"/>
    <w:rsid w:val="009B110B"/>
    <w:rsid w:val="009B13F0"/>
    <w:rsid w:val="009B196A"/>
    <w:rsid w:val="009B3BDE"/>
    <w:rsid w:val="009B42EB"/>
    <w:rsid w:val="009B4B6F"/>
    <w:rsid w:val="009B6017"/>
    <w:rsid w:val="009B64A8"/>
    <w:rsid w:val="009B6750"/>
    <w:rsid w:val="009B7CE3"/>
    <w:rsid w:val="009C0225"/>
    <w:rsid w:val="009C16B9"/>
    <w:rsid w:val="009C1C5C"/>
    <w:rsid w:val="009C694B"/>
    <w:rsid w:val="009C6BF4"/>
    <w:rsid w:val="009C6E62"/>
    <w:rsid w:val="009D21D7"/>
    <w:rsid w:val="009D2876"/>
    <w:rsid w:val="009D296A"/>
    <w:rsid w:val="009D389A"/>
    <w:rsid w:val="009D42F6"/>
    <w:rsid w:val="009D5E48"/>
    <w:rsid w:val="009D6209"/>
    <w:rsid w:val="009D6BD9"/>
    <w:rsid w:val="009D6D9F"/>
    <w:rsid w:val="009D7878"/>
    <w:rsid w:val="009E0B41"/>
    <w:rsid w:val="009E1910"/>
    <w:rsid w:val="009E216B"/>
    <w:rsid w:val="009E2E04"/>
    <w:rsid w:val="009E3541"/>
    <w:rsid w:val="009E3F9B"/>
    <w:rsid w:val="009E56F7"/>
    <w:rsid w:val="009E5DBA"/>
    <w:rsid w:val="009E65C1"/>
    <w:rsid w:val="009E6D42"/>
    <w:rsid w:val="009F0AFB"/>
    <w:rsid w:val="009F0B9C"/>
    <w:rsid w:val="009F20FA"/>
    <w:rsid w:val="009F2FC2"/>
    <w:rsid w:val="009F5869"/>
    <w:rsid w:val="009F6047"/>
    <w:rsid w:val="009F7AE4"/>
    <w:rsid w:val="009F7B25"/>
    <w:rsid w:val="00A03D2A"/>
    <w:rsid w:val="00A047B4"/>
    <w:rsid w:val="00A04BA1"/>
    <w:rsid w:val="00A05849"/>
    <w:rsid w:val="00A06972"/>
    <w:rsid w:val="00A0773A"/>
    <w:rsid w:val="00A07B32"/>
    <w:rsid w:val="00A10ADB"/>
    <w:rsid w:val="00A11280"/>
    <w:rsid w:val="00A1272B"/>
    <w:rsid w:val="00A144AB"/>
    <w:rsid w:val="00A14CC3"/>
    <w:rsid w:val="00A151A1"/>
    <w:rsid w:val="00A15E52"/>
    <w:rsid w:val="00A17F01"/>
    <w:rsid w:val="00A20E0A"/>
    <w:rsid w:val="00A21155"/>
    <w:rsid w:val="00A21712"/>
    <w:rsid w:val="00A2276E"/>
    <w:rsid w:val="00A22C1B"/>
    <w:rsid w:val="00A2453F"/>
    <w:rsid w:val="00A24557"/>
    <w:rsid w:val="00A248B2"/>
    <w:rsid w:val="00A251AF"/>
    <w:rsid w:val="00A25462"/>
    <w:rsid w:val="00A25C75"/>
    <w:rsid w:val="00A267D7"/>
    <w:rsid w:val="00A27223"/>
    <w:rsid w:val="00A27A64"/>
    <w:rsid w:val="00A27AE8"/>
    <w:rsid w:val="00A34C70"/>
    <w:rsid w:val="00A35ADE"/>
    <w:rsid w:val="00A36904"/>
    <w:rsid w:val="00A37F80"/>
    <w:rsid w:val="00A40CE2"/>
    <w:rsid w:val="00A40DC5"/>
    <w:rsid w:val="00A42009"/>
    <w:rsid w:val="00A42F81"/>
    <w:rsid w:val="00A43C2B"/>
    <w:rsid w:val="00A445FB"/>
    <w:rsid w:val="00A46781"/>
    <w:rsid w:val="00A46B3F"/>
    <w:rsid w:val="00A46F30"/>
    <w:rsid w:val="00A47125"/>
    <w:rsid w:val="00A5157F"/>
    <w:rsid w:val="00A518EB"/>
    <w:rsid w:val="00A55ABC"/>
    <w:rsid w:val="00A55F0E"/>
    <w:rsid w:val="00A5655F"/>
    <w:rsid w:val="00A57158"/>
    <w:rsid w:val="00A573C3"/>
    <w:rsid w:val="00A57714"/>
    <w:rsid w:val="00A61169"/>
    <w:rsid w:val="00A61288"/>
    <w:rsid w:val="00A63024"/>
    <w:rsid w:val="00A65602"/>
    <w:rsid w:val="00A664F2"/>
    <w:rsid w:val="00A700FE"/>
    <w:rsid w:val="00A7077B"/>
    <w:rsid w:val="00A70CBD"/>
    <w:rsid w:val="00A70CEC"/>
    <w:rsid w:val="00A71623"/>
    <w:rsid w:val="00A73CF5"/>
    <w:rsid w:val="00A74969"/>
    <w:rsid w:val="00A74A0F"/>
    <w:rsid w:val="00A75F59"/>
    <w:rsid w:val="00A76B9D"/>
    <w:rsid w:val="00A772D0"/>
    <w:rsid w:val="00A772D1"/>
    <w:rsid w:val="00A77669"/>
    <w:rsid w:val="00A802F9"/>
    <w:rsid w:val="00A80B7F"/>
    <w:rsid w:val="00A82ED0"/>
    <w:rsid w:val="00A82FCC"/>
    <w:rsid w:val="00A8479D"/>
    <w:rsid w:val="00A876A5"/>
    <w:rsid w:val="00A906A4"/>
    <w:rsid w:val="00A915BD"/>
    <w:rsid w:val="00A92BF4"/>
    <w:rsid w:val="00A9410B"/>
    <w:rsid w:val="00A94177"/>
    <w:rsid w:val="00A95D12"/>
    <w:rsid w:val="00A95EF8"/>
    <w:rsid w:val="00A96588"/>
    <w:rsid w:val="00A9760B"/>
    <w:rsid w:val="00A97953"/>
    <w:rsid w:val="00AA03C3"/>
    <w:rsid w:val="00AA458E"/>
    <w:rsid w:val="00AA502F"/>
    <w:rsid w:val="00AA574E"/>
    <w:rsid w:val="00AA735D"/>
    <w:rsid w:val="00AB1D49"/>
    <w:rsid w:val="00AB25F2"/>
    <w:rsid w:val="00AB38B7"/>
    <w:rsid w:val="00AB6B56"/>
    <w:rsid w:val="00AC0E22"/>
    <w:rsid w:val="00AC1C24"/>
    <w:rsid w:val="00AC2AD1"/>
    <w:rsid w:val="00AC2C78"/>
    <w:rsid w:val="00AC334B"/>
    <w:rsid w:val="00AC3E11"/>
    <w:rsid w:val="00AC48FA"/>
    <w:rsid w:val="00AC5A0B"/>
    <w:rsid w:val="00AD00B7"/>
    <w:rsid w:val="00AD0697"/>
    <w:rsid w:val="00AD0BE3"/>
    <w:rsid w:val="00AD20AA"/>
    <w:rsid w:val="00AD2BAF"/>
    <w:rsid w:val="00AD324E"/>
    <w:rsid w:val="00AD39D6"/>
    <w:rsid w:val="00AD43B3"/>
    <w:rsid w:val="00AD5B51"/>
    <w:rsid w:val="00AD7B78"/>
    <w:rsid w:val="00AD7D98"/>
    <w:rsid w:val="00AD7F7C"/>
    <w:rsid w:val="00AE0E0F"/>
    <w:rsid w:val="00AE38BD"/>
    <w:rsid w:val="00AE5A65"/>
    <w:rsid w:val="00AF17B3"/>
    <w:rsid w:val="00AF20E0"/>
    <w:rsid w:val="00AF4118"/>
    <w:rsid w:val="00AF5F7B"/>
    <w:rsid w:val="00AF6813"/>
    <w:rsid w:val="00AF6CF7"/>
    <w:rsid w:val="00B00077"/>
    <w:rsid w:val="00B00345"/>
    <w:rsid w:val="00B00F21"/>
    <w:rsid w:val="00B03107"/>
    <w:rsid w:val="00B04524"/>
    <w:rsid w:val="00B056E4"/>
    <w:rsid w:val="00B06BF9"/>
    <w:rsid w:val="00B07928"/>
    <w:rsid w:val="00B10820"/>
    <w:rsid w:val="00B12E17"/>
    <w:rsid w:val="00B13658"/>
    <w:rsid w:val="00B14EAC"/>
    <w:rsid w:val="00B15676"/>
    <w:rsid w:val="00B16971"/>
    <w:rsid w:val="00B16E03"/>
    <w:rsid w:val="00B16E97"/>
    <w:rsid w:val="00B1749C"/>
    <w:rsid w:val="00B178B9"/>
    <w:rsid w:val="00B248F1"/>
    <w:rsid w:val="00B26C07"/>
    <w:rsid w:val="00B26F2D"/>
    <w:rsid w:val="00B2799F"/>
    <w:rsid w:val="00B27A6C"/>
    <w:rsid w:val="00B27A97"/>
    <w:rsid w:val="00B30214"/>
    <w:rsid w:val="00B333D9"/>
    <w:rsid w:val="00B33789"/>
    <w:rsid w:val="00B34595"/>
    <w:rsid w:val="00B34690"/>
    <w:rsid w:val="00B3526C"/>
    <w:rsid w:val="00B370BA"/>
    <w:rsid w:val="00B376E0"/>
    <w:rsid w:val="00B37C8D"/>
    <w:rsid w:val="00B4097D"/>
    <w:rsid w:val="00B41359"/>
    <w:rsid w:val="00B4170C"/>
    <w:rsid w:val="00B42096"/>
    <w:rsid w:val="00B43DA4"/>
    <w:rsid w:val="00B45B2D"/>
    <w:rsid w:val="00B45C31"/>
    <w:rsid w:val="00B45DCC"/>
    <w:rsid w:val="00B47534"/>
    <w:rsid w:val="00B478B3"/>
    <w:rsid w:val="00B47A70"/>
    <w:rsid w:val="00B50B89"/>
    <w:rsid w:val="00B50D28"/>
    <w:rsid w:val="00B51CC6"/>
    <w:rsid w:val="00B520BF"/>
    <w:rsid w:val="00B52AFB"/>
    <w:rsid w:val="00B52C9A"/>
    <w:rsid w:val="00B5395F"/>
    <w:rsid w:val="00B53B8D"/>
    <w:rsid w:val="00B53E4C"/>
    <w:rsid w:val="00B540A2"/>
    <w:rsid w:val="00B5441D"/>
    <w:rsid w:val="00B5557E"/>
    <w:rsid w:val="00B5708E"/>
    <w:rsid w:val="00B6035F"/>
    <w:rsid w:val="00B60F38"/>
    <w:rsid w:val="00B62664"/>
    <w:rsid w:val="00B63223"/>
    <w:rsid w:val="00B63284"/>
    <w:rsid w:val="00B637D9"/>
    <w:rsid w:val="00B63E4A"/>
    <w:rsid w:val="00B662EE"/>
    <w:rsid w:val="00B703BD"/>
    <w:rsid w:val="00B70F61"/>
    <w:rsid w:val="00B71420"/>
    <w:rsid w:val="00B716F9"/>
    <w:rsid w:val="00B7259B"/>
    <w:rsid w:val="00B7463C"/>
    <w:rsid w:val="00B754CD"/>
    <w:rsid w:val="00B75939"/>
    <w:rsid w:val="00B75CE0"/>
    <w:rsid w:val="00B75F8E"/>
    <w:rsid w:val="00B76E6B"/>
    <w:rsid w:val="00B77828"/>
    <w:rsid w:val="00B80E40"/>
    <w:rsid w:val="00B829D1"/>
    <w:rsid w:val="00B83181"/>
    <w:rsid w:val="00B84B54"/>
    <w:rsid w:val="00B84CCE"/>
    <w:rsid w:val="00B86CFC"/>
    <w:rsid w:val="00B87EA3"/>
    <w:rsid w:val="00B9049D"/>
    <w:rsid w:val="00B90BD0"/>
    <w:rsid w:val="00B92B0A"/>
    <w:rsid w:val="00B92C7D"/>
    <w:rsid w:val="00B93BB2"/>
    <w:rsid w:val="00B941FC"/>
    <w:rsid w:val="00B94564"/>
    <w:rsid w:val="00B95E8D"/>
    <w:rsid w:val="00B961A6"/>
    <w:rsid w:val="00B9697B"/>
    <w:rsid w:val="00B97781"/>
    <w:rsid w:val="00BA1300"/>
    <w:rsid w:val="00BA1C83"/>
    <w:rsid w:val="00BA273A"/>
    <w:rsid w:val="00BA46C7"/>
    <w:rsid w:val="00BA4DA4"/>
    <w:rsid w:val="00BA67E8"/>
    <w:rsid w:val="00BA683E"/>
    <w:rsid w:val="00BA7027"/>
    <w:rsid w:val="00BB1813"/>
    <w:rsid w:val="00BB224E"/>
    <w:rsid w:val="00BB2875"/>
    <w:rsid w:val="00BB3F1C"/>
    <w:rsid w:val="00BB5DBD"/>
    <w:rsid w:val="00BB6204"/>
    <w:rsid w:val="00BB6D15"/>
    <w:rsid w:val="00BB7308"/>
    <w:rsid w:val="00BB7B45"/>
    <w:rsid w:val="00BC0573"/>
    <w:rsid w:val="00BC137E"/>
    <w:rsid w:val="00BC2E5F"/>
    <w:rsid w:val="00BC3C3C"/>
    <w:rsid w:val="00BC481E"/>
    <w:rsid w:val="00BC5AF6"/>
    <w:rsid w:val="00BC5DA3"/>
    <w:rsid w:val="00BC649C"/>
    <w:rsid w:val="00BC6BBA"/>
    <w:rsid w:val="00BD1B50"/>
    <w:rsid w:val="00BD3369"/>
    <w:rsid w:val="00BD3E51"/>
    <w:rsid w:val="00BD6A08"/>
    <w:rsid w:val="00BE1C73"/>
    <w:rsid w:val="00BE3E87"/>
    <w:rsid w:val="00BE67BE"/>
    <w:rsid w:val="00BE698D"/>
    <w:rsid w:val="00BE7534"/>
    <w:rsid w:val="00BF0A84"/>
    <w:rsid w:val="00BF101C"/>
    <w:rsid w:val="00BF17F4"/>
    <w:rsid w:val="00BF1829"/>
    <w:rsid w:val="00BF1A37"/>
    <w:rsid w:val="00BF1A3D"/>
    <w:rsid w:val="00BF3D11"/>
    <w:rsid w:val="00BF4326"/>
    <w:rsid w:val="00BF435B"/>
    <w:rsid w:val="00BF57C3"/>
    <w:rsid w:val="00BF75A0"/>
    <w:rsid w:val="00BF7AC9"/>
    <w:rsid w:val="00C00F1A"/>
    <w:rsid w:val="00C0171F"/>
    <w:rsid w:val="00C01B5B"/>
    <w:rsid w:val="00C02CED"/>
    <w:rsid w:val="00C03706"/>
    <w:rsid w:val="00C03F46"/>
    <w:rsid w:val="00C04433"/>
    <w:rsid w:val="00C04FF7"/>
    <w:rsid w:val="00C05B63"/>
    <w:rsid w:val="00C05B98"/>
    <w:rsid w:val="00C105B9"/>
    <w:rsid w:val="00C10B5F"/>
    <w:rsid w:val="00C10D48"/>
    <w:rsid w:val="00C12E3F"/>
    <w:rsid w:val="00C13256"/>
    <w:rsid w:val="00C135E4"/>
    <w:rsid w:val="00C13C60"/>
    <w:rsid w:val="00C14613"/>
    <w:rsid w:val="00C14CD5"/>
    <w:rsid w:val="00C159BC"/>
    <w:rsid w:val="00C15A54"/>
    <w:rsid w:val="00C16EFA"/>
    <w:rsid w:val="00C17279"/>
    <w:rsid w:val="00C2055F"/>
    <w:rsid w:val="00C20B2D"/>
    <w:rsid w:val="00C20EDA"/>
    <w:rsid w:val="00C220AD"/>
    <w:rsid w:val="00C2214E"/>
    <w:rsid w:val="00C247CD"/>
    <w:rsid w:val="00C2519B"/>
    <w:rsid w:val="00C25CB2"/>
    <w:rsid w:val="00C26193"/>
    <w:rsid w:val="00C2714E"/>
    <w:rsid w:val="00C27733"/>
    <w:rsid w:val="00C278EB"/>
    <w:rsid w:val="00C2799E"/>
    <w:rsid w:val="00C3063C"/>
    <w:rsid w:val="00C3142B"/>
    <w:rsid w:val="00C32F5B"/>
    <w:rsid w:val="00C336EA"/>
    <w:rsid w:val="00C339F3"/>
    <w:rsid w:val="00C3579D"/>
    <w:rsid w:val="00C36111"/>
    <w:rsid w:val="00C36AAA"/>
    <w:rsid w:val="00C376CF"/>
    <w:rsid w:val="00C3782E"/>
    <w:rsid w:val="00C37A6C"/>
    <w:rsid w:val="00C404D1"/>
    <w:rsid w:val="00C408D6"/>
    <w:rsid w:val="00C40E1E"/>
    <w:rsid w:val="00C42176"/>
    <w:rsid w:val="00C42344"/>
    <w:rsid w:val="00C4280A"/>
    <w:rsid w:val="00C43C3F"/>
    <w:rsid w:val="00C443A2"/>
    <w:rsid w:val="00C45665"/>
    <w:rsid w:val="00C46482"/>
    <w:rsid w:val="00C477EF"/>
    <w:rsid w:val="00C505EB"/>
    <w:rsid w:val="00C50FBB"/>
    <w:rsid w:val="00C516CD"/>
    <w:rsid w:val="00C52450"/>
    <w:rsid w:val="00C52914"/>
    <w:rsid w:val="00C52AD8"/>
    <w:rsid w:val="00C554B7"/>
    <w:rsid w:val="00C55660"/>
    <w:rsid w:val="00C5567D"/>
    <w:rsid w:val="00C567D4"/>
    <w:rsid w:val="00C57D95"/>
    <w:rsid w:val="00C60084"/>
    <w:rsid w:val="00C6028D"/>
    <w:rsid w:val="00C6063B"/>
    <w:rsid w:val="00C616EF"/>
    <w:rsid w:val="00C634AB"/>
    <w:rsid w:val="00C63F06"/>
    <w:rsid w:val="00C6590B"/>
    <w:rsid w:val="00C65F70"/>
    <w:rsid w:val="00C679AB"/>
    <w:rsid w:val="00C7131F"/>
    <w:rsid w:val="00C71DAC"/>
    <w:rsid w:val="00C7247A"/>
    <w:rsid w:val="00C733AC"/>
    <w:rsid w:val="00C73A79"/>
    <w:rsid w:val="00C7482F"/>
    <w:rsid w:val="00C76753"/>
    <w:rsid w:val="00C76C86"/>
    <w:rsid w:val="00C770AC"/>
    <w:rsid w:val="00C77E40"/>
    <w:rsid w:val="00C813A7"/>
    <w:rsid w:val="00C81DCE"/>
    <w:rsid w:val="00C837DB"/>
    <w:rsid w:val="00C84625"/>
    <w:rsid w:val="00C8586A"/>
    <w:rsid w:val="00C8700B"/>
    <w:rsid w:val="00C87198"/>
    <w:rsid w:val="00C9028C"/>
    <w:rsid w:val="00C90B5F"/>
    <w:rsid w:val="00C91F3D"/>
    <w:rsid w:val="00C92070"/>
    <w:rsid w:val="00C92A56"/>
    <w:rsid w:val="00C93060"/>
    <w:rsid w:val="00C9438B"/>
    <w:rsid w:val="00C952FB"/>
    <w:rsid w:val="00C96203"/>
    <w:rsid w:val="00C96B68"/>
    <w:rsid w:val="00C96DC2"/>
    <w:rsid w:val="00CA04B3"/>
    <w:rsid w:val="00CA0AB2"/>
    <w:rsid w:val="00CA1F6E"/>
    <w:rsid w:val="00CA2B4F"/>
    <w:rsid w:val="00CA32AE"/>
    <w:rsid w:val="00CA3801"/>
    <w:rsid w:val="00CA4644"/>
    <w:rsid w:val="00CA5032"/>
    <w:rsid w:val="00CA5DB0"/>
    <w:rsid w:val="00CA6B30"/>
    <w:rsid w:val="00CA6D48"/>
    <w:rsid w:val="00CA6DE2"/>
    <w:rsid w:val="00CB0E19"/>
    <w:rsid w:val="00CB19AA"/>
    <w:rsid w:val="00CB2664"/>
    <w:rsid w:val="00CC0034"/>
    <w:rsid w:val="00CC084E"/>
    <w:rsid w:val="00CC177F"/>
    <w:rsid w:val="00CC1B50"/>
    <w:rsid w:val="00CC4161"/>
    <w:rsid w:val="00CC5287"/>
    <w:rsid w:val="00CC52B3"/>
    <w:rsid w:val="00CC567B"/>
    <w:rsid w:val="00CC58ED"/>
    <w:rsid w:val="00CC5CD6"/>
    <w:rsid w:val="00CC5F2C"/>
    <w:rsid w:val="00CC75D3"/>
    <w:rsid w:val="00CC7C62"/>
    <w:rsid w:val="00CD222E"/>
    <w:rsid w:val="00CD51E0"/>
    <w:rsid w:val="00CE2104"/>
    <w:rsid w:val="00CE216D"/>
    <w:rsid w:val="00CF1018"/>
    <w:rsid w:val="00CF1D79"/>
    <w:rsid w:val="00CF3710"/>
    <w:rsid w:val="00CF4DE1"/>
    <w:rsid w:val="00CF54F1"/>
    <w:rsid w:val="00CF5C5D"/>
    <w:rsid w:val="00D00A35"/>
    <w:rsid w:val="00D0135E"/>
    <w:rsid w:val="00D02038"/>
    <w:rsid w:val="00D02D69"/>
    <w:rsid w:val="00D03743"/>
    <w:rsid w:val="00D04A27"/>
    <w:rsid w:val="00D05B58"/>
    <w:rsid w:val="00D06012"/>
    <w:rsid w:val="00D075C1"/>
    <w:rsid w:val="00D10262"/>
    <w:rsid w:val="00D122D8"/>
    <w:rsid w:val="00D13BFE"/>
    <w:rsid w:val="00D145EC"/>
    <w:rsid w:val="00D16DDD"/>
    <w:rsid w:val="00D23436"/>
    <w:rsid w:val="00D23EA3"/>
    <w:rsid w:val="00D240FD"/>
    <w:rsid w:val="00D249E6"/>
    <w:rsid w:val="00D278AB"/>
    <w:rsid w:val="00D3073E"/>
    <w:rsid w:val="00D31AC0"/>
    <w:rsid w:val="00D34773"/>
    <w:rsid w:val="00D34EB4"/>
    <w:rsid w:val="00D355FB"/>
    <w:rsid w:val="00D37EBD"/>
    <w:rsid w:val="00D40794"/>
    <w:rsid w:val="00D40CC9"/>
    <w:rsid w:val="00D411B6"/>
    <w:rsid w:val="00D43C0B"/>
    <w:rsid w:val="00D441F4"/>
    <w:rsid w:val="00D44987"/>
    <w:rsid w:val="00D44A74"/>
    <w:rsid w:val="00D456FA"/>
    <w:rsid w:val="00D468DE"/>
    <w:rsid w:val="00D4712F"/>
    <w:rsid w:val="00D5059B"/>
    <w:rsid w:val="00D506E2"/>
    <w:rsid w:val="00D5231F"/>
    <w:rsid w:val="00D53492"/>
    <w:rsid w:val="00D56175"/>
    <w:rsid w:val="00D566DA"/>
    <w:rsid w:val="00D56B67"/>
    <w:rsid w:val="00D57972"/>
    <w:rsid w:val="00D57CD2"/>
    <w:rsid w:val="00D57E66"/>
    <w:rsid w:val="00D61626"/>
    <w:rsid w:val="00D61BBF"/>
    <w:rsid w:val="00D61DBF"/>
    <w:rsid w:val="00D65E6B"/>
    <w:rsid w:val="00D6698C"/>
    <w:rsid w:val="00D67473"/>
    <w:rsid w:val="00D7219C"/>
    <w:rsid w:val="00D73350"/>
    <w:rsid w:val="00D73F7C"/>
    <w:rsid w:val="00D76482"/>
    <w:rsid w:val="00D770ED"/>
    <w:rsid w:val="00D77B59"/>
    <w:rsid w:val="00D82231"/>
    <w:rsid w:val="00D85528"/>
    <w:rsid w:val="00D86C4F"/>
    <w:rsid w:val="00D8756E"/>
    <w:rsid w:val="00D87B45"/>
    <w:rsid w:val="00D90A93"/>
    <w:rsid w:val="00D911C3"/>
    <w:rsid w:val="00D91233"/>
    <w:rsid w:val="00D91500"/>
    <w:rsid w:val="00D933C7"/>
    <w:rsid w:val="00D93550"/>
    <w:rsid w:val="00D938DD"/>
    <w:rsid w:val="00D93B6C"/>
    <w:rsid w:val="00D959F9"/>
    <w:rsid w:val="00D95EAB"/>
    <w:rsid w:val="00D974EA"/>
    <w:rsid w:val="00D97702"/>
    <w:rsid w:val="00DA0C6B"/>
    <w:rsid w:val="00DA150F"/>
    <w:rsid w:val="00DA1AF3"/>
    <w:rsid w:val="00DA2766"/>
    <w:rsid w:val="00DA29AC"/>
    <w:rsid w:val="00DA2F99"/>
    <w:rsid w:val="00DA329A"/>
    <w:rsid w:val="00DA3BD6"/>
    <w:rsid w:val="00DA3F39"/>
    <w:rsid w:val="00DA4073"/>
    <w:rsid w:val="00DA4696"/>
    <w:rsid w:val="00DA501A"/>
    <w:rsid w:val="00DA5879"/>
    <w:rsid w:val="00DA62DD"/>
    <w:rsid w:val="00DB0A35"/>
    <w:rsid w:val="00DB181C"/>
    <w:rsid w:val="00DB1A64"/>
    <w:rsid w:val="00DB3951"/>
    <w:rsid w:val="00DB3B57"/>
    <w:rsid w:val="00DB521B"/>
    <w:rsid w:val="00DB6DF5"/>
    <w:rsid w:val="00DB772D"/>
    <w:rsid w:val="00DB7BDE"/>
    <w:rsid w:val="00DC0F52"/>
    <w:rsid w:val="00DC1246"/>
    <w:rsid w:val="00DC1BF8"/>
    <w:rsid w:val="00DC1EA7"/>
    <w:rsid w:val="00DC1F27"/>
    <w:rsid w:val="00DC22A7"/>
    <w:rsid w:val="00DC262F"/>
    <w:rsid w:val="00DC28FC"/>
    <w:rsid w:val="00DC3886"/>
    <w:rsid w:val="00DC4726"/>
    <w:rsid w:val="00DC49CF"/>
    <w:rsid w:val="00DC4BFF"/>
    <w:rsid w:val="00DC5259"/>
    <w:rsid w:val="00DC78A2"/>
    <w:rsid w:val="00DD031C"/>
    <w:rsid w:val="00DD067F"/>
    <w:rsid w:val="00DD0AAB"/>
    <w:rsid w:val="00DD11C4"/>
    <w:rsid w:val="00DD1890"/>
    <w:rsid w:val="00DD276A"/>
    <w:rsid w:val="00DD309B"/>
    <w:rsid w:val="00DD32DA"/>
    <w:rsid w:val="00DD356B"/>
    <w:rsid w:val="00DD3A7B"/>
    <w:rsid w:val="00DD3C66"/>
    <w:rsid w:val="00DD40D2"/>
    <w:rsid w:val="00DD47E4"/>
    <w:rsid w:val="00DD59C9"/>
    <w:rsid w:val="00DD6866"/>
    <w:rsid w:val="00DD6909"/>
    <w:rsid w:val="00DE211A"/>
    <w:rsid w:val="00DE5BBF"/>
    <w:rsid w:val="00DE5F9C"/>
    <w:rsid w:val="00DE69B3"/>
    <w:rsid w:val="00DE700C"/>
    <w:rsid w:val="00DF01BE"/>
    <w:rsid w:val="00DF361B"/>
    <w:rsid w:val="00DF3DFC"/>
    <w:rsid w:val="00DF3F29"/>
    <w:rsid w:val="00DF5ACC"/>
    <w:rsid w:val="00DF5B43"/>
    <w:rsid w:val="00DF6465"/>
    <w:rsid w:val="00DF79A5"/>
    <w:rsid w:val="00E00334"/>
    <w:rsid w:val="00E013A9"/>
    <w:rsid w:val="00E01AAC"/>
    <w:rsid w:val="00E01D62"/>
    <w:rsid w:val="00E03159"/>
    <w:rsid w:val="00E031AB"/>
    <w:rsid w:val="00E03298"/>
    <w:rsid w:val="00E03A99"/>
    <w:rsid w:val="00E041CD"/>
    <w:rsid w:val="00E04842"/>
    <w:rsid w:val="00E06534"/>
    <w:rsid w:val="00E06D63"/>
    <w:rsid w:val="00E07BA6"/>
    <w:rsid w:val="00E126A5"/>
    <w:rsid w:val="00E13AA5"/>
    <w:rsid w:val="00E1463F"/>
    <w:rsid w:val="00E15CCC"/>
    <w:rsid w:val="00E16AA9"/>
    <w:rsid w:val="00E223DA"/>
    <w:rsid w:val="00E2336F"/>
    <w:rsid w:val="00E2414A"/>
    <w:rsid w:val="00E24BCE"/>
    <w:rsid w:val="00E24BEA"/>
    <w:rsid w:val="00E2667B"/>
    <w:rsid w:val="00E27A65"/>
    <w:rsid w:val="00E3048C"/>
    <w:rsid w:val="00E33E8C"/>
    <w:rsid w:val="00E34AA9"/>
    <w:rsid w:val="00E35045"/>
    <w:rsid w:val="00E363A9"/>
    <w:rsid w:val="00E3762F"/>
    <w:rsid w:val="00E408C5"/>
    <w:rsid w:val="00E40B5C"/>
    <w:rsid w:val="00E413E0"/>
    <w:rsid w:val="00E41DD6"/>
    <w:rsid w:val="00E428D8"/>
    <w:rsid w:val="00E436F5"/>
    <w:rsid w:val="00E443E0"/>
    <w:rsid w:val="00E4443F"/>
    <w:rsid w:val="00E45316"/>
    <w:rsid w:val="00E45A39"/>
    <w:rsid w:val="00E45AEE"/>
    <w:rsid w:val="00E4689F"/>
    <w:rsid w:val="00E47F9A"/>
    <w:rsid w:val="00E5020F"/>
    <w:rsid w:val="00E502EF"/>
    <w:rsid w:val="00E521B7"/>
    <w:rsid w:val="00E52422"/>
    <w:rsid w:val="00E53AE3"/>
    <w:rsid w:val="00E54553"/>
    <w:rsid w:val="00E54CE0"/>
    <w:rsid w:val="00E5574A"/>
    <w:rsid w:val="00E55FF4"/>
    <w:rsid w:val="00E57A27"/>
    <w:rsid w:val="00E61475"/>
    <w:rsid w:val="00E61E28"/>
    <w:rsid w:val="00E6434A"/>
    <w:rsid w:val="00E64543"/>
    <w:rsid w:val="00E64880"/>
    <w:rsid w:val="00E64FB2"/>
    <w:rsid w:val="00E65473"/>
    <w:rsid w:val="00E65497"/>
    <w:rsid w:val="00E663D0"/>
    <w:rsid w:val="00E66748"/>
    <w:rsid w:val="00E66CAD"/>
    <w:rsid w:val="00E67B7D"/>
    <w:rsid w:val="00E711A1"/>
    <w:rsid w:val="00E736AA"/>
    <w:rsid w:val="00E7614C"/>
    <w:rsid w:val="00E7618A"/>
    <w:rsid w:val="00E76726"/>
    <w:rsid w:val="00E80261"/>
    <w:rsid w:val="00E805ED"/>
    <w:rsid w:val="00E811B2"/>
    <w:rsid w:val="00E81E2C"/>
    <w:rsid w:val="00E8275B"/>
    <w:rsid w:val="00E82A72"/>
    <w:rsid w:val="00E82FBF"/>
    <w:rsid w:val="00E83E40"/>
    <w:rsid w:val="00E92891"/>
    <w:rsid w:val="00E92902"/>
    <w:rsid w:val="00E93839"/>
    <w:rsid w:val="00E95E57"/>
    <w:rsid w:val="00E96C34"/>
    <w:rsid w:val="00E96EF4"/>
    <w:rsid w:val="00E9740C"/>
    <w:rsid w:val="00E97CDE"/>
    <w:rsid w:val="00EA04A0"/>
    <w:rsid w:val="00EA16D6"/>
    <w:rsid w:val="00EA2D8C"/>
    <w:rsid w:val="00EA35AB"/>
    <w:rsid w:val="00EA4798"/>
    <w:rsid w:val="00EA4A93"/>
    <w:rsid w:val="00EA519B"/>
    <w:rsid w:val="00EA549D"/>
    <w:rsid w:val="00EA662E"/>
    <w:rsid w:val="00EA6BA0"/>
    <w:rsid w:val="00EA6D27"/>
    <w:rsid w:val="00EA7B17"/>
    <w:rsid w:val="00EA7CA9"/>
    <w:rsid w:val="00EB0FF1"/>
    <w:rsid w:val="00EB1676"/>
    <w:rsid w:val="00EB18ED"/>
    <w:rsid w:val="00EB2471"/>
    <w:rsid w:val="00EB37BA"/>
    <w:rsid w:val="00EB5D2F"/>
    <w:rsid w:val="00EB684F"/>
    <w:rsid w:val="00EB6DD1"/>
    <w:rsid w:val="00EC10EC"/>
    <w:rsid w:val="00EC1F01"/>
    <w:rsid w:val="00EC43B3"/>
    <w:rsid w:val="00EC456C"/>
    <w:rsid w:val="00EC6379"/>
    <w:rsid w:val="00ED0B85"/>
    <w:rsid w:val="00ED166C"/>
    <w:rsid w:val="00ED33F0"/>
    <w:rsid w:val="00ED5FA6"/>
    <w:rsid w:val="00ED6080"/>
    <w:rsid w:val="00ED65FD"/>
    <w:rsid w:val="00ED6AC1"/>
    <w:rsid w:val="00ED76AE"/>
    <w:rsid w:val="00ED7A9D"/>
    <w:rsid w:val="00EE0176"/>
    <w:rsid w:val="00EE205F"/>
    <w:rsid w:val="00EE390F"/>
    <w:rsid w:val="00EE6140"/>
    <w:rsid w:val="00EE722C"/>
    <w:rsid w:val="00EE7EE6"/>
    <w:rsid w:val="00EF0161"/>
    <w:rsid w:val="00EF0228"/>
    <w:rsid w:val="00EF0942"/>
    <w:rsid w:val="00EF1311"/>
    <w:rsid w:val="00EF1405"/>
    <w:rsid w:val="00EF17DC"/>
    <w:rsid w:val="00EF291F"/>
    <w:rsid w:val="00EF4BD5"/>
    <w:rsid w:val="00EF52A2"/>
    <w:rsid w:val="00EF5572"/>
    <w:rsid w:val="00EF5630"/>
    <w:rsid w:val="00EF579C"/>
    <w:rsid w:val="00EF7005"/>
    <w:rsid w:val="00EF79DB"/>
    <w:rsid w:val="00F0218C"/>
    <w:rsid w:val="00F0251A"/>
    <w:rsid w:val="00F02C53"/>
    <w:rsid w:val="00F0393B"/>
    <w:rsid w:val="00F04193"/>
    <w:rsid w:val="00F04B57"/>
    <w:rsid w:val="00F05F4C"/>
    <w:rsid w:val="00F06F28"/>
    <w:rsid w:val="00F076A1"/>
    <w:rsid w:val="00F111F7"/>
    <w:rsid w:val="00F11F12"/>
    <w:rsid w:val="00F1223F"/>
    <w:rsid w:val="00F1287C"/>
    <w:rsid w:val="00F1353E"/>
    <w:rsid w:val="00F14AB8"/>
    <w:rsid w:val="00F15071"/>
    <w:rsid w:val="00F15D08"/>
    <w:rsid w:val="00F16250"/>
    <w:rsid w:val="00F16A29"/>
    <w:rsid w:val="00F16CE3"/>
    <w:rsid w:val="00F174F0"/>
    <w:rsid w:val="00F20295"/>
    <w:rsid w:val="00F20613"/>
    <w:rsid w:val="00F214BE"/>
    <w:rsid w:val="00F21EC2"/>
    <w:rsid w:val="00F225B6"/>
    <w:rsid w:val="00F243B3"/>
    <w:rsid w:val="00F24D72"/>
    <w:rsid w:val="00F2747B"/>
    <w:rsid w:val="00F300F0"/>
    <w:rsid w:val="00F313DD"/>
    <w:rsid w:val="00F32144"/>
    <w:rsid w:val="00F32D84"/>
    <w:rsid w:val="00F34241"/>
    <w:rsid w:val="00F36197"/>
    <w:rsid w:val="00F370C3"/>
    <w:rsid w:val="00F37844"/>
    <w:rsid w:val="00F378BE"/>
    <w:rsid w:val="00F37FEB"/>
    <w:rsid w:val="00F40674"/>
    <w:rsid w:val="00F40E25"/>
    <w:rsid w:val="00F41125"/>
    <w:rsid w:val="00F43120"/>
    <w:rsid w:val="00F44FF2"/>
    <w:rsid w:val="00F45218"/>
    <w:rsid w:val="00F46E16"/>
    <w:rsid w:val="00F4781B"/>
    <w:rsid w:val="00F4784F"/>
    <w:rsid w:val="00F52993"/>
    <w:rsid w:val="00F53881"/>
    <w:rsid w:val="00F5544E"/>
    <w:rsid w:val="00F5581E"/>
    <w:rsid w:val="00F5749B"/>
    <w:rsid w:val="00F601B2"/>
    <w:rsid w:val="00F626C6"/>
    <w:rsid w:val="00F63BDA"/>
    <w:rsid w:val="00F64378"/>
    <w:rsid w:val="00F657F7"/>
    <w:rsid w:val="00F67FC3"/>
    <w:rsid w:val="00F70562"/>
    <w:rsid w:val="00F70DE5"/>
    <w:rsid w:val="00F724FA"/>
    <w:rsid w:val="00F73D48"/>
    <w:rsid w:val="00F74251"/>
    <w:rsid w:val="00F763A4"/>
    <w:rsid w:val="00F769D8"/>
    <w:rsid w:val="00F76BB3"/>
    <w:rsid w:val="00F772B0"/>
    <w:rsid w:val="00F80D67"/>
    <w:rsid w:val="00F80EEA"/>
    <w:rsid w:val="00F81CF2"/>
    <w:rsid w:val="00F82A04"/>
    <w:rsid w:val="00F82D90"/>
    <w:rsid w:val="00F83CB7"/>
    <w:rsid w:val="00F83DF3"/>
    <w:rsid w:val="00F83ED3"/>
    <w:rsid w:val="00F84585"/>
    <w:rsid w:val="00F84AEF"/>
    <w:rsid w:val="00F8602E"/>
    <w:rsid w:val="00F862B9"/>
    <w:rsid w:val="00F90898"/>
    <w:rsid w:val="00F91E2B"/>
    <w:rsid w:val="00F941B8"/>
    <w:rsid w:val="00F94835"/>
    <w:rsid w:val="00F960E1"/>
    <w:rsid w:val="00F96188"/>
    <w:rsid w:val="00F97DB7"/>
    <w:rsid w:val="00FA18DF"/>
    <w:rsid w:val="00FA3920"/>
    <w:rsid w:val="00FA46BF"/>
    <w:rsid w:val="00FA4A61"/>
    <w:rsid w:val="00FA4A6F"/>
    <w:rsid w:val="00FA4DA2"/>
    <w:rsid w:val="00FA52AA"/>
    <w:rsid w:val="00FA5D26"/>
    <w:rsid w:val="00FA5FA5"/>
    <w:rsid w:val="00FA6721"/>
    <w:rsid w:val="00FA725A"/>
    <w:rsid w:val="00FA7365"/>
    <w:rsid w:val="00FA738A"/>
    <w:rsid w:val="00FA79A7"/>
    <w:rsid w:val="00FB245B"/>
    <w:rsid w:val="00FC05A8"/>
    <w:rsid w:val="00FC1553"/>
    <w:rsid w:val="00FC1A12"/>
    <w:rsid w:val="00FC1F20"/>
    <w:rsid w:val="00FC2005"/>
    <w:rsid w:val="00FC2B3A"/>
    <w:rsid w:val="00FC2FA7"/>
    <w:rsid w:val="00FC33DD"/>
    <w:rsid w:val="00FC496C"/>
    <w:rsid w:val="00FC4D23"/>
    <w:rsid w:val="00FC592F"/>
    <w:rsid w:val="00FC6233"/>
    <w:rsid w:val="00FC643D"/>
    <w:rsid w:val="00FC6732"/>
    <w:rsid w:val="00FD027F"/>
    <w:rsid w:val="00FD19AB"/>
    <w:rsid w:val="00FD1CD9"/>
    <w:rsid w:val="00FD1DAF"/>
    <w:rsid w:val="00FD4D8C"/>
    <w:rsid w:val="00FD6DEB"/>
    <w:rsid w:val="00FD7AA8"/>
    <w:rsid w:val="00FD7D0A"/>
    <w:rsid w:val="00FE0BCB"/>
    <w:rsid w:val="00FE3AD5"/>
    <w:rsid w:val="00FE3DCC"/>
    <w:rsid w:val="00FE4A53"/>
    <w:rsid w:val="00FE53C8"/>
    <w:rsid w:val="00FE5FB7"/>
    <w:rsid w:val="00FE7CFA"/>
    <w:rsid w:val="00FF0E55"/>
    <w:rsid w:val="00FF384C"/>
    <w:rsid w:val="00FF7BCC"/>
    <w:rsid w:val="0387FD02"/>
    <w:rsid w:val="07044D30"/>
    <w:rsid w:val="07585078"/>
    <w:rsid w:val="081AFAAE"/>
    <w:rsid w:val="08F05CD3"/>
    <w:rsid w:val="0B4FF4C1"/>
    <w:rsid w:val="1029A01E"/>
    <w:rsid w:val="108F79EF"/>
    <w:rsid w:val="113F02DD"/>
    <w:rsid w:val="11EBB382"/>
    <w:rsid w:val="11F2A3C8"/>
    <w:rsid w:val="1354024D"/>
    <w:rsid w:val="178C4193"/>
    <w:rsid w:val="17C277A5"/>
    <w:rsid w:val="17F8984A"/>
    <w:rsid w:val="1C031392"/>
    <w:rsid w:val="1DA45FB3"/>
    <w:rsid w:val="1F03510D"/>
    <w:rsid w:val="20C23443"/>
    <w:rsid w:val="21724B03"/>
    <w:rsid w:val="22AFF4A5"/>
    <w:rsid w:val="26B8CFFF"/>
    <w:rsid w:val="28120E9A"/>
    <w:rsid w:val="2A7A1262"/>
    <w:rsid w:val="2A815079"/>
    <w:rsid w:val="2AB94CB1"/>
    <w:rsid w:val="2B7BE874"/>
    <w:rsid w:val="2E7307F7"/>
    <w:rsid w:val="2EA80465"/>
    <w:rsid w:val="355F6E44"/>
    <w:rsid w:val="376A8D82"/>
    <w:rsid w:val="3899EA35"/>
    <w:rsid w:val="38A7E484"/>
    <w:rsid w:val="3AB59C7C"/>
    <w:rsid w:val="416D81C2"/>
    <w:rsid w:val="429E0B65"/>
    <w:rsid w:val="42E08541"/>
    <w:rsid w:val="43D068B2"/>
    <w:rsid w:val="491CFA97"/>
    <w:rsid w:val="49BD12D9"/>
    <w:rsid w:val="4A4C3C76"/>
    <w:rsid w:val="4C3AA392"/>
    <w:rsid w:val="4D6F35EF"/>
    <w:rsid w:val="4E026B51"/>
    <w:rsid w:val="4E22E0DA"/>
    <w:rsid w:val="512D1FB5"/>
    <w:rsid w:val="533FBCF8"/>
    <w:rsid w:val="540B3DF1"/>
    <w:rsid w:val="55F65C56"/>
    <w:rsid w:val="56ABDB04"/>
    <w:rsid w:val="57826AF1"/>
    <w:rsid w:val="590F9ED2"/>
    <w:rsid w:val="5D5E6F29"/>
    <w:rsid w:val="5E6EEA46"/>
    <w:rsid w:val="5FC414DB"/>
    <w:rsid w:val="624F1174"/>
    <w:rsid w:val="6256B5E3"/>
    <w:rsid w:val="63F9C870"/>
    <w:rsid w:val="67AC2489"/>
    <w:rsid w:val="69733F5F"/>
    <w:rsid w:val="6B5D353E"/>
    <w:rsid w:val="6D077BA0"/>
    <w:rsid w:val="6D112B41"/>
    <w:rsid w:val="7174E67C"/>
    <w:rsid w:val="725181C1"/>
    <w:rsid w:val="72B3A6B9"/>
    <w:rsid w:val="763A70DA"/>
    <w:rsid w:val="766DAAC9"/>
    <w:rsid w:val="7754E89A"/>
    <w:rsid w:val="77E4E373"/>
    <w:rsid w:val="78EB8182"/>
    <w:rsid w:val="7B14D2A0"/>
    <w:rsid w:val="7D7FE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9A2FD3"/>
  <w15:chartTrackingRefBased/>
  <w15:docId w15:val="{4314B6C6-E8D0-457F-9548-70E9554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normaltextrun">
    <w:name w:val="normaltextrun"/>
    <w:basedOn w:val="DefaultParagraphFont"/>
    <w:rsid w:val="002403B3"/>
  </w:style>
  <w:style w:type="character" w:styleId="CommentReference">
    <w:name w:val="annotation reference"/>
    <w:basedOn w:val="DefaultParagraphFont"/>
    <w:rsid w:val="006555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5551B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5551B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5551B"/>
    <w:rPr>
      <w:rFonts w:ascii="Arial" w:hAnsi="Arial"/>
      <w:b/>
      <w:bCs/>
      <w:lang w:eastAsia="en-US"/>
    </w:rPr>
  </w:style>
  <w:style w:type="character" w:customStyle="1" w:styleId="eop">
    <w:name w:val="eop"/>
    <w:basedOn w:val="DefaultParagraphFont"/>
    <w:rsid w:val="00B53B8D"/>
  </w:style>
  <w:style w:type="character" w:styleId="Mention">
    <w:name w:val="Mention"/>
    <w:basedOn w:val="DefaultParagraphFont"/>
    <w:uiPriority w:val="99"/>
    <w:unhideWhenUsed/>
    <w:rsid w:val="001745DA"/>
    <w:rPr>
      <w:color w:val="2B579A"/>
      <w:shd w:val="clear" w:color="auto" w:fill="E1DFDD"/>
    </w:rPr>
  </w:style>
  <w:style w:type="character" w:styleId="Hyperlink">
    <w:name w:val="Hyperlink"/>
    <w:basedOn w:val="DefaultParagraphFont"/>
    <w:rsid w:val="00A96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96588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767282"/>
    <w:rPr>
      <w:rFonts w:ascii="Segoe UI" w:hAnsi="Segoe UI" w:cs="Segoe UI" w:hint="default"/>
      <w:sz w:val="18"/>
      <w:szCs w:val="18"/>
    </w:rPr>
  </w:style>
  <w:style w:type="character" w:customStyle="1" w:styleId="HeaderChar">
    <w:name w:val="Header Char"/>
    <w:link w:val="Header"/>
    <w:rsid w:val="00871D4A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7C508B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specifications-groups/working-procedur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3gpp.org/Work-Ite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ADQ376F6HWTR-1074192144-6959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_dlc_DocIdPersistId xmlns="4397fad0-70af-449d-b129-6cf6df26877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https://ericsson.sharepoint.com/sites/SRT/3GPP/_layouts/15/DocIdRedir.aspx?ID=ADQ376F6HWTR-1074192144-6959</Url>
      <Description>ADQ376F6HWTR-1074192144-6959</Description>
    </_dlc_DocIdUrl>
    <TaxCatchAllLabel xmlns="d8762117-8292-4133-b1c7-eab5c6487cfd" xsi:nil="true"/>
    <SharedWithUsers xmlns="8ce21422-bdb2-475f-ab65-4309c7957112">
      <UserInfo>
        <DisplayName>Jesus De Gregorio</DisplayName>
        <AccountId>98</AccountId>
        <AccountType/>
      </UserInfo>
    </SharedWithUsers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AbstractOrSummary. xmlns="637d6a7f-fde3-4f71-974f-6686b756cdaa" xsi:nil="true"/>
    <Prepared. xmlns="637d6a7f-fde3-4f71-974f-6686b756cdaa" xsi:nil="true"/>
    <EriCOLLDate. xmlns="637d6a7f-fde3-4f71-974f-6686b756cda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30C97B-0715-4719-A240-0A0D1D0905B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37d6a7f-fde3-4f71-974f-6686b756cdaa"/>
    <ds:schemaRef ds:uri="d8762117-8292-4133-b1c7-eab5c6487cf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8ce21422-bdb2-475f-ab65-4309c7957112"/>
    <ds:schemaRef ds:uri="4397fad0-70af-449d-b129-6cf6df26877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72900-2C9C-405A-8585-4785250203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8AE22-5D68-49D4-9244-81B41BAA0FF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810291-70AF-4FE7-8B0C-619A3598C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AB6070-B431-4618-AE6C-AF48113C0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3</Pages>
  <Words>665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Mohsin_1</cp:lastModifiedBy>
  <cp:revision>328</cp:revision>
  <dcterms:created xsi:type="dcterms:W3CDTF">2023-10-30T19:34:00Z</dcterms:created>
  <dcterms:modified xsi:type="dcterms:W3CDTF">2024-03-01T06:56:00Z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ContentTypeId">
    <vt:lpwstr>0x010100C5F30C9B16E14C8EACE5F2CC7B7AC7F400B95DCD2E749CBC42B65E026B58A7A435</vt:lpwstr>
  </property>
  <property fmtid="{D5CDD505-2E9C-101B-9397-08002B2CF9AE}" pid="7" name="EriCOLLProjects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494406d6-34a3-43f4-b862-fd02316244f2</vt:lpwstr>
  </property>
</Properties>
</file>