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1412F" w14:textId="1DBFB3AD" w:rsidR="00A46719" w:rsidRDefault="00F37420" w:rsidP="00A46719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F37420">
        <w:rPr>
          <w:b/>
          <w:sz w:val="24"/>
        </w:rPr>
        <w:t>3GPP TSG-SA3 Meeting #115</w:t>
      </w:r>
      <w:r w:rsidR="00A46719">
        <w:rPr>
          <w:b/>
          <w:i/>
          <w:sz w:val="24"/>
        </w:rPr>
        <w:t xml:space="preserve"> </w:t>
      </w:r>
      <w:r w:rsidR="00A46719">
        <w:rPr>
          <w:b/>
          <w:i/>
          <w:sz w:val="28"/>
        </w:rPr>
        <w:tab/>
      </w:r>
      <w:ins w:id="0" w:author="Zhou Wei" w:date="2024-02-24T18:31:00Z">
        <w:r w:rsidR="00C8766C">
          <w:rPr>
            <w:b/>
            <w:i/>
            <w:sz w:val="28"/>
          </w:rPr>
          <w:t>draft_</w:t>
        </w:r>
      </w:ins>
      <w:r w:rsidR="006D2A78" w:rsidRPr="006D2A78">
        <w:rPr>
          <w:b/>
          <w:i/>
          <w:sz w:val="28"/>
        </w:rPr>
        <w:t>S3-240624</w:t>
      </w:r>
      <w:ins w:id="1" w:author="Zhou Wei" w:date="2024-02-24T18:31:00Z">
        <w:r w:rsidR="00C8766C">
          <w:rPr>
            <w:b/>
            <w:i/>
            <w:sz w:val="28"/>
          </w:rPr>
          <w:t>-r1</w:t>
        </w:r>
      </w:ins>
    </w:p>
    <w:p w14:paraId="7888E8D8" w14:textId="77777777" w:rsidR="00383A33" w:rsidRDefault="00F37420" w:rsidP="00A46719">
      <w:pPr>
        <w:pStyle w:val="a3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ins w:id="2" w:author="Zhou Wei" w:date="2024-02-26T11:50:00Z"/>
          <w:rFonts w:ascii="Arial" w:hAnsi="Arial" w:cs="Arial"/>
          <w:b/>
          <w:lang w:eastAsia="zh-CN"/>
        </w:rPr>
      </w:pPr>
      <w:r w:rsidRPr="00F37420">
        <w:rPr>
          <w:rFonts w:ascii="Arial" w:hAnsi="Arial"/>
          <w:b/>
          <w:sz w:val="24"/>
        </w:rPr>
        <w:t>Athens, Greece, 26th February –1st March, 2024</w:t>
      </w:r>
      <w:r w:rsidR="00A46719">
        <w:tab/>
      </w:r>
      <w:r w:rsidR="00A46719">
        <w:rPr>
          <w:rFonts w:ascii="Arial" w:eastAsia="Batang" w:hAnsi="Arial" w:cs="Arial"/>
          <w:b/>
          <w:lang w:eastAsia="zh-CN"/>
        </w:rPr>
        <w:t xml:space="preserve">(revision of </w:t>
      </w:r>
      <w:ins w:id="3" w:author="Zhou Wei" w:date="2024-02-26T11:50:00Z">
        <w:r w:rsidR="00383A33" w:rsidRPr="00383A33">
          <w:rPr>
            <w:rFonts w:ascii="Arial" w:eastAsia="Batang" w:hAnsi="Arial" w:cs="Arial"/>
            <w:b/>
            <w:lang w:eastAsia="zh-CN"/>
          </w:rPr>
          <w:t>S3-240624</w:t>
        </w:r>
        <w:r w:rsidR="00383A33">
          <w:rPr>
            <w:rFonts w:ascii="Arial" w:hAnsi="Arial" w:cs="Arial" w:hint="eastAsia"/>
            <w:b/>
            <w:lang w:eastAsia="zh-CN"/>
          </w:rPr>
          <w:t xml:space="preserve">, </w:t>
        </w:r>
      </w:ins>
      <w:ins w:id="4" w:author="Zhou Wei" w:date="2024-02-26T11:47:00Z">
        <w:r w:rsidR="00907A01" w:rsidRPr="00907A01">
          <w:rPr>
            <w:rFonts w:ascii="Arial" w:eastAsia="Batang" w:hAnsi="Arial" w:cs="Arial"/>
            <w:b/>
            <w:lang w:eastAsia="zh-CN"/>
          </w:rPr>
          <w:t>S3-240565, S3-240439,</w:t>
        </w:r>
      </w:ins>
    </w:p>
    <w:p w14:paraId="3D0E9326" w14:textId="3759A0FA" w:rsidR="00A46719" w:rsidRDefault="00907A01" w:rsidP="00A46719">
      <w:pPr>
        <w:pStyle w:val="a3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lang w:eastAsia="zh-CN"/>
        </w:rPr>
      </w:pPr>
      <w:ins w:id="5" w:author="Zhou Wei" w:date="2024-02-26T11:47:00Z">
        <w:r w:rsidRPr="00907A01">
          <w:rPr>
            <w:rFonts w:ascii="Arial" w:eastAsia="Batang" w:hAnsi="Arial" w:cs="Arial"/>
            <w:b/>
            <w:lang w:eastAsia="zh-CN"/>
          </w:rPr>
          <w:t xml:space="preserve"> S3-240507</w:t>
        </w:r>
      </w:ins>
      <w:del w:id="6" w:author="Zhou Wei" w:date="2024-02-26T11:47:00Z">
        <w:r w:rsidR="00A46719" w:rsidDel="00907A01">
          <w:rPr>
            <w:rFonts w:ascii="Arial" w:eastAsia="Batang" w:hAnsi="Arial" w:cs="Arial"/>
            <w:b/>
            <w:lang w:eastAsia="zh-CN"/>
          </w:rPr>
          <w:delText>xx-yyxxxx</w:delText>
        </w:r>
      </w:del>
      <w:r w:rsidR="00A46719">
        <w:rPr>
          <w:rFonts w:ascii="Arial" w:eastAsia="Batang" w:hAnsi="Arial" w:cs="Arial"/>
          <w:b/>
          <w:lang w:eastAsia="zh-CN"/>
        </w:rPr>
        <w:t>)</w:t>
      </w:r>
    </w:p>
    <w:p w14:paraId="6B417959" w14:textId="08A7C0C2" w:rsidR="001E489F" w:rsidRPr="00715BC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A82C91">
        <w:rPr>
          <w:rFonts w:ascii="Arial" w:eastAsia="Batang" w:hAnsi="Arial"/>
          <w:b/>
          <w:sz w:val="24"/>
          <w:szCs w:val="24"/>
          <w:lang w:val="en-US" w:eastAsia="zh-CN"/>
        </w:rPr>
        <w:t>CATT</w:t>
      </w:r>
      <w:r w:rsidR="00C1704B">
        <w:rPr>
          <w:rFonts w:ascii="Arial" w:hAnsi="Arial" w:hint="eastAsia"/>
          <w:b/>
          <w:sz w:val="24"/>
          <w:szCs w:val="24"/>
          <w:lang w:val="en-US" w:eastAsia="zh-CN"/>
        </w:rPr>
        <w:t>, ZTE</w:t>
      </w:r>
      <w:ins w:id="7" w:author="Zhou Wei" w:date="2024-02-23T14:03:00Z">
        <w:r w:rsidR="00A72689">
          <w:rPr>
            <w:rFonts w:ascii="Arial" w:hAnsi="Arial"/>
            <w:b/>
            <w:sz w:val="24"/>
            <w:szCs w:val="24"/>
            <w:lang w:val="en-US" w:eastAsia="zh-CN"/>
          </w:rPr>
          <w:t>,</w:t>
        </w:r>
        <w:r w:rsidR="00A72689" w:rsidRPr="00A72689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 </w:t>
        </w:r>
        <w:r w:rsidR="00A72689">
          <w:rPr>
            <w:rFonts w:ascii="Arial" w:eastAsia="Batang" w:hAnsi="Arial"/>
            <w:b/>
            <w:sz w:val="24"/>
            <w:szCs w:val="24"/>
            <w:lang w:val="en-US" w:eastAsia="zh-CN"/>
          </w:rPr>
          <w:t>C</w:t>
        </w:r>
        <w:r w:rsidR="00A72689">
          <w:rPr>
            <w:rFonts w:ascii="Arial" w:eastAsia="Batang" w:hAnsi="Arial" w:hint="eastAsia"/>
            <w:b/>
            <w:sz w:val="24"/>
            <w:szCs w:val="24"/>
            <w:lang w:val="en-US" w:eastAsia="zh-CN"/>
          </w:rPr>
          <w:t>hina Unicom</w:t>
        </w:r>
        <w:r w:rsidR="00A72689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, </w:t>
        </w:r>
        <w:proofErr w:type="spellStart"/>
        <w:r w:rsidR="00A72689" w:rsidRPr="00A72689">
          <w:rPr>
            <w:rFonts w:ascii="Arial" w:eastAsia="Batang" w:hAnsi="Arial"/>
            <w:b/>
            <w:sz w:val="24"/>
            <w:szCs w:val="24"/>
            <w:lang w:val="en-US" w:eastAsia="zh-CN"/>
          </w:rPr>
          <w:t>ChinaTelecom</w:t>
        </w:r>
        <w:proofErr w:type="spellEnd"/>
        <w:r w:rsidR="00A72689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, </w:t>
        </w:r>
      </w:ins>
      <w:ins w:id="8" w:author="Zhou Wei" w:date="2024-02-23T14:04:00Z">
        <w:r w:rsidR="00A72689">
          <w:rPr>
            <w:rFonts w:ascii="Arial" w:eastAsia="Batang" w:hAnsi="Arial"/>
            <w:b/>
            <w:sz w:val="24"/>
            <w:szCs w:val="24"/>
            <w:lang w:eastAsia="zh-CN"/>
          </w:rPr>
          <w:t>Huawei</w:t>
        </w:r>
      </w:ins>
      <w:ins w:id="9" w:author="Zhou Wei" w:date="2024-02-24T18:29:00Z">
        <w:r w:rsidR="00715BC0">
          <w:rPr>
            <w:rFonts w:ascii="Arial" w:eastAsia="Batang" w:hAnsi="Arial"/>
            <w:b/>
            <w:sz w:val="24"/>
            <w:szCs w:val="24"/>
            <w:lang w:val="en-US" w:eastAsia="zh-CN"/>
          </w:rPr>
          <w:t>,</w:t>
        </w:r>
      </w:ins>
      <w:ins w:id="10" w:author="Zhou Wei" w:date="2024-02-24T18:30:00Z">
        <w:r w:rsidR="00715BC0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 </w:t>
        </w:r>
        <w:proofErr w:type="spellStart"/>
        <w:r w:rsidR="00715BC0" w:rsidRPr="00715BC0">
          <w:rPr>
            <w:rFonts w:ascii="Arial" w:eastAsia="Batang" w:hAnsi="Arial"/>
            <w:b/>
            <w:sz w:val="24"/>
            <w:szCs w:val="24"/>
            <w:lang w:val="en-US" w:eastAsia="zh-CN"/>
          </w:rPr>
          <w:t>HiSilicon</w:t>
        </w:r>
      </w:ins>
      <w:proofErr w:type="spellEnd"/>
    </w:p>
    <w:p w14:paraId="49D92DA3" w14:textId="78FAE413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A82C91" w:rsidRPr="00A82C91">
        <w:rPr>
          <w:rFonts w:ascii="Arial" w:eastAsia="Batang" w:hAnsi="Arial" w:cs="Arial"/>
          <w:b/>
          <w:sz w:val="24"/>
          <w:szCs w:val="24"/>
          <w:lang w:eastAsia="zh-CN"/>
        </w:rPr>
        <w:t xml:space="preserve">New SID on </w:t>
      </w:r>
      <w:r w:rsidR="004D696C" w:rsidRPr="004D696C">
        <w:rPr>
          <w:rFonts w:ascii="Arial" w:eastAsia="Batang" w:hAnsi="Arial" w:cs="Arial"/>
          <w:b/>
          <w:sz w:val="24"/>
          <w:szCs w:val="24"/>
          <w:lang w:eastAsia="zh-CN"/>
        </w:rPr>
        <w:t xml:space="preserve">Study on </w:t>
      </w:r>
      <w:r w:rsidR="00A82C91" w:rsidRPr="00A82C91">
        <w:rPr>
          <w:rFonts w:ascii="Arial" w:eastAsia="Batang" w:hAnsi="Arial" w:cs="Arial"/>
          <w:b/>
          <w:sz w:val="24"/>
          <w:szCs w:val="24"/>
          <w:lang w:eastAsia="zh-CN"/>
        </w:rPr>
        <w:t xml:space="preserve">Security Aspects of Enhancement for Proximity Based Services in 5GS Phase </w:t>
      </w:r>
      <w:r w:rsidR="00A82C91">
        <w:rPr>
          <w:rFonts w:ascii="Arial" w:eastAsia="Batang" w:hAnsi="Arial" w:cs="Arial"/>
          <w:b/>
          <w:sz w:val="24"/>
          <w:szCs w:val="24"/>
          <w:lang w:eastAsia="zh-CN"/>
        </w:rPr>
        <w:t>3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33CA505A" w:rsidR="001E489F" w:rsidRPr="00BD1F42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D1F42">
        <w:rPr>
          <w:rFonts w:ascii="Arial" w:hAnsi="Arial" w:hint="eastAsia"/>
          <w:b/>
          <w:sz w:val="24"/>
          <w:szCs w:val="24"/>
          <w:lang w:val="en-US" w:eastAsia="zh-CN"/>
        </w:rPr>
        <w:t>6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10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1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2" w:history="1">
        <w:r w:rsidRPr="00BC642A">
          <w:t>3GPP TR 21.900</w:t>
        </w:r>
      </w:hyperlink>
    </w:p>
    <w:p w14:paraId="10D776A3" w14:textId="7BF049F6" w:rsidR="00A82C91" w:rsidRPr="00A82C91" w:rsidRDefault="00A82C91" w:rsidP="00A82C91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eastAsia="宋体" w:hAnsi="Arial"/>
          <w:sz w:val="36"/>
          <w:lang w:eastAsia="en-GB"/>
        </w:rPr>
      </w:pPr>
      <w:r w:rsidRPr="00A82C91">
        <w:rPr>
          <w:rFonts w:ascii="Arial" w:eastAsia="宋体" w:hAnsi="Arial"/>
          <w:sz w:val="36"/>
          <w:lang w:eastAsia="en-GB"/>
        </w:rPr>
        <w:t xml:space="preserve">Title: </w:t>
      </w:r>
      <w:r w:rsidRPr="00A82C91">
        <w:rPr>
          <w:rFonts w:ascii="Arial" w:eastAsia="宋体" w:hAnsi="Arial"/>
          <w:sz w:val="36"/>
          <w:lang w:eastAsia="en-GB"/>
        </w:rPr>
        <w:tab/>
      </w:r>
      <w:r w:rsidRPr="00A82C91">
        <w:rPr>
          <w:rFonts w:ascii="Arial" w:eastAsia="Batang" w:hAnsi="Arial" w:cs="Arial"/>
          <w:sz w:val="36"/>
          <w:lang w:eastAsia="zh-CN"/>
        </w:rPr>
        <w:t xml:space="preserve">Study on Security Aspects of Enhancement for Proximity Based Services in 5GS Phase </w:t>
      </w:r>
      <w:r>
        <w:rPr>
          <w:rFonts w:ascii="Arial" w:eastAsia="Batang" w:hAnsi="Arial" w:cs="Arial"/>
          <w:sz w:val="36"/>
          <w:lang w:eastAsia="zh-CN"/>
        </w:rPr>
        <w:t>3</w:t>
      </w:r>
    </w:p>
    <w:p w14:paraId="4520DCE2" w14:textId="4E7BF287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="00A82C91" w:rsidRPr="00A82C91">
        <w:t xml:space="preserve"> </w:t>
      </w:r>
      <w:r w:rsidR="00A82C91" w:rsidRPr="00A82C9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FS_5G_ProSe_Ph</w:t>
      </w:r>
      <w:r w:rsidR="00A82C9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</w:t>
      </w:r>
    </w:p>
    <w:p w14:paraId="15B1DB90" w14:textId="77777777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4D9605DA" w14:textId="0192484C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A82C9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228B978F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9F1349" w:rsidR="001E489F" w:rsidRPr="00A82C91" w:rsidRDefault="00A82C91" w:rsidP="005875D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2CB3CE5B" w:rsidR="001E489F" w:rsidRPr="00A82C91" w:rsidRDefault="00A82C91" w:rsidP="005875D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0900560C" w:rsidR="001E489F" w:rsidRPr="00A82C91" w:rsidRDefault="00A82C91" w:rsidP="005875D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63EC344B" w:rsidR="001E489F" w:rsidRPr="00A82C91" w:rsidRDefault="00A82C91" w:rsidP="005875D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6CF1CDCB" w:rsidR="001E489F" w:rsidRPr="00A82C91" w:rsidRDefault="00A82C91" w:rsidP="005875D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40F23EB6" w:rsidR="007861B8" w:rsidRPr="00A82C91" w:rsidRDefault="00A82C91" w:rsidP="005875D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1268A01F" w:rsidR="001E489F" w:rsidRDefault="00537F5D" w:rsidP="005875D6">
            <w:pPr>
              <w:pStyle w:val="TAL"/>
            </w:pPr>
            <w:r w:rsidRPr="00537F5D">
              <w:t>N/A</w:t>
            </w:r>
          </w:p>
        </w:tc>
        <w:tc>
          <w:tcPr>
            <w:tcW w:w="1101" w:type="dxa"/>
          </w:tcPr>
          <w:p w14:paraId="334D300A" w14:textId="0C72D9D3" w:rsidR="001E489F" w:rsidRDefault="00537F5D" w:rsidP="005875D6">
            <w:pPr>
              <w:pStyle w:val="TAL"/>
            </w:pPr>
            <w:r w:rsidRPr="00537F5D">
              <w:t>N/A</w:t>
            </w:r>
          </w:p>
        </w:tc>
        <w:tc>
          <w:tcPr>
            <w:tcW w:w="1101" w:type="dxa"/>
          </w:tcPr>
          <w:p w14:paraId="3338BA6A" w14:textId="3D8CE3EC" w:rsidR="001E489F" w:rsidRPr="00537F5D" w:rsidRDefault="00537F5D" w:rsidP="005875D6">
            <w:pPr>
              <w:pStyle w:val="TAL"/>
            </w:pPr>
            <w:r w:rsidRPr="00537F5D">
              <w:t>N/A</w:t>
            </w:r>
          </w:p>
        </w:tc>
        <w:tc>
          <w:tcPr>
            <w:tcW w:w="6010" w:type="dxa"/>
          </w:tcPr>
          <w:p w14:paraId="225432A0" w14:textId="1C2AED48" w:rsidR="001E489F" w:rsidRPr="00251D80" w:rsidRDefault="00537F5D" w:rsidP="005875D6">
            <w:pPr>
              <w:pStyle w:val="TAL"/>
            </w:pPr>
            <w:r w:rsidRPr="00537F5D">
              <w:t>N/A</w:t>
            </w:r>
          </w:p>
        </w:tc>
      </w:tr>
    </w:tbl>
    <w:p w14:paraId="577FBA35" w14:textId="77777777" w:rsidR="001E489F" w:rsidRDefault="001E489F" w:rsidP="001E489F"/>
    <w:p w14:paraId="4DD6CDD4" w14:textId="71649901" w:rsidR="001E489F" w:rsidRPr="00537F5D" w:rsidRDefault="001E489F" w:rsidP="00537F5D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lastRenderedPageBreak/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537F5D" w14:paraId="2B69A5C2" w14:textId="77777777" w:rsidTr="00E8733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6D2123DC" w14:textId="77777777" w:rsidR="00537F5D" w:rsidRDefault="00537F5D" w:rsidP="00E87337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537F5D" w14:paraId="4E88FEB3" w14:textId="77777777" w:rsidTr="00E8733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F08E077" w14:textId="77777777" w:rsidR="00537F5D" w:rsidRDefault="00537F5D" w:rsidP="00E87337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6297F8AA" w14:textId="77777777" w:rsidR="00537F5D" w:rsidRDefault="00537F5D" w:rsidP="00E87337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7B2B7DE0" w14:textId="77777777" w:rsidR="00537F5D" w:rsidRDefault="00537F5D" w:rsidP="00E87337">
            <w:pPr>
              <w:pStyle w:val="TAH"/>
            </w:pPr>
            <w:r>
              <w:t>Nature of relationship</w:t>
            </w:r>
          </w:p>
        </w:tc>
      </w:tr>
      <w:tr w:rsidR="00A46719" w14:paraId="07518597" w14:textId="77777777" w:rsidTr="00E87337">
        <w:trPr>
          <w:cantSplit/>
          <w:jc w:val="center"/>
        </w:trPr>
        <w:tc>
          <w:tcPr>
            <w:tcW w:w="1101" w:type="dxa"/>
          </w:tcPr>
          <w:p w14:paraId="0E5106D7" w14:textId="672BD0B8" w:rsidR="00A46719" w:rsidRPr="00A1129B" w:rsidRDefault="00A46719" w:rsidP="00E87337">
            <w:pPr>
              <w:pStyle w:val="TAL"/>
            </w:pPr>
            <w:r>
              <w:t>900007</w:t>
            </w:r>
          </w:p>
        </w:tc>
        <w:tc>
          <w:tcPr>
            <w:tcW w:w="3326" w:type="dxa"/>
          </w:tcPr>
          <w:p w14:paraId="558020A0" w14:textId="16F30CDF" w:rsidR="00A46719" w:rsidRPr="00782F3A" w:rsidRDefault="00A46719" w:rsidP="00E87337">
            <w:pPr>
              <w:pStyle w:val="TAL"/>
            </w:pPr>
            <w:r>
              <w:t>Proximity based Services in 5GS</w:t>
            </w:r>
          </w:p>
        </w:tc>
        <w:tc>
          <w:tcPr>
            <w:tcW w:w="5099" w:type="dxa"/>
          </w:tcPr>
          <w:p w14:paraId="2F706EA5" w14:textId="05417B51" w:rsidR="00A46719" w:rsidRDefault="00A46719" w:rsidP="00E87337">
            <w:pPr>
              <w:pStyle w:val="Guidance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Rel-17 Stage 2 5G_ProSe work item</w:t>
            </w:r>
            <w:r>
              <w:rPr>
                <w:rFonts w:ascii="Arial" w:hAnsi="Arial"/>
                <w:i w:val="0"/>
                <w:sz w:val="18"/>
                <w:lang w:eastAsia="zh-CN"/>
              </w:rPr>
              <w:t>.</w:t>
            </w:r>
          </w:p>
        </w:tc>
      </w:tr>
      <w:tr w:rsidR="00A46719" w14:paraId="0F18A072" w14:textId="77777777" w:rsidTr="00E87337">
        <w:trPr>
          <w:cantSplit/>
          <w:jc w:val="center"/>
        </w:trPr>
        <w:tc>
          <w:tcPr>
            <w:tcW w:w="1101" w:type="dxa"/>
          </w:tcPr>
          <w:p w14:paraId="3396BD20" w14:textId="3C247DA9" w:rsidR="00A46719" w:rsidRPr="00A1129B" w:rsidRDefault="00A46719" w:rsidP="00E87337">
            <w:pPr>
              <w:pStyle w:val="TAL"/>
            </w:pPr>
            <w:r>
              <w:t>970016</w:t>
            </w:r>
          </w:p>
        </w:tc>
        <w:tc>
          <w:tcPr>
            <w:tcW w:w="3326" w:type="dxa"/>
          </w:tcPr>
          <w:p w14:paraId="38E2415A" w14:textId="5EF58ED0" w:rsidR="00A46719" w:rsidRPr="00782F3A" w:rsidRDefault="00A46719" w:rsidP="00E87337">
            <w:pPr>
              <w:pStyle w:val="TAL"/>
            </w:pPr>
            <w:r>
              <w:t>Proximity-based Services in 5GS Phase 2</w:t>
            </w:r>
          </w:p>
        </w:tc>
        <w:tc>
          <w:tcPr>
            <w:tcW w:w="5099" w:type="dxa"/>
          </w:tcPr>
          <w:p w14:paraId="5AF1F388" w14:textId="0D74BA46" w:rsidR="00A46719" w:rsidRDefault="00A46719" w:rsidP="00E87337">
            <w:pPr>
              <w:pStyle w:val="Guidance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Rel-1</w:t>
            </w:r>
            <w:r>
              <w:rPr>
                <w:rFonts w:ascii="Arial" w:hAnsi="Arial"/>
                <w:i w:val="0"/>
                <w:sz w:val="18"/>
                <w:lang w:eastAsia="zh-CN"/>
              </w:rPr>
              <w:t>8</w:t>
            </w:r>
            <w:r>
              <w:rPr>
                <w:rFonts w:ascii="Arial" w:hAnsi="Arial"/>
                <w:i w:val="0"/>
                <w:sz w:val="18"/>
              </w:rPr>
              <w:t xml:space="preserve"> Stage 2 5G_ProSe</w:t>
            </w:r>
            <w:r>
              <w:rPr>
                <w:rFonts w:ascii="Arial" w:hAnsi="Arial"/>
                <w:i w:val="0"/>
                <w:sz w:val="18"/>
                <w:lang w:eastAsia="zh-CN"/>
              </w:rPr>
              <w:t>_Ph2</w:t>
            </w:r>
            <w:r>
              <w:rPr>
                <w:rFonts w:ascii="Arial" w:hAnsi="Arial"/>
                <w:i w:val="0"/>
                <w:sz w:val="18"/>
              </w:rPr>
              <w:t xml:space="preserve"> work item</w:t>
            </w:r>
            <w:r>
              <w:rPr>
                <w:rFonts w:ascii="Arial" w:hAnsi="Arial"/>
                <w:i w:val="0"/>
                <w:sz w:val="18"/>
                <w:lang w:eastAsia="zh-CN"/>
              </w:rPr>
              <w:t>.</w:t>
            </w:r>
          </w:p>
        </w:tc>
      </w:tr>
      <w:tr w:rsidR="00A46719" w14:paraId="512632AF" w14:textId="77777777" w:rsidTr="00E87337">
        <w:trPr>
          <w:cantSplit/>
          <w:jc w:val="center"/>
        </w:trPr>
        <w:tc>
          <w:tcPr>
            <w:tcW w:w="1101" w:type="dxa"/>
          </w:tcPr>
          <w:p w14:paraId="5C3EA677" w14:textId="521ADACF" w:rsidR="00A46719" w:rsidRPr="00A1129B" w:rsidRDefault="00A46719" w:rsidP="00E87337">
            <w:pPr>
              <w:pStyle w:val="TAL"/>
            </w:pPr>
            <w:r>
              <w:t>941002</w:t>
            </w:r>
          </w:p>
        </w:tc>
        <w:tc>
          <w:tcPr>
            <w:tcW w:w="3326" w:type="dxa"/>
          </w:tcPr>
          <w:p w14:paraId="6A850BAE" w14:textId="6B4906B2" w:rsidR="00A46719" w:rsidRPr="00782F3A" w:rsidRDefault="00A46719" w:rsidP="00E87337">
            <w:pPr>
              <w:pStyle w:val="TAL"/>
            </w:pPr>
            <w:r>
              <w:t xml:space="preserve">NR </w:t>
            </w:r>
            <w:proofErr w:type="spellStart"/>
            <w:r>
              <w:t>sidelink</w:t>
            </w:r>
            <w:proofErr w:type="spellEnd"/>
            <w:r>
              <w:t xml:space="preserve"> relay enhancements</w:t>
            </w:r>
          </w:p>
        </w:tc>
        <w:tc>
          <w:tcPr>
            <w:tcW w:w="5099" w:type="dxa"/>
          </w:tcPr>
          <w:p w14:paraId="0D1DF3FF" w14:textId="6B92D026" w:rsidR="00A46719" w:rsidRDefault="00A46719" w:rsidP="00E87337">
            <w:pPr>
              <w:pStyle w:val="Guidance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 xml:space="preserve">Rel-18 RAN work item on NR </w:t>
            </w:r>
            <w:proofErr w:type="spellStart"/>
            <w:r>
              <w:rPr>
                <w:rFonts w:ascii="Arial" w:hAnsi="Arial"/>
                <w:i w:val="0"/>
                <w:sz w:val="18"/>
              </w:rPr>
              <w:t>sidelink</w:t>
            </w:r>
            <w:proofErr w:type="spellEnd"/>
            <w:r>
              <w:rPr>
                <w:rFonts w:ascii="Arial" w:hAnsi="Arial"/>
                <w:i w:val="0"/>
                <w:sz w:val="18"/>
              </w:rPr>
              <w:t xml:space="preserve"> relay enhancements</w:t>
            </w:r>
          </w:p>
        </w:tc>
      </w:tr>
      <w:tr w:rsidR="00A46719" w14:paraId="77AC46C5" w14:textId="77777777" w:rsidTr="00E87337">
        <w:trPr>
          <w:cantSplit/>
          <w:jc w:val="center"/>
        </w:trPr>
        <w:tc>
          <w:tcPr>
            <w:tcW w:w="1101" w:type="dxa"/>
          </w:tcPr>
          <w:p w14:paraId="14D1EE5D" w14:textId="7FA9AEFE" w:rsidR="00A46719" w:rsidRPr="00A1129B" w:rsidRDefault="00A46719" w:rsidP="00E87337">
            <w:pPr>
              <w:pStyle w:val="TAL"/>
            </w:pPr>
            <w:r>
              <w:t>930008</w:t>
            </w:r>
          </w:p>
        </w:tc>
        <w:tc>
          <w:tcPr>
            <w:tcW w:w="3326" w:type="dxa"/>
          </w:tcPr>
          <w:p w14:paraId="54B233C9" w14:textId="2BAB4714" w:rsidR="00A46719" w:rsidRPr="00782F3A" w:rsidRDefault="00A46719" w:rsidP="00E87337">
            <w:pPr>
              <w:pStyle w:val="TAL"/>
            </w:pPr>
            <w:r w:rsidRPr="005029B0">
              <w:t xml:space="preserve">Security Aspects of </w:t>
            </w:r>
            <w:r w:rsidRPr="00BA4C13">
              <w:t>Proximity based Services (</w:t>
            </w:r>
            <w:proofErr w:type="spellStart"/>
            <w:r w:rsidRPr="00BA4C13">
              <w:t>ProSe</w:t>
            </w:r>
            <w:proofErr w:type="spellEnd"/>
            <w:r w:rsidRPr="00BA4C13">
              <w:t>) in the 5G System (5GS)</w:t>
            </w:r>
          </w:p>
        </w:tc>
        <w:tc>
          <w:tcPr>
            <w:tcW w:w="5099" w:type="dxa"/>
          </w:tcPr>
          <w:p w14:paraId="5379833B" w14:textId="64D28708" w:rsidR="00A46719" w:rsidRDefault="00A46719" w:rsidP="00E87337">
            <w:pPr>
              <w:pStyle w:val="Guidance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 xml:space="preserve">Rel-17 </w:t>
            </w:r>
            <w:r w:rsidRPr="00595A66">
              <w:rPr>
                <w:rFonts w:ascii="Arial" w:hAnsi="Arial" w:hint="eastAsia"/>
                <w:i w:val="0"/>
                <w:sz w:val="18"/>
              </w:rPr>
              <w:t xml:space="preserve">SA3 </w:t>
            </w:r>
            <w:r>
              <w:rPr>
                <w:rFonts w:ascii="Arial" w:hAnsi="Arial"/>
                <w:i w:val="0"/>
                <w:sz w:val="18"/>
              </w:rPr>
              <w:t>work</w:t>
            </w:r>
            <w:r w:rsidRPr="00595A66">
              <w:rPr>
                <w:rFonts w:ascii="Arial" w:hAnsi="Arial" w:hint="eastAsia"/>
                <w:i w:val="0"/>
                <w:sz w:val="18"/>
              </w:rPr>
              <w:t xml:space="preserve"> item</w:t>
            </w:r>
            <w:r>
              <w:rPr>
                <w:rFonts w:ascii="Arial" w:hAnsi="Arial"/>
                <w:i w:val="0"/>
                <w:sz w:val="18"/>
              </w:rPr>
              <w:t xml:space="preserve"> on</w:t>
            </w:r>
            <w:r w:rsidRPr="00595A66">
              <w:rPr>
                <w:rFonts w:ascii="Arial" w:hAnsi="Arial" w:hint="eastAsia"/>
                <w:i w:val="0"/>
                <w:sz w:val="18"/>
              </w:rPr>
              <w:t xml:space="preserve"> security aspects</w:t>
            </w:r>
            <w:r>
              <w:rPr>
                <w:rFonts w:ascii="Arial" w:hAnsi="Arial" w:hint="eastAsia"/>
                <w:i w:val="0"/>
                <w:sz w:val="18"/>
                <w:lang w:eastAsia="zh-CN"/>
              </w:rPr>
              <w:t>.</w:t>
            </w:r>
          </w:p>
        </w:tc>
      </w:tr>
      <w:tr w:rsidR="00A46719" w14:paraId="061C0653" w14:textId="77777777" w:rsidTr="00E87337">
        <w:trPr>
          <w:cantSplit/>
          <w:jc w:val="center"/>
        </w:trPr>
        <w:tc>
          <w:tcPr>
            <w:tcW w:w="1101" w:type="dxa"/>
          </w:tcPr>
          <w:p w14:paraId="51A0E13C" w14:textId="402120DC" w:rsidR="00A46719" w:rsidRPr="00A1129B" w:rsidRDefault="00A46719" w:rsidP="00E87337">
            <w:pPr>
              <w:pStyle w:val="TAL"/>
            </w:pPr>
            <w:r w:rsidRPr="00A46719">
              <w:t>990045</w:t>
            </w:r>
          </w:p>
        </w:tc>
        <w:tc>
          <w:tcPr>
            <w:tcW w:w="3326" w:type="dxa"/>
          </w:tcPr>
          <w:p w14:paraId="23EDACFD" w14:textId="51F67056" w:rsidR="00A46719" w:rsidRPr="00782F3A" w:rsidRDefault="00A46719" w:rsidP="00E87337">
            <w:pPr>
              <w:pStyle w:val="TAL"/>
            </w:pPr>
            <w:r w:rsidRPr="00A46719">
              <w:t>Security Aspects of Proximity-based Services in 5GS Phase 2</w:t>
            </w:r>
          </w:p>
        </w:tc>
        <w:tc>
          <w:tcPr>
            <w:tcW w:w="5099" w:type="dxa"/>
          </w:tcPr>
          <w:p w14:paraId="701238DA" w14:textId="7D84B830" w:rsidR="00A46719" w:rsidRDefault="00A46719" w:rsidP="00A46719">
            <w:pPr>
              <w:pStyle w:val="Guidance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 xml:space="preserve">Rel-18 </w:t>
            </w:r>
            <w:r w:rsidRPr="00595A66">
              <w:rPr>
                <w:rFonts w:ascii="Arial" w:hAnsi="Arial" w:hint="eastAsia"/>
                <w:i w:val="0"/>
                <w:sz w:val="18"/>
              </w:rPr>
              <w:t xml:space="preserve">SA3 </w:t>
            </w:r>
            <w:r>
              <w:rPr>
                <w:rFonts w:ascii="Arial" w:hAnsi="Arial"/>
                <w:i w:val="0"/>
                <w:sz w:val="18"/>
              </w:rPr>
              <w:t>work</w:t>
            </w:r>
            <w:r w:rsidRPr="00595A66">
              <w:rPr>
                <w:rFonts w:ascii="Arial" w:hAnsi="Arial" w:hint="eastAsia"/>
                <w:i w:val="0"/>
                <w:sz w:val="18"/>
              </w:rPr>
              <w:t xml:space="preserve"> item</w:t>
            </w:r>
            <w:r>
              <w:rPr>
                <w:rFonts w:ascii="Arial" w:hAnsi="Arial"/>
                <w:i w:val="0"/>
                <w:sz w:val="18"/>
              </w:rPr>
              <w:t xml:space="preserve"> on</w:t>
            </w:r>
            <w:r w:rsidRPr="00595A66">
              <w:rPr>
                <w:rFonts w:ascii="Arial" w:hAnsi="Arial" w:hint="eastAsia"/>
                <w:i w:val="0"/>
                <w:sz w:val="18"/>
              </w:rPr>
              <w:t xml:space="preserve"> security aspects</w:t>
            </w:r>
            <w:r>
              <w:rPr>
                <w:rFonts w:ascii="Arial" w:hAnsi="Arial" w:hint="eastAsia"/>
                <w:i w:val="0"/>
                <w:sz w:val="18"/>
                <w:lang w:eastAsia="zh-CN"/>
              </w:rPr>
              <w:t>.</w:t>
            </w:r>
          </w:p>
        </w:tc>
      </w:tr>
      <w:tr w:rsidR="005E0122" w14:paraId="1FF61933" w14:textId="77777777" w:rsidTr="00E87337">
        <w:trPr>
          <w:cantSplit/>
          <w:jc w:val="center"/>
        </w:trPr>
        <w:tc>
          <w:tcPr>
            <w:tcW w:w="1101" w:type="dxa"/>
          </w:tcPr>
          <w:p w14:paraId="137EC710" w14:textId="00118BD2" w:rsidR="005E0122" w:rsidRPr="00A46719" w:rsidRDefault="005E0122" w:rsidP="00E87337">
            <w:pPr>
              <w:pStyle w:val="TAL"/>
            </w:pPr>
            <w:ins w:id="11" w:author="Zhou Wei" w:date="2024-02-23T14:13:00Z">
              <w:r w:rsidRPr="007653ED">
                <w:t>1020066</w:t>
              </w:r>
            </w:ins>
          </w:p>
        </w:tc>
        <w:tc>
          <w:tcPr>
            <w:tcW w:w="3326" w:type="dxa"/>
          </w:tcPr>
          <w:p w14:paraId="01A76424" w14:textId="3530971C" w:rsidR="005E0122" w:rsidRPr="00A46719" w:rsidRDefault="005E0122" w:rsidP="00E87337">
            <w:pPr>
              <w:pStyle w:val="TAL"/>
            </w:pPr>
            <w:ins w:id="12" w:author="Zhou Wei" w:date="2024-02-23T14:13:00Z">
              <w:r w:rsidRPr="005E0122">
                <w:t>Study on System Enhancement for Proximity-based Services in 5GS - Phase 3</w:t>
              </w:r>
            </w:ins>
          </w:p>
        </w:tc>
        <w:tc>
          <w:tcPr>
            <w:tcW w:w="5099" w:type="dxa"/>
          </w:tcPr>
          <w:p w14:paraId="0DB97CD1" w14:textId="3E334CF5" w:rsidR="005E0122" w:rsidRDefault="005E0122" w:rsidP="005E0122">
            <w:pPr>
              <w:pStyle w:val="Guidance"/>
              <w:rPr>
                <w:rFonts w:ascii="Arial" w:hAnsi="Arial"/>
                <w:i w:val="0"/>
                <w:sz w:val="18"/>
              </w:rPr>
            </w:pPr>
            <w:ins w:id="13" w:author="Zhou Wei" w:date="2024-02-23T14:13:00Z">
              <w:r>
                <w:rPr>
                  <w:rFonts w:ascii="Arial" w:hAnsi="Arial"/>
                  <w:i w:val="0"/>
                  <w:sz w:val="18"/>
                </w:rPr>
                <w:t>Rel-1</w:t>
              </w:r>
            </w:ins>
            <w:ins w:id="14" w:author="Zhou Wei" w:date="2024-02-23T14:15:00Z">
              <w:r>
                <w:rPr>
                  <w:rFonts w:ascii="Arial" w:hAnsi="Arial"/>
                  <w:i w:val="0"/>
                  <w:sz w:val="18"/>
                  <w:lang w:eastAsia="zh-CN"/>
                </w:rPr>
                <w:t>9</w:t>
              </w:r>
            </w:ins>
            <w:ins w:id="15" w:author="Zhou Wei" w:date="2024-02-23T14:13:00Z">
              <w:r>
                <w:rPr>
                  <w:rFonts w:ascii="Arial" w:hAnsi="Arial"/>
                  <w:i w:val="0"/>
                  <w:sz w:val="18"/>
                </w:rPr>
                <w:t xml:space="preserve"> Stage 2 5G_ProSe</w:t>
              </w:r>
              <w:r>
                <w:rPr>
                  <w:rFonts w:ascii="Arial" w:hAnsi="Arial"/>
                  <w:i w:val="0"/>
                  <w:sz w:val="18"/>
                  <w:lang w:eastAsia="zh-CN"/>
                </w:rPr>
                <w:t>_Ph3</w:t>
              </w:r>
              <w:r>
                <w:rPr>
                  <w:rFonts w:ascii="Arial" w:hAnsi="Arial"/>
                  <w:i w:val="0"/>
                  <w:sz w:val="18"/>
                </w:rPr>
                <w:t xml:space="preserve"> </w:t>
              </w:r>
              <w:r>
                <w:rPr>
                  <w:rFonts w:ascii="Arial" w:hAnsi="Arial" w:hint="eastAsia"/>
                  <w:i w:val="0"/>
                  <w:sz w:val="18"/>
                  <w:lang w:eastAsia="zh-CN"/>
                </w:rPr>
                <w:t>study</w:t>
              </w:r>
              <w:r>
                <w:rPr>
                  <w:rFonts w:ascii="Arial" w:hAnsi="Arial"/>
                  <w:i w:val="0"/>
                  <w:sz w:val="18"/>
                </w:rPr>
                <w:t xml:space="preserve"> </w:t>
              </w:r>
              <w:r>
                <w:rPr>
                  <w:rFonts w:ascii="Arial" w:hAnsi="Arial" w:hint="eastAsia"/>
                  <w:i w:val="0"/>
                  <w:sz w:val="18"/>
                  <w:lang w:eastAsia="zh-CN"/>
                </w:rPr>
                <w:t>item</w:t>
              </w:r>
            </w:ins>
            <w:ins w:id="16" w:author="Zhou Wei" w:date="2024-02-26T11:55:00Z">
              <w:r w:rsidR="0031228B">
                <w:rPr>
                  <w:rFonts w:ascii="Arial" w:hAnsi="Arial" w:hint="eastAsia"/>
                  <w:i w:val="0"/>
                  <w:sz w:val="18"/>
                  <w:lang w:eastAsia="zh-CN"/>
                </w:rPr>
                <w:t>.</w:t>
              </w:r>
            </w:ins>
            <w:bookmarkStart w:id="17" w:name="_GoBack"/>
            <w:bookmarkEnd w:id="17"/>
          </w:p>
        </w:tc>
      </w:tr>
    </w:tbl>
    <w:p w14:paraId="729F2FC8" w14:textId="77777777" w:rsidR="00537F5D" w:rsidRPr="00537F5D" w:rsidRDefault="00537F5D" w:rsidP="001E489F">
      <w:pPr>
        <w:pStyle w:val="FP"/>
      </w:pPr>
    </w:p>
    <w:p w14:paraId="271E2800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491175A5" w14:textId="3C051DCD" w:rsidR="00F06807" w:rsidRDefault="00273E2A" w:rsidP="00273E2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等线"/>
          <w:color w:val="000000"/>
          <w:lang w:eastAsia="zh-CN"/>
        </w:rPr>
      </w:pPr>
      <w:r w:rsidRPr="003D2D87">
        <w:rPr>
          <w:rFonts w:eastAsia="等线"/>
          <w:color w:val="000000"/>
          <w:lang w:eastAsia="ja-JP"/>
        </w:rPr>
        <w:t>The 5G System has been enhanced to support Proximity Services in Release 17</w:t>
      </w:r>
      <w:r w:rsidRPr="003D2D87">
        <w:rPr>
          <w:rFonts w:eastAsia="等线" w:hint="eastAsia"/>
          <w:color w:val="000000"/>
          <w:lang w:eastAsia="zh-CN"/>
        </w:rPr>
        <w:t xml:space="preserve"> and </w:t>
      </w:r>
      <w:r w:rsidRPr="003D2D87">
        <w:rPr>
          <w:rFonts w:eastAsia="等线"/>
          <w:color w:val="000000"/>
          <w:lang w:eastAsia="ja-JP"/>
        </w:rPr>
        <w:t>Release 1</w:t>
      </w:r>
      <w:r w:rsidRPr="003D2D87">
        <w:rPr>
          <w:rFonts w:eastAsia="等线" w:hint="eastAsia"/>
          <w:color w:val="000000"/>
          <w:lang w:eastAsia="zh-CN"/>
        </w:rPr>
        <w:t>8</w:t>
      </w:r>
      <w:r>
        <w:rPr>
          <w:rFonts w:eastAsia="等线"/>
          <w:color w:val="000000"/>
          <w:lang w:eastAsia="zh-CN"/>
        </w:rPr>
        <w:t xml:space="preserve">. </w:t>
      </w:r>
      <w:r w:rsidR="00F06807" w:rsidRPr="00F06807">
        <w:rPr>
          <w:rFonts w:eastAsia="等线"/>
          <w:color w:val="000000"/>
          <w:lang w:eastAsia="zh-CN"/>
        </w:rPr>
        <w:t xml:space="preserve">According to the </w:t>
      </w:r>
      <w:proofErr w:type="spellStart"/>
      <w:r w:rsidR="00F06807" w:rsidRPr="00F06807">
        <w:rPr>
          <w:rFonts w:eastAsia="等线"/>
          <w:color w:val="000000"/>
          <w:lang w:eastAsia="zh-CN"/>
        </w:rPr>
        <w:t>ProSe</w:t>
      </w:r>
      <w:proofErr w:type="spellEnd"/>
      <w:r w:rsidR="00F06807" w:rsidRPr="00F06807">
        <w:rPr>
          <w:rFonts w:eastAsia="等线"/>
          <w:color w:val="000000"/>
          <w:lang w:eastAsia="zh-CN"/>
        </w:rPr>
        <w:t xml:space="preserve"> SID proposal (SP-231798) approved </w:t>
      </w:r>
      <w:r w:rsidR="00F06807">
        <w:rPr>
          <w:rFonts w:eastAsia="等线"/>
          <w:color w:val="000000"/>
          <w:lang w:eastAsia="zh-CN"/>
        </w:rPr>
        <w:t>at</w:t>
      </w:r>
      <w:r w:rsidR="00F06807" w:rsidRPr="00F06807">
        <w:rPr>
          <w:rFonts w:eastAsia="等线"/>
          <w:color w:val="000000"/>
          <w:lang w:eastAsia="zh-CN"/>
        </w:rPr>
        <w:t xml:space="preserve"> SA Meeting</w:t>
      </w:r>
      <w:r w:rsidR="00F06807">
        <w:rPr>
          <w:rFonts w:eastAsia="等线"/>
          <w:color w:val="000000"/>
          <w:lang w:eastAsia="zh-CN"/>
        </w:rPr>
        <w:t xml:space="preserve"> </w:t>
      </w:r>
      <w:r w:rsidR="00F06807" w:rsidRPr="00F06807">
        <w:rPr>
          <w:rFonts w:eastAsia="等线"/>
          <w:color w:val="000000"/>
          <w:lang w:eastAsia="zh-CN"/>
        </w:rPr>
        <w:t>#102, SA2 plans to study the following work tasks in R</w:t>
      </w:r>
      <w:r w:rsidR="00F06807">
        <w:rPr>
          <w:rFonts w:eastAsia="等线"/>
          <w:color w:val="000000"/>
          <w:lang w:eastAsia="zh-CN"/>
        </w:rPr>
        <w:t xml:space="preserve">elease </w:t>
      </w:r>
      <w:r w:rsidR="00F06807" w:rsidRPr="00F06807">
        <w:rPr>
          <w:rFonts w:eastAsia="等线"/>
          <w:color w:val="000000"/>
          <w:lang w:eastAsia="zh-CN"/>
        </w:rPr>
        <w:t>19:</w:t>
      </w:r>
    </w:p>
    <w:p w14:paraId="3A635E8B" w14:textId="77777777" w:rsidR="00273E2A" w:rsidRPr="00F23E6A" w:rsidRDefault="00273E2A" w:rsidP="00273E2A">
      <w:pPr>
        <w:pStyle w:val="B1"/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  <w:i/>
        </w:rPr>
      </w:pPr>
      <w:r w:rsidRPr="00F23E6A">
        <w:rPr>
          <w:rFonts w:ascii="Times New Roman" w:hAnsi="Times New Roman"/>
          <w:i/>
          <w:lang w:val="en-US"/>
        </w:rPr>
        <w:t>WT-1:</w:t>
      </w:r>
      <w:r w:rsidRPr="00F23E6A">
        <w:rPr>
          <w:i/>
          <w:lang w:val="en-US"/>
        </w:rPr>
        <w:t xml:space="preserve"> </w:t>
      </w:r>
      <w:r w:rsidRPr="00F23E6A">
        <w:rPr>
          <w:rFonts w:ascii="Times New Roman" w:hAnsi="Times New Roman"/>
          <w:i/>
        </w:rPr>
        <w:t xml:space="preserve">Enhance </w:t>
      </w:r>
      <w:proofErr w:type="spellStart"/>
      <w:r w:rsidRPr="00F23E6A">
        <w:rPr>
          <w:rFonts w:ascii="Times New Roman" w:hAnsi="Times New Roman"/>
          <w:i/>
        </w:rPr>
        <w:t>ProSe</w:t>
      </w:r>
      <w:proofErr w:type="spellEnd"/>
      <w:r w:rsidRPr="00F23E6A">
        <w:rPr>
          <w:rFonts w:ascii="Times New Roman" w:hAnsi="Times New Roman"/>
          <w:i/>
        </w:rPr>
        <w:t xml:space="preserve"> to support multi-hop over NR PC5 reference point</w:t>
      </w:r>
    </w:p>
    <w:p w14:paraId="112ED40A" w14:textId="77777777" w:rsidR="00273E2A" w:rsidRPr="00F23E6A" w:rsidRDefault="00273E2A" w:rsidP="00273E2A">
      <w:pPr>
        <w:pStyle w:val="B1"/>
        <w:numPr>
          <w:ilvl w:val="1"/>
          <w:numId w:val="9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  <w:i/>
        </w:rPr>
      </w:pPr>
      <w:r w:rsidRPr="00F23E6A">
        <w:rPr>
          <w:rFonts w:ascii="Times New Roman" w:hAnsi="Times New Roman"/>
          <w:i/>
        </w:rPr>
        <w:t>WT-1.1: for UE-to-Network Relay</w:t>
      </w:r>
    </w:p>
    <w:p w14:paraId="4C89396E" w14:textId="77777777" w:rsidR="00273E2A" w:rsidRPr="00F23E6A" w:rsidRDefault="00273E2A" w:rsidP="00273E2A">
      <w:pPr>
        <w:pStyle w:val="B1"/>
        <w:numPr>
          <w:ilvl w:val="1"/>
          <w:numId w:val="9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hAnsi="Times New Roman"/>
          <w:i/>
        </w:rPr>
      </w:pPr>
      <w:r w:rsidRPr="00F23E6A">
        <w:rPr>
          <w:rFonts w:ascii="Times New Roman" w:hAnsi="Times New Roman"/>
          <w:i/>
        </w:rPr>
        <w:t>WT-1.2: for UE-UE Relay</w:t>
      </w:r>
    </w:p>
    <w:p w14:paraId="1797E3F1" w14:textId="77777777" w:rsidR="00F23E6A" w:rsidRPr="00F23E6A" w:rsidRDefault="00F23E6A" w:rsidP="00F23E6A">
      <w:pPr>
        <w:pStyle w:val="NO"/>
        <w:rPr>
          <w:ins w:id="18" w:author="Zhou Wei" w:date="2024-02-23T14:29:00Z"/>
          <w:i/>
          <w:lang w:eastAsia="zh-CN"/>
        </w:rPr>
      </w:pPr>
      <w:ins w:id="19" w:author="Zhou Wei" w:date="2024-02-23T14:29:00Z">
        <w:r w:rsidRPr="00F23E6A">
          <w:rPr>
            <w:i/>
          </w:rPr>
          <w:t>NOTE 1:</w:t>
        </w:r>
        <w:r w:rsidRPr="00F23E6A">
          <w:rPr>
            <w:i/>
            <w:lang w:eastAsia="zh-CN"/>
          </w:rPr>
          <w:tab/>
          <w:t xml:space="preserve">The UE-to-Network Relay </w:t>
        </w:r>
        <w:proofErr w:type="gramStart"/>
        <w:r w:rsidRPr="00F23E6A">
          <w:rPr>
            <w:i/>
            <w:lang w:eastAsia="zh-CN"/>
          </w:rPr>
          <w:t>include</w:t>
        </w:r>
        <w:proofErr w:type="gramEnd"/>
        <w:r w:rsidRPr="00F23E6A">
          <w:rPr>
            <w:i/>
            <w:lang w:eastAsia="zh-CN"/>
          </w:rPr>
          <w:t xml:space="preserve"> both Layer-3 and Layer-2 Relays. UE-to-UE Relay </w:t>
        </w:r>
        <w:proofErr w:type="gramStart"/>
        <w:r w:rsidRPr="00F23E6A">
          <w:rPr>
            <w:i/>
            <w:lang w:eastAsia="zh-CN"/>
          </w:rPr>
          <w:t>include</w:t>
        </w:r>
        <w:proofErr w:type="gramEnd"/>
        <w:r w:rsidRPr="00F23E6A">
          <w:rPr>
            <w:i/>
            <w:lang w:eastAsia="zh-CN"/>
          </w:rPr>
          <w:t xml:space="preserve"> L3 Relay only.</w:t>
        </w:r>
      </w:ins>
    </w:p>
    <w:p w14:paraId="4E708E43" w14:textId="77777777" w:rsidR="00F06807" w:rsidRDefault="00F06807" w:rsidP="00F06807">
      <w:pPr>
        <w:rPr>
          <w:rFonts w:eastAsia="等线"/>
          <w:color w:val="000000"/>
          <w:lang w:eastAsia="zh-CN"/>
        </w:rPr>
      </w:pPr>
      <w:r w:rsidRPr="00496572">
        <w:rPr>
          <w:rFonts w:eastAsia="等线"/>
          <w:color w:val="000000"/>
          <w:lang w:eastAsia="zh-CN"/>
        </w:rPr>
        <w:t xml:space="preserve">The security of these new features should be </w:t>
      </w:r>
      <w:r>
        <w:rPr>
          <w:rFonts w:eastAsia="等线"/>
          <w:color w:val="000000"/>
          <w:lang w:eastAsia="zh-CN"/>
        </w:rPr>
        <w:t>studied in SA3</w:t>
      </w:r>
      <w:r w:rsidRPr="00496572">
        <w:rPr>
          <w:rFonts w:eastAsia="等线"/>
          <w:color w:val="000000"/>
          <w:lang w:eastAsia="zh-CN"/>
        </w:rPr>
        <w:t>.</w:t>
      </w:r>
    </w:p>
    <w:p w14:paraId="132D9F17" w14:textId="5DCBB314" w:rsidR="00D636EB" w:rsidDel="00635A60" w:rsidRDefault="00D636EB" w:rsidP="00D636EB">
      <w:pPr>
        <w:rPr>
          <w:del w:id="20" w:author="Zhou Wei" w:date="2024-02-26T11:39:00Z"/>
          <w:rFonts w:eastAsia="等线"/>
          <w:color w:val="000000"/>
          <w:lang w:eastAsia="zh-CN"/>
        </w:rPr>
      </w:pPr>
      <w:del w:id="21" w:author="Zhou Wei" w:date="2024-02-26T11:39:00Z">
        <w:r w:rsidRPr="00650C92" w:rsidDel="00635A60">
          <w:rPr>
            <w:rFonts w:eastAsia="等线"/>
            <w:color w:val="000000"/>
            <w:lang w:eastAsia="zh-CN"/>
          </w:rPr>
          <w:delText xml:space="preserve">In addition, </w:delText>
        </w:r>
        <w:r w:rsidDel="00635A60">
          <w:rPr>
            <w:rFonts w:eastAsia="等线" w:hint="eastAsia"/>
            <w:color w:val="000000"/>
            <w:lang w:eastAsia="zh-CN"/>
          </w:rPr>
          <w:delText>s</w:delText>
        </w:r>
        <w:r w:rsidRPr="00496572" w:rsidDel="00635A60">
          <w:rPr>
            <w:rFonts w:eastAsia="等线"/>
            <w:color w:val="000000"/>
            <w:lang w:eastAsia="zh-CN"/>
          </w:rPr>
          <w:delText xml:space="preserve">ome </w:delText>
        </w:r>
        <w:r w:rsidDel="00635A60">
          <w:rPr>
            <w:rFonts w:eastAsia="等线"/>
            <w:color w:val="000000"/>
            <w:lang w:eastAsia="zh-CN"/>
          </w:rPr>
          <w:delText>security issues</w:delText>
        </w:r>
        <w:r w:rsidRPr="00496572" w:rsidDel="00635A60">
          <w:rPr>
            <w:rFonts w:eastAsia="等线"/>
            <w:color w:val="000000"/>
            <w:lang w:eastAsia="zh-CN"/>
          </w:rPr>
          <w:delText xml:space="preserve"> </w:delText>
        </w:r>
        <w:r w:rsidDel="00635A60">
          <w:rPr>
            <w:rFonts w:eastAsia="等线"/>
            <w:color w:val="000000"/>
            <w:lang w:eastAsia="zh-CN"/>
          </w:rPr>
          <w:delText>not addressed by SA3</w:delText>
        </w:r>
        <w:r w:rsidDel="00635A60">
          <w:rPr>
            <w:rFonts w:eastAsia="等线" w:hint="eastAsia"/>
            <w:color w:val="000000"/>
            <w:lang w:eastAsia="zh-CN"/>
          </w:rPr>
          <w:delText xml:space="preserve"> in </w:delText>
        </w:r>
        <w:r w:rsidDel="00635A60">
          <w:rPr>
            <w:rFonts w:eastAsia="等线"/>
            <w:color w:val="000000"/>
            <w:lang w:val="en-US" w:eastAsia="zh-CN"/>
          </w:rPr>
          <w:delText>Release 18</w:delText>
        </w:r>
        <w:r w:rsidDel="00635A60">
          <w:rPr>
            <w:rFonts w:eastAsia="等线"/>
            <w:color w:val="000000"/>
            <w:lang w:eastAsia="zh-CN"/>
          </w:rPr>
          <w:delText>, such as s</w:delText>
        </w:r>
        <w:r w:rsidRPr="00511AB3" w:rsidDel="00635A60">
          <w:rPr>
            <w:rFonts w:eastAsia="等线"/>
            <w:color w:val="000000"/>
            <w:lang w:eastAsia="zh-CN"/>
          </w:rPr>
          <w:delText xml:space="preserve">ecurity for 5G ProSe UE-to-UE Relay Communication with integrated </w:delText>
        </w:r>
        <w:r w:rsidDel="00635A60">
          <w:rPr>
            <w:rFonts w:eastAsia="等线" w:hint="eastAsia"/>
            <w:color w:val="000000"/>
            <w:lang w:eastAsia="zh-CN"/>
          </w:rPr>
          <w:delText>d</w:delText>
        </w:r>
        <w:r w:rsidRPr="00511AB3" w:rsidDel="00635A60">
          <w:rPr>
            <w:rFonts w:eastAsia="等线"/>
            <w:color w:val="000000"/>
            <w:lang w:eastAsia="zh-CN"/>
          </w:rPr>
          <w:delText>iscovery</w:delText>
        </w:r>
        <w:r w:rsidDel="00635A60">
          <w:rPr>
            <w:rFonts w:eastAsia="等线"/>
            <w:color w:val="000000"/>
            <w:lang w:eastAsia="zh-CN"/>
          </w:rPr>
          <w:delText>, may</w:delText>
        </w:r>
        <w:r w:rsidRPr="00496572" w:rsidDel="00635A60">
          <w:rPr>
            <w:rFonts w:eastAsia="等线"/>
            <w:color w:val="000000"/>
            <w:lang w:eastAsia="zh-CN"/>
          </w:rPr>
          <w:delText xml:space="preserve"> need to be </w:delText>
        </w:r>
        <w:r w:rsidDel="00635A60">
          <w:rPr>
            <w:rFonts w:eastAsia="等线"/>
            <w:color w:val="000000"/>
            <w:lang w:eastAsia="zh-CN"/>
          </w:rPr>
          <w:delText>studied in Release 19</w:delText>
        </w:r>
        <w:r w:rsidRPr="00496572" w:rsidDel="00635A60">
          <w:rPr>
            <w:rFonts w:eastAsia="等线"/>
            <w:color w:val="000000"/>
            <w:lang w:eastAsia="zh-CN"/>
          </w:rPr>
          <w:delText>.</w:delText>
        </w:r>
      </w:del>
    </w:p>
    <w:p w14:paraId="4A2BDC03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78B946FA" w14:textId="77777777" w:rsidR="00662756" w:rsidRPr="00537F5D" w:rsidRDefault="00662756" w:rsidP="0066275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宋体"/>
          <w:lang w:eastAsia="en-GB"/>
        </w:rPr>
      </w:pPr>
      <w:r w:rsidRPr="00537F5D">
        <w:rPr>
          <w:rFonts w:eastAsia="宋体"/>
          <w:lang w:eastAsia="en-GB"/>
        </w:rPr>
        <w:t xml:space="preserve">The objective is to study the security and privacy aspects of proximity based services in 5G system </w:t>
      </w:r>
      <w:r w:rsidRPr="00537F5D">
        <w:rPr>
          <w:rFonts w:eastAsia="宋体" w:hint="eastAsia"/>
          <w:lang w:eastAsia="zh-CN"/>
        </w:rPr>
        <w:t>p</w:t>
      </w:r>
      <w:r w:rsidRPr="00537F5D">
        <w:rPr>
          <w:rFonts w:eastAsia="宋体"/>
          <w:lang w:eastAsia="en-GB"/>
        </w:rPr>
        <w:t xml:space="preserve">hase </w:t>
      </w:r>
      <w:r>
        <w:rPr>
          <w:rFonts w:eastAsia="宋体"/>
          <w:lang w:eastAsia="en-GB"/>
        </w:rPr>
        <w:t>3</w:t>
      </w:r>
      <w:r w:rsidRPr="00537F5D">
        <w:rPr>
          <w:rFonts w:eastAsia="宋体"/>
          <w:lang w:eastAsia="en-GB"/>
        </w:rPr>
        <w:t xml:space="preserve"> while basing this study on </w:t>
      </w:r>
      <w:proofErr w:type="spellStart"/>
      <w:r w:rsidRPr="00537F5D">
        <w:rPr>
          <w:rFonts w:eastAsia="宋体"/>
          <w:lang w:eastAsia="en-GB"/>
        </w:rPr>
        <w:t>ProSe</w:t>
      </w:r>
      <w:proofErr w:type="spellEnd"/>
      <w:r w:rsidRPr="00537F5D">
        <w:rPr>
          <w:rFonts w:eastAsia="宋体"/>
          <w:lang w:eastAsia="en-GB"/>
        </w:rPr>
        <w:t xml:space="preserve"> security specified in Rel-17</w:t>
      </w:r>
      <w:r>
        <w:rPr>
          <w:rFonts w:eastAsia="宋体"/>
          <w:lang w:eastAsia="en-GB"/>
        </w:rPr>
        <w:t xml:space="preserve"> and Rel-18</w:t>
      </w:r>
      <w:r w:rsidRPr="00537F5D">
        <w:rPr>
          <w:rFonts w:eastAsia="宋体"/>
          <w:lang w:eastAsia="en-GB"/>
        </w:rPr>
        <w:t xml:space="preserve">. Ensure that security solutions are aligned with the work in SA2, </w:t>
      </w:r>
      <w:r w:rsidRPr="00537F5D">
        <w:rPr>
          <w:rFonts w:eastAsia="宋体" w:hint="eastAsia"/>
          <w:lang w:eastAsia="zh-CN"/>
        </w:rPr>
        <w:t>RANs</w:t>
      </w:r>
      <w:r>
        <w:rPr>
          <w:rFonts w:eastAsia="宋体" w:hint="eastAsia"/>
          <w:lang w:eastAsia="zh-CN"/>
        </w:rPr>
        <w:t xml:space="preserve"> and</w:t>
      </w:r>
      <w:r w:rsidRPr="00537F5D">
        <w:rPr>
          <w:rFonts w:eastAsia="宋体" w:hint="eastAsia"/>
          <w:lang w:eastAsia="zh-CN"/>
        </w:rPr>
        <w:t xml:space="preserve"> </w:t>
      </w:r>
      <w:r w:rsidRPr="00537F5D">
        <w:rPr>
          <w:rFonts w:eastAsia="宋体"/>
          <w:lang w:eastAsia="en-GB"/>
        </w:rPr>
        <w:t>SA1. The work is comprised of the following parts:</w:t>
      </w:r>
    </w:p>
    <w:p w14:paraId="0CA4EEAD" w14:textId="307BC1A3" w:rsidR="003E2D27" w:rsidRDefault="003E2D27" w:rsidP="00635A60">
      <w:pPr>
        <w:overflowPunct w:val="0"/>
        <w:autoSpaceDE w:val="0"/>
        <w:autoSpaceDN w:val="0"/>
        <w:adjustRightInd w:val="0"/>
        <w:spacing w:after="180"/>
        <w:ind w:leftChars="142" w:left="568" w:hanging="284"/>
        <w:textAlignment w:val="baseline"/>
        <w:rPr>
          <w:rFonts w:eastAsia="宋体"/>
          <w:lang w:eastAsia="zh-CN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  <w:t>WT</w:t>
      </w:r>
      <w:ins w:id="22" w:author="Zhou Wei" w:date="2024-02-26T06:07:00Z">
        <w:r w:rsidR="004F2659">
          <w:rPr>
            <w:rFonts w:eastAsia="宋体"/>
            <w:lang w:eastAsia="zh-CN"/>
          </w:rPr>
          <w:t>-</w:t>
        </w:r>
      </w:ins>
      <w:r>
        <w:rPr>
          <w:rFonts w:eastAsia="宋体"/>
          <w:lang w:eastAsia="zh-CN"/>
        </w:rPr>
        <w:t>1</w:t>
      </w:r>
      <w:ins w:id="23" w:author="Zhou Wei" w:date="2024-02-26T06:07:00Z">
        <w:r w:rsidR="004F2659">
          <w:rPr>
            <w:rFonts w:eastAsia="宋体"/>
            <w:lang w:eastAsia="zh-CN"/>
          </w:rPr>
          <w:t>.1</w:t>
        </w:r>
      </w:ins>
      <w:r>
        <w:rPr>
          <w:rFonts w:eastAsia="宋体"/>
          <w:lang w:eastAsia="zh-CN"/>
        </w:rPr>
        <w:t xml:space="preserve">: </w:t>
      </w:r>
      <w:ins w:id="24" w:author="Zhou Wei" w:date="2024-02-24T18:04:00Z">
        <w:r w:rsidR="00003D25" w:rsidRPr="005450CA">
          <w:rPr>
            <w:lang w:eastAsia="zh-CN"/>
          </w:rPr>
          <w:t>Identify and</w:t>
        </w:r>
      </w:ins>
      <w:ins w:id="25" w:author="Zhou Wei" w:date="2024-02-24T18:12:00Z">
        <w:r w:rsidR="004249B4">
          <w:rPr>
            <w:lang w:eastAsia="zh-CN"/>
          </w:rPr>
          <w:t xml:space="preserve"> </w:t>
        </w:r>
      </w:ins>
      <w:del w:id="26" w:author="Zhou Wei" w:date="2024-02-24T18:12:00Z">
        <w:r w:rsidDel="004249B4">
          <w:rPr>
            <w:rFonts w:eastAsia="宋体" w:hint="eastAsia"/>
            <w:lang w:eastAsia="zh-CN"/>
          </w:rPr>
          <w:delText>S</w:delText>
        </w:r>
        <w:r w:rsidDel="004249B4">
          <w:rPr>
            <w:rFonts w:eastAsia="宋体"/>
            <w:lang w:eastAsia="zh-CN"/>
          </w:rPr>
          <w:delText xml:space="preserve">tudy </w:delText>
        </w:r>
      </w:del>
      <w:ins w:id="27" w:author="Zhou Wei" w:date="2024-02-24T18:12:00Z">
        <w:r w:rsidR="004249B4">
          <w:rPr>
            <w:rFonts w:eastAsia="宋体"/>
            <w:lang w:eastAsia="zh-CN"/>
          </w:rPr>
          <w:t xml:space="preserve">study </w:t>
        </w:r>
      </w:ins>
      <w:r>
        <w:rPr>
          <w:rFonts w:eastAsia="宋体"/>
          <w:lang w:eastAsia="zh-CN"/>
        </w:rPr>
        <w:t xml:space="preserve">the security and privacy key issues of </w:t>
      </w:r>
      <w:r w:rsidRPr="00537F5D">
        <w:rPr>
          <w:rFonts w:eastAsia="宋体"/>
          <w:lang w:eastAsia="zh-CN"/>
        </w:rPr>
        <w:t>proximity based services</w:t>
      </w:r>
      <w:r>
        <w:rPr>
          <w:rFonts w:eastAsia="宋体"/>
          <w:lang w:eastAsia="zh-CN"/>
        </w:rPr>
        <w:t xml:space="preserve"> </w:t>
      </w:r>
      <w:r>
        <w:rPr>
          <w:rFonts w:eastAsia="宋体"/>
          <w:lang w:val="en-US" w:eastAsia="zh-CN"/>
        </w:rPr>
        <w:t xml:space="preserve">to </w:t>
      </w:r>
      <w:r w:rsidRPr="0047611C">
        <w:t>support multi-hop over NR PC5 reference point</w:t>
      </w:r>
      <w:r>
        <w:rPr>
          <w:rFonts w:eastAsia="宋体"/>
          <w:lang w:eastAsia="zh-CN"/>
        </w:rPr>
        <w:t xml:space="preserve"> </w:t>
      </w:r>
      <w:r w:rsidRPr="0047611C">
        <w:t>for UE-to-Network Relay</w:t>
      </w:r>
      <w:ins w:id="28" w:author="Zhou Wei" w:date="2024-02-24T18:07:00Z">
        <w:r w:rsidR="00003D25" w:rsidRPr="00003D25">
          <w:rPr>
            <w:rFonts w:eastAsia="宋体" w:hint="eastAsia"/>
            <w:lang w:val="en-US" w:eastAsia="zh-CN"/>
          </w:rPr>
          <w:t xml:space="preserve"> </w:t>
        </w:r>
        <w:r w:rsidR="00003D25">
          <w:rPr>
            <w:rFonts w:eastAsia="宋体" w:hint="eastAsia"/>
            <w:lang w:val="en-US" w:eastAsia="zh-CN"/>
          </w:rPr>
          <w:t>which include both Layer-3 and Layer-2 Relays</w:t>
        </w:r>
      </w:ins>
      <w:del w:id="29" w:author="Zhou Wei" w:date="2024-02-24T18:07:00Z">
        <w:r w:rsidDel="00003D25">
          <w:rPr>
            <w:rFonts w:eastAsia="宋体"/>
            <w:lang w:eastAsia="zh-CN"/>
          </w:rPr>
          <w:delText>, and develop potential solutions to address these key issues</w:delText>
        </w:r>
      </w:del>
      <w:r>
        <w:rPr>
          <w:rFonts w:eastAsia="宋体"/>
          <w:lang w:eastAsia="zh-CN"/>
        </w:rPr>
        <w:t>.</w:t>
      </w:r>
    </w:p>
    <w:p w14:paraId="2E6511E7" w14:textId="16C05572" w:rsidR="003E2D27" w:rsidRDefault="003E2D27" w:rsidP="00635A60">
      <w:pPr>
        <w:overflowPunct w:val="0"/>
        <w:autoSpaceDE w:val="0"/>
        <w:autoSpaceDN w:val="0"/>
        <w:adjustRightInd w:val="0"/>
        <w:spacing w:after="180"/>
        <w:ind w:leftChars="142" w:left="568" w:hanging="284"/>
        <w:textAlignment w:val="baseline"/>
        <w:rPr>
          <w:rFonts w:eastAsia="宋体"/>
          <w:lang w:eastAsia="zh-CN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  <w:t>WT</w:t>
      </w:r>
      <w:ins w:id="30" w:author="Zhou Wei" w:date="2024-02-26T06:07:00Z">
        <w:r w:rsidR="004F2659">
          <w:rPr>
            <w:rFonts w:eastAsia="宋体"/>
            <w:lang w:eastAsia="zh-CN"/>
          </w:rPr>
          <w:t>-1.</w:t>
        </w:r>
      </w:ins>
      <w:r>
        <w:rPr>
          <w:rFonts w:eastAsia="宋体"/>
          <w:lang w:eastAsia="zh-CN"/>
        </w:rPr>
        <w:t xml:space="preserve">2: </w:t>
      </w:r>
      <w:ins w:id="31" w:author="Zhou Wei" w:date="2024-02-24T18:10:00Z">
        <w:r w:rsidR="00003D25" w:rsidRPr="005450CA">
          <w:rPr>
            <w:lang w:eastAsia="zh-CN"/>
          </w:rPr>
          <w:t>Identify and</w:t>
        </w:r>
      </w:ins>
      <w:ins w:id="32" w:author="Zhou Wei" w:date="2024-02-24T18:11:00Z">
        <w:r w:rsidR="004249B4">
          <w:rPr>
            <w:lang w:eastAsia="zh-CN"/>
          </w:rPr>
          <w:t xml:space="preserve"> </w:t>
        </w:r>
      </w:ins>
      <w:del w:id="33" w:author="Zhou Wei" w:date="2024-02-24T18:11:00Z">
        <w:r w:rsidDel="004249B4">
          <w:rPr>
            <w:rFonts w:eastAsia="宋体"/>
            <w:lang w:eastAsia="zh-CN"/>
          </w:rPr>
          <w:delText xml:space="preserve">Study </w:delText>
        </w:r>
      </w:del>
      <w:ins w:id="34" w:author="Zhou Wei" w:date="2024-02-24T18:11:00Z">
        <w:r w:rsidR="004249B4">
          <w:rPr>
            <w:rFonts w:eastAsia="宋体"/>
            <w:lang w:eastAsia="zh-CN"/>
          </w:rPr>
          <w:t xml:space="preserve">study </w:t>
        </w:r>
      </w:ins>
      <w:r>
        <w:rPr>
          <w:rFonts w:eastAsia="宋体"/>
          <w:lang w:eastAsia="zh-CN"/>
        </w:rPr>
        <w:t xml:space="preserve">the security and privacy key issues of </w:t>
      </w:r>
      <w:r w:rsidRPr="00537F5D">
        <w:rPr>
          <w:rFonts w:eastAsia="宋体"/>
          <w:lang w:eastAsia="zh-CN"/>
        </w:rPr>
        <w:t>proximity based services</w:t>
      </w:r>
      <w:r>
        <w:rPr>
          <w:rFonts w:eastAsia="宋体"/>
          <w:lang w:eastAsia="zh-CN"/>
        </w:rPr>
        <w:t xml:space="preserve"> </w:t>
      </w:r>
      <w:r>
        <w:rPr>
          <w:rFonts w:eastAsia="宋体"/>
          <w:lang w:val="en-US" w:eastAsia="zh-CN"/>
        </w:rPr>
        <w:t xml:space="preserve">to </w:t>
      </w:r>
      <w:r w:rsidRPr="0047611C">
        <w:t>support multi-hop over NR PC5 reference point</w:t>
      </w:r>
      <w:r>
        <w:rPr>
          <w:rFonts w:eastAsia="宋体"/>
          <w:lang w:eastAsia="zh-CN"/>
        </w:rPr>
        <w:t xml:space="preserve"> </w:t>
      </w:r>
      <w:r w:rsidRPr="0047611C">
        <w:t>for UE-to-</w:t>
      </w:r>
      <w:r>
        <w:t>UE</w:t>
      </w:r>
      <w:r w:rsidRPr="0047611C">
        <w:t xml:space="preserve"> Relay</w:t>
      </w:r>
      <w:ins w:id="35" w:author="Zhou Wei" w:date="2024-02-24T18:13:00Z">
        <w:r w:rsidR="004249B4" w:rsidRPr="004249B4">
          <w:rPr>
            <w:rFonts w:eastAsia="宋体" w:hint="eastAsia"/>
            <w:lang w:val="en-US" w:eastAsia="zh-CN"/>
          </w:rPr>
          <w:t xml:space="preserve"> </w:t>
        </w:r>
        <w:r w:rsidR="004249B4">
          <w:rPr>
            <w:rFonts w:eastAsia="宋体" w:hint="eastAsia"/>
            <w:lang w:val="en-US" w:eastAsia="zh-CN"/>
          </w:rPr>
          <w:t>which include Layer-3 Relay only</w:t>
        </w:r>
      </w:ins>
      <w:del w:id="36" w:author="Zhou Wei" w:date="2024-02-24T18:13:00Z">
        <w:r w:rsidDel="004249B4">
          <w:rPr>
            <w:rFonts w:eastAsia="宋体"/>
            <w:lang w:eastAsia="zh-CN"/>
          </w:rPr>
          <w:delText>, and develop potential solutions to address these key issues</w:delText>
        </w:r>
      </w:del>
      <w:r>
        <w:rPr>
          <w:rFonts w:eastAsia="宋体"/>
          <w:lang w:eastAsia="zh-CN"/>
        </w:rPr>
        <w:t>.</w:t>
      </w:r>
    </w:p>
    <w:p w14:paraId="766CA774" w14:textId="10B18236" w:rsidR="003E2D27" w:rsidDel="00635A60" w:rsidRDefault="003E2D27" w:rsidP="003E2D2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del w:id="37" w:author="Zhou Wei" w:date="2024-02-26T11:40:00Z"/>
          <w:rFonts w:eastAsia="宋体"/>
          <w:lang w:eastAsia="zh-CN"/>
        </w:rPr>
      </w:pPr>
      <w:del w:id="38" w:author="Zhou Wei" w:date="2024-02-26T11:40:00Z">
        <w:r w:rsidDel="00635A60">
          <w:rPr>
            <w:rFonts w:eastAsia="宋体"/>
            <w:lang w:eastAsia="zh-CN"/>
          </w:rPr>
          <w:delText>-</w:delText>
        </w:r>
        <w:r w:rsidDel="00635A60">
          <w:rPr>
            <w:rFonts w:eastAsia="宋体"/>
            <w:lang w:eastAsia="zh-CN"/>
          </w:rPr>
          <w:tab/>
          <w:delText>WT</w:delText>
        </w:r>
      </w:del>
      <w:del w:id="39" w:author="Zhou Wei" w:date="2024-02-26T06:07:00Z">
        <w:r w:rsidDel="004F2659">
          <w:rPr>
            <w:rFonts w:eastAsia="宋体"/>
            <w:lang w:eastAsia="zh-CN"/>
          </w:rPr>
          <w:delText>3</w:delText>
        </w:r>
      </w:del>
      <w:del w:id="40" w:author="Zhou Wei" w:date="2024-02-26T11:40:00Z">
        <w:r w:rsidDel="00635A60">
          <w:rPr>
            <w:rFonts w:eastAsia="宋体"/>
            <w:lang w:eastAsia="zh-CN"/>
          </w:rPr>
          <w:delText xml:space="preserve">: </w:delText>
        </w:r>
      </w:del>
      <w:del w:id="41" w:author="Zhou Wei" w:date="2024-02-24T18:13:00Z">
        <w:r w:rsidDel="004249B4">
          <w:rPr>
            <w:rFonts w:eastAsia="宋体"/>
            <w:lang w:eastAsia="zh-CN"/>
          </w:rPr>
          <w:delText xml:space="preserve">Study </w:delText>
        </w:r>
      </w:del>
      <w:del w:id="42" w:author="Zhou Wei" w:date="2024-02-26T11:40:00Z">
        <w:r w:rsidDel="00635A60">
          <w:rPr>
            <w:rFonts w:eastAsia="宋体"/>
            <w:lang w:eastAsia="zh-CN"/>
          </w:rPr>
          <w:delText xml:space="preserve">the security and privacy key issues of </w:delText>
        </w:r>
        <w:r w:rsidRPr="00537F5D" w:rsidDel="00635A60">
          <w:rPr>
            <w:rFonts w:eastAsia="宋体"/>
            <w:lang w:eastAsia="zh-CN"/>
          </w:rPr>
          <w:delText>proximity based services</w:delText>
        </w:r>
        <w:r w:rsidDel="00635A60">
          <w:rPr>
            <w:rFonts w:eastAsia="宋体"/>
            <w:lang w:eastAsia="zh-CN"/>
          </w:rPr>
          <w:delText xml:space="preserve"> </w:delText>
        </w:r>
        <w:r w:rsidDel="00635A60">
          <w:rPr>
            <w:rFonts w:eastAsia="宋体"/>
            <w:lang w:val="en-US" w:eastAsia="zh-CN"/>
          </w:rPr>
          <w:delText xml:space="preserve">to </w:delText>
        </w:r>
        <w:r w:rsidRPr="0047611C" w:rsidDel="00635A60">
          <w:delText xml:space="preserve">support </w:delText>
        </w:r>
        <w:r w:rsidRPr="00511AB3" w:rsidDel="00635A60">
          <w:rPr>
            <w:rFonts w:eastAsia="等线"/>
            <w:color w:val="000000"/>
            <w:lang w:eastAsia="zh-CN"/>
          </w:rPr>
          <w:delText xml:space="preserve">UE-to-UE Relay Communication with integrated </w:delText>
        </w:r>
        <w:r w:rsidDel="00635A60">
          <w:rPr>
            <w:rFonts w:eastAsia="等线" w:hint="eastAsia"/>
            <w:color w:val="000000"/>
            <w:lang w:eastAsia="zh-CN"/>
          </w:rPr>
          <w:delText>d</w:delText>
        </w:r>
        <w:r w:rsidRPr="00511AB3" w:rsidDel="00635A60">
          <w:rPr>
            <w:rFonts w:eastAsia="等线"/>
            <w:color w:val="000000"/>
            <w:lang w:eastAsia="zh-CN"/>
          </w:rPr>
          <w:delText>iscovery</w:delText>
        </w:r>
      </w:del>
      <w:del w:id="43" w:author="Zhou Wei" w:date="2024-02-24T18:13:00Z">
        <w:r w:rsidDel="004249B4">
          <w:rPr>
            <w:rFonts w:eastAsia="宋体"/>
            <w:lang w:eastAsia="zh-CN"/>
          </w:rPr>
          <w:delText>, and develop potential solutions to address these key issues</w:delText>
        </w:r>
      </w:del>
      <w:del w:id="44" w:author="Zhou Wei" w:date="2024-02-26T11:40:00Z">
        <w:r w:rsidDel="00635A60">
          <w:rPr>
            <w:rFonts w:eastAsia="宋体"/>
            <w:lang w:eastAsia="zh-CN"/>
          </w:rPr>
          <w:delText>.</w:delText>
        </w:r>
      </w:del>
    </w:p>
    <w:p w14:paraId="367F1800" w14:textId="77777777" w:rsidR="00662756" w:rsidRPr="00537F5D" w:rsidRDefault="00662756" w:rsidP="00662756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rFonts w:eastAsia="宋体"/>
          <w:lang w:eastAsia="en-GB"/>
        </w:rPr>
      </w:pPr>
      <w:r w:rsidRPr="00537F5D">
        <w:rPr>
          <w:rFonts w:eastAsia="宋体"/>
          <w:lang w:eastAsia="en-GB"/>
        </w:rPr>
        <w:t>NOTE:</w:t>
      </w:r>
      <w:r w:rsidRPr="00537F5D">
        <w:rPr>
          <w:rFonts w:eastAsia="宋体"/>
          <w:lang w:eastAsia="en-GB"/>
        </w:rPr>
        <w:tab/>
      </w:r>
      <w:r w:rsidRPr="00537F5D">
        <w:rPr>
          <w:rFonts w:eastAsia="宋体" w:hint="eastAsia"/>
          <w:lang w:eastAsia="zh-CN"/>
        </w:rPr>
        <w:t>T</w:t>
      </w:r>
      <w:r w:rsidRPr="00537F5D">
        <w:rPr>
          <w:rFonts w:eastAsia="宋体"/>
          <w:lang w:eastAsia="en-GB"/>
        </w:rPr>
        <w:t>imely feedback on supporting SA2/RAN</w:t>
      </w:r>
      <w:r>
        <w:rPr>
          <w:rFonts w:eastAsia="宋体" w:hint="eastAsia"/>
          <w:lang w:eastAsia="zh-CN"/>
        </w:rPr>
        <w:t>s</w:t>
      </w:r>
      <w:r w:rsidRPr="00537F5D">
        <w:rPr>
          <w:rFonts w:eastAsia="宋体"/>
          <w:lang w:eastAsia="en-GB"/>
        </w:rPr>
        <w:t xml:space="preserve"> study needs to be considered.</w:t>
      </w:r>
    </w:p>
    <w:p w14:paraId="1805BA98" w14:textId="77777777" w:rsidR="008F1482" w:rsidRDefault="008F1482" w:rsidP="008F1482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DengXian"/>
          <w:color w:val="000000"/>
          <w:lang w:eastAsia="zh-CN"/>
        </w:rPr>
      </w:pPr>
    </w:p>
    <w:p w14:paraId="2ED424BF" w14:textId="77777777" w:rsidR="008F1482" w:rsidRDefault="008F1482" w:rsidP="008F1482">
      <w:pPr>
        <w:pStyle w:val="2"/>
      </w:pPr>
      <w:r>
        <w:t>TU estimates and dependencies</w:t>
      </w:r>
    </w:p>
    <w:p w14:paraId="1B9290D3" w14:textId="77777777" w:rsidR="008F1482" w:rsidRDefault="008F1482" w:rsidP="008F1482"/>
    <w:tbl>
      <w:tblPr>
        <w:tblW w:w="904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570"/>
        <w:gridCol w:w="1480"/>
        <w:gridCol w:w="2105"/>
        <w:gridCol w:w="2290"/>
      </w:tblGrid>
      <w:tr w:rsidR="008F1482" w14:paraId="48BC10D1" w14:textId="77777777" w:rsidTr="00701296">
        <w:tc>
          <w:tcPr>
            <w:tcW w:w="1597" w:type="dxa"/>
            <w:shd w:val="clear" w:color="auto" w:fill="auto"/>
          </w:tcPr>
          <w:p w14:paraId="60CAB588" w14:textId="77777777" w:rsidR="008F1482" w:rsidRDefault="008F1482" w:rsidP="00701296">
            <w:r>
              <w:t>Work Task ID</w:t>
            </w:r>
          </w:p>
        </w:tc>
        <w:tc>
          <w:tcPr>
            <w:tcW w:w="1570" w:type="dxa"/>
            <w:shd w:val="clear" w:color="auto" w:fill="auto"/>
          </w:tcPr>
          <w:p w14:paraId="5BA31C2A" w14:textId="77777777" w:rsidR="008F1482" w:rsidRDefault="008F1482" w:rsidP="00701296">
            <w:r>
              <w:t>TU Estimate</w:t>
            </w:r>
          </w:p>
          <w:p w14:paraId="1B7C5778" w14:textId="77777777" w:rsidR="008F1482" w:rsidRDefault="008F1482" w:rsidP="00701296">
            <w:r>
              <w:t>(Study)</w:t>
            </w:r>
          </w:p>
        </w:tc>
        <w:tc>
          <w:tcPr>
            <w:tcW w:w="1480" w:type="dxa"/>
          </w:tcPr>
          <w:p w14:paraId="0C3452C4" w14:textId="77777777" w:rsidR="008F1482" w:rsidRDefault="008F1482" w:rsidP="00701296">
            <w:r>
              <w:t>TU Estimate</w:t>
            </w:r>
          </w:p>
          <w:p w14:paraId="4E57D735" w14:textId="77777777" w:rsidR="008F1482" w:rsidRDefault="008F1482" w:rsidP="00701296">
            <w:r>
              <w:t>(Normative)</w:t>
            </w:r>
          </w:p>
        </w:tc>
        <w:tc>
          <w:tcPr>
            <w:tcW w:w="2105" w:type="dxa"/>
          </w:tcPr>
          <w:p w14:paraId="1AE7FA53" w14:textId="77777777" w:rsidR="008F1482" w:rsidRDefault="008F1482" w:rsidP="00701296">
            <w:r>
              <w:t>RAN/SA2 Dependency</w:t>
            </w:r>
          </w:p>
          <w:p w14:paraId="507B1579" w14:textId="77777777" w:rsidR="008F1482" w:rsidRDefault="008F1482" w:rsidP="00701296">
            <w:r>
              <w:t>(Yes/No/Maybe)</w:t>
            </w:r>
          </w:p>
        </w:tc>
        <w:tc>
          <w:tcPr>
            <w:tcW w:w="2290" w:type="dxa"/>
          </w:tcPr>
          <w:p w14:paraId="1CF39C33" w14:textId="77777777" w:rsidR="008F1482" w:rsidRDefault="008F1482" w:rsidP="00701296">
            <w:r>
              <w:t>Inter Work Tasks Dependency</w:t>
            </w:r>
          </w:p>
        </w:tc>
      </w:tr>
      <w:tr w:rsidR="008F1482" w14:paraId="0F1800A6" w14:textId="77777777" w:rsidTr="00701296">
        <w:tc>
          <w:tcPr>
            <w:tcW w:w="1597" w:type="dxa"/>
            <w:shd w:val="clear" w:color="auto" w:fill="auto"/>
          </w:tcPr>
          <w:p w14:paraId="71DDF5EB" w14:textId="40588FB9" w:rsidR="008F1482" w:rsidRDefault="008F1482" w:rsidP="00701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</w:t>
            </w:r>
            <w:ins w:id="45" w:author="Zhou Wei" w:date="2024-02-26T06:11:00Z">
              <w:r w:rsidR="004F2659">
                <w:rPr>
                  <w:b/>
                  <w:bCs/>
                </w:rPr>
                <w:t>-</w:t>
              </w:r>
            </w:ins>
            <w:r>
              <w:rPr>
                <w:b/>
                <w:bCs/>
              </w:rPr>
              <w:t>1</w:t>
            </w:r>
            <w:ins w:id="46" w:author="Zhou Wei" w:date="2024-02-26T06:11:00Z">
              <w:r w:rsidR="004F2659">
                <w:rPr>
                  <w:b/>
                  <w:bCs/>
                </w:rPr>
                <w:t>.1</w:t>
              </w:r>
            </w:ins>
          </w:p>
        </w:tc>
        <w:tc>
          <w:tcPr>
            <w:tcW w:w="1570" w:type="dxa"/>
            <w:shd w:val="clear" w:color="auto" w:fill="auto"/>
          </w:tcPr>
          <w:p w14:paraId="6B3029F6" w14:textId="7EE17665" w:rsidR="008F1482" w:rsidRDefault="008F1482" w:rsidP="0070129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1.5</w:t>
            </w:r>
          </w:p>
        </w:tc>
        <w:tc>
          <w:tcPr>
            <w:tcW w:w="1480" w:type="dxa"/>
          </w:tcPr>
          <w:p w14:paraId="31C6AA4B" w14:textId="6DFE7316" w:rsidR="008F1482" w:rsidRDefault="008F1482" w:rsidP="00701296">
            <w:pPr>
              <w:jc w:val="center"/>
              <w:rPr>
                <w:b/>
                <w:bCs/>
                <w:lang w:eastAsia="zh-CN"/>
              </w:rPr>
            </w:pPr>
            <w:del w:id="47" w:author="Zhou Wei" w:date="2024-02-26T06:14:00Z">
              <w:r w:rsidDel="004F2659">
                <w:rPr>
                  <w:rFonts w:hint="eastAsia"/>
                  <w:b/>
                  <w:bCs/>
                  <w:lang w:eastAsia="zh-CN"/>
                </w:rPr>
                <w:delText>1</w:delText>
              </w:r>
            </w:del>
            <w:ins w:id="48" w:author="Zhou Wei" w:date="2024-02-26T06:14:00Z">
              <w:r w:rsidR="004F2659">
                <w:rPr>
                  <w:b/>
                  <w:bCs/>
                  <w:lang w:eastAsia="zh-CN"/>
                </w:rPr>
                <w:t>0.5</w:t>
              </w:r>
            </w:ins>
          </w:p>
        </w:tc>
        <w:tc>
          <w:tcPr>
            <w:tcW w:w="2105" w:type="dxa"/>
          </w:tcPr>
          <w:p w14:paraId="2D7FD6B0" w14:textId="77777777" w:rsidR="008F1482" w:rsidRDefault="008F1482" w:rsidP="00701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90" w:type="dxa"/>
          </w:tcPr>
          <w:p w14:paraId="1C5BF6CE" w14:textId="77777777" w:rsidR="008F1482" w:rsidRDefault="008F1482" w:rsidP="00701296">
            <w:pPr>
              <w:jc w:val="center"/>
            </w:pPr>
          </w:p>
        </w:tc>
      </w:tr>
      <w:tr w:rsidR="008F1482" w14:paraId="01A901AE" w14:textId="77777777" w:rsidTr="00701296">
        <w:tc>
          <w:tcPr>
            <w:tcW w:w="1597" w:type="dxa"/>
            <w:shd w:val="clear" w:color="auto" w:fill="auto"/>
          </w:tcPr>
          <w:p w14:paraId="26DDA28B" w14:textId="208E76D6" w:rsidR="008F1482" w:rsidRDefault="008F1482" w:rsidP="00701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</w:t>
            </w:r>
            <w:ins w:id="49" w:author="Zhou Wei" w:date="2024-02-26T06:11:00Z">
              <w:r w:rsidR="004F2659">
                <w:rPr>
                  <w:b/>
                  <w:bCs/>
                </w:rPr>
                <w:t>-1.</w:t>
              </w:r>
            </w:ins>
            <w:r>
              <w:rPr>
                <w:b/>
                <w:bCs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14:paraId="1FB177DA" w14:textId="2B250832" w:rsidR="008F1482" w:rsidRDefault="008F1482" w:rsidP="0070129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1.5</w:t>
            </w:r>
          </w:p>
        </w:tc>
        <w:tc>
          <w:tcPr>
            <w:tcW w:w="1480" w:type="dxa"/>
          </w:tcPr>
          <w:p w14:paraId="764FB95D" w14:textId="2F33444A" w:rsidR="008F1482" w:rsidRDefault="008F1482" w:rsidP="00701296">
            <w:pPr>
              <w:jc w:val="center"/>
              <w:rPr>
                <w:b/>
                <w:bCs/>
              </w:rPr>
            </w:pPr>
            <w:del w:id="50" w:author="Zhou Wei" w:date="2024-02-23T14:36:00Z">
              <w:r w:rsidDel="00F23E6A">
                <w:rPr>
                  <w:rFonts w:hint="eastAsia"/>
                  <w:b/>
                  <w:bCs/>
                  <w:lang w:eastAsia="zh-CN"/>
                </w:rPr>
                <w:delText>1</w:delText>
              </w:r>
            </w:del>
            <w:ins w:id="51" w:author="Zhou Wei" w:date="2024-02-23T14:36:00Z">
              <w:r w:rsidR="00F23E6A">
                <w:rPr>
                  <w:b/>
                  <w:bCs/>
                  <w:lang w:eastAsia="zh-CN"/>
                </w:rPr>
                <w:t>0.5</w:t>
              </w:r>
            </w:ins>
          </w:p>
        </w:tc>
        <w:tc>
          <w:tcPr>
            <w:tcW w:w="2105" w:type="dxa"/>
          </w:tcPr>
          <w:p w14:paraId="6B871673" w14:textId="77777777" w:rsidR="008F1482" w:rsidRDefault="008F1482" w:rsidP="00701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90" w:type="dxa"/>
          </w:tcPr>
          <w:p w14:paraId="387528BF" w14:textId="77777777" w:rsidR="008F1482" w:rsidRDefault="008F1482" w:rsidP="00701296">
            <w:pPr>
              <w:jc w:val="center"/>
              <w:rPr>
                <w:b/>
                <w:bCs/>
              </w:rPr>
            </w:pPr>
          </w:p>
        </w:tc>
      </w:tr>
      <w:tr w:rsidR="008F1482" w14:paraId="5C8DB6DC" w14:textId="77777777" w:rsidTr="00701296">
        <w:tc>
          <w:tcPr>
            <w:tcW w:w="1597" w:type="dxa"/>
            <w:shd w:val="clear" w:color="auto" w:fill="auto"/>
          </w:tcPr>
          <w:p w14:paraId="4BB21EF7" w14:textId="078AFA24" w:rsidR="008F1482" w:rsidRDefault="008F1482" w:rsidP="004F2659">
            <w:pPr>
              <w:jc w:val="center"/>
              <w:rPr>
                <w:b/>
                <w:bCs/>
              </w:rPr>
            </w:pPr>
            <w:del w:id="52" w:author="Zhou Wei" w:date="2024-02-26T11:40:00Z">
              <w:r w:rsidDel="00635A60">
                <w:rPr>
                  <w:b/>
                  <w:bCs/>
                </w:rPr>
                <w:delText>WT</w:delText>
              </w:r>
            </w:del>
            <w:del w:id="53" w:author="Zhou Wei" w:date="2024-02-26T06:11:00Z">
              <w:r w:rsidDel="004F2659">
                <w:rPr>
                  <w:b/>
                  <w:bCs/>
                </w:rPr>
                <w:delText>3</w:delText>
              </w:r>
            </w:del>
          </w:p>
        </w:tc>
        <w:tc>
          <w:tcPr>
            <w:tcW w:w="1570" w:type="dxa"/>
            <w:shd w:val="clear" w:color="auto" w:fill="auto"/>
          </w:tcPr>
          <w:p w14:paraId="0B5AD0C3" w14:textId="5BEA54BA" w:rsidR="008F1482" w:rsidRDefault="008F1482" w:rsidP="00701296">
            <w:pPr>
              <w:jc w:val="center"/>
              <w:rPr>
                <w:b/>
                <w:bCs/>
                <w:lang w:eastAsia="zh-CN"/>
              </w:rPr>
            </w:pPr>
            <w:del w:id="54" w:author="Zhou Wei" w:date="2024-02-23T14:39:00Z">
              <w:r w:rsidDel="000D7BEF">
                <w:rPr>
                  <w:b/>
                  <w:bCs/>
                  <w:lang w:eastAsia="zh-CN"/>
                </w:rPr>
                <w:delText>1</w:delText>
              </w:r>
            </w:del>
          </w:p>
        </w:tc>
        <w:tc>
          <w:tcPr>
            <w:tcW w:w="1480" w:type="dxa"/>
          </w:tcPr>
          <w:p w14:paraId="36077E6A" w14:textId="7926ADE6" w:rsidR="008F1482" w:rsidRDefault="008F1482" w:rsidP="00701296">
            <w:pPr>
              <w:jc w:val="center"/>
              <w:rPr>
                <w:b/>
                <w:bCs/>
                <w:lang w:eastAsia="zh-CN"/>
              </w:rPr>
            </w:pPr>
            <w:del w:id="55" w:author="Zhou Wei" w:date="2024-02-26T11:40:00Z">
              <w:r w:rsidDel="00635A60">
                <w:rPr>
                  <w:rFonts w:hint="eastAsia"/>
                  <w:b/>
                  <w:bCs/>
                  <w:lang w:eastAsia="zh-CN"/>
                </w:rPr>
                <w:delText>0.</w:delText>
              </w:r>
              <w:r w:rsidDel="00635A60">
                <w:rPr>
                  <w:b/>
                  <w:bCs/>
                  <w:lang w:eastAsia="zh-CN"/>
                </w:rPr>
                <w:delText>5</w:delText>
              </w:r>
            </w:del>
          </w:p>
        </w:tc>
        <w:tc>
          <w:tcPr>
            <w:tcW w:w="2105" w:type="dxa"/>
          </w:tcPr>
          <w:p w14:paraId="58897D7A" w14:textId="04DD0061" w:rsidR="008F1482" w:rsidRDefault="008F1482" w:rsidP="00701296">
            <w:pPr>
              <w:jc w:val="center"/>
              <w:rPr>
                <w:b/>
                <w:bCs/>
              </w:rPr>
            </w:pPr>
            <w:del w:id="56" w:author="Zhou Wei" w:date="2024-02-26T11:40:00Z">
              <w:r w:rsidDel="00635A60">
                <w:rPr>
                  <w:b/>
                  <w:bCs/>
                </w:rPr>
                <w:delText>Yes</w:delText>
              </w:r>
            </w:del>
          </w:p>
        </w:tc>
        <w:tc>
          <w:tcPr>
            <w:tcW w:w="2290" w:type="dxa"/>
          </w:tcPr>
          <w:p w14:paraId="2D9F8A69" w14:textId="77777777" w:rsidR="008F1482" w:rsidRDefault="008F1482" w:rsidP="00701296">
            <w:pPr>
              <w:jc w:val="center"/>
              <w:rPr>
                <w:b/>
                <w:bCs/>
              </w:rPr>
            </w:pPr>
          </w:p>
        </w:tc>
      </w:tr>
    </w:tbl>
    <w:p w14:paraId="43ACF229" w14:textId="77777777" w:rsidR="008F1482" w:rsidRDefault="008F1482" w:rsidP="008F1482"/>
    <w:p w14:paraId="5CD2D95F" w14:textId="27CE0D7D" w:rsidR="008F1482" w:rsidRDefault="008F1482" w:rsidP="008F1482">
      <w:pPr>
        <w:rPr>
          <w:lang w:eastAsia="zh-CN"/>
        </w:rPr>
      </w:pPr>
      <w:r>
        <w:t xml:space="preserve">Total TU estimates for the study phase: </w:t>
      </w:r>
      <w:del w:id="57" w:author="Zhou Wei" w:date="2024-02-26T11:41:00Z">
        <w:r w:rsidDel="00635A60">
          <w:rPr>
            <w:rFonts w:hint="eastAsia"/>
            <w:lang w:eastAsia="zh-CN"/>
          </w:rPr>
          <w:delText>4</w:delText>
        </w:r>
      </w:del>
      <w:ins w:id="58" w:author="Zhou Wei" w:date="2024-02-26T11:41:00Z">
        <w:r w:rsidR="00635A60">
          <w:rPr>
            <w:rFonts w:hint="eastAsia"/>
            <w:lang w:eastAsia="zh-CN"/>
          </w:rPr>
          <w:t>3</w:t>
        </w:r>
      </w:ins>
    </w:p>
    <w:p w14:paraId="1FEA007C" w14:textId="028D0689" w:rsidR="008F1482" w:rsidRDefault="008F1482" w:rsidP="008F1482">
      <w:pPr>
        <w:rPr>
          <w:lang w:val="en-US"/>
        </w:rPr>
      </w:pPr>
      <w:r>
        <w:rPr>
          <w:lang w:val="en-US"/>
        </w:rPr>
        <w:lastRenderedPageBreak/>
        <w:t xml:space="preserve">Total TU estimates for the normative phase: </w:t>
      </w:r>
      <w:del w:id="59" w:author="Zhou Wei" w:date="2024-02-26T11:41:00Z">
        <w:r w:rsidDel="00635A60">
          <w:rPr>
            <w:rFonts w:hint="eastAsia"/>
            <w:lang w:val="en-US" w:eastAsia="zh-CN"/>
          </w:rPr>
          <w:delText>2.5</w:delText>
        </w:r>
      </w:del>
      <w:ins w:id="60" w:author="Zhou Wei" w:date="2024-02-26T11:41:00Z">
        <w:r w:rsidR="00635A60">
          <w:rPr>
            <w:rFonts w:hint="eastAsia"/>
            <w:lang w:val="en-US" w:eastAsia="zh-CN"/>
          </w:rPr>
          <w:t>1</w:t>
        </w:r>
      </w:ins>
    </w:p>
    <w:p w14:paraId="6F2148E5" w14:textId="7C09F375" w:rsidR="008F1482" w:rsidRDefault="008F1482" w:rsidP="008F1482">
      <w:pPr>
        <w:rPr>
          <w:lang w:val="en-US" w:eastAsia="zh-CN"/>
        </w:rPr>
      </w:pPr>
      <w:r>
        <w:rPr>
          <w:lang w:val="en-US"/>
        </w:rPr>
        <w:t xml:space="preserve">Total TU estimates: </w:t>
      </w:r>
      <w:del w:id="61" w:author="Zhou Wei" w:date="2024-02-26T11:41:00Z">
        <w:r w:rsidDel="00635A60">
          <w:rPr>
            <w:rFonts w:hint="eastAsia"/>
            <w:lang w:val="en-US" w:eastAsia="zh-CN"/>
          </w:rPr>
          <w:delText>6.5</w:delText>
        </w:r>
      </w:del>
      <w:ins w:id="62" w:author="Zhou Wei" w:date="2024-02-26T11:41:00Z">
        <w:r w:rsidR="00635A60">
          <w:rPr>
            <w:rFonts w:hint="eastAsia"/>
            <w:lang w:val="en-US" w:eastAsia="zh-CN"/>
          </w:rPr>
          <w:t>4</w:t>
        </w:r>
      </w:ins>
    </w:p>
    <w:p w14:paraId="6AF66DB4" w14:textId="77777777" w:rsidR="008F1482" w:rsidRDefault="008F1482" w:rsidP="008F1482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DengXian"/>
          <w:color w:val="000000"/>
          <w:lang w:val="en-US" w:eastAsia="zh-CN"/>
        </w:rPr>
      </w:pPr>
    </w:p>
    <w:p w14:paraId="409CA454" w14:textId="3808D418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8F1482" w:rsidRPr="006C2E80" w14:paraId="70012212" w14:textId="77777777" w:rsidTr="005875D6">
        <w:trPr>
          <w:cantSplit/>
          <w:jc w:val="center"/>
        </w:trPr>
        <w:tc>
          <w:tcPr>
            <w:tcW w:w="1617" w:type="dxa"/>
          </w:tcPr>
          <w:p w14:paraId="75714884" w14:textId="1559B25D" w:rsidR="008F1482" w:rsidRPr="00537F5D" w:rsidRDefault="008F1482" w:rsidP="005875D6">
            <w:pPr>
              <w:pStyle w:val="Guidance"/>
              <w:spacing w:after="0"/>
              <w:rPr>
                <w:i w:val="0"/>
              </w:rPr>
            </w:pPr>
            <w:r w:rsidRPr="00537F5D">
              <w:rPr>
                <w:i w:val="0"/>
              </w:rPr>
              <w:t>Internal TR</w:t>
            </w:r>
          </w:p>
        </w:tc>
        <w:tc>
          <w:tcPr>
            <w:tcW w:w="1134" w:type="dxa"/>
          </w:tcPr>
          <w:p w14:paraId="15F7DA81" w14:textId="2D1C44B8" w:rsidR="008F1482" w:rsidRPr="00537F5D" w:rsidRDefault="008F1482" w:rsidP="005875D6">
            <w:pPr>
              <w:pStyle w:val="Guidance"/>
              <w:spacing w:after="0"/>
              <w:rPr>
                <w:i w:val="0"/>
              </w:rPr>
            </w:pPr>
            <w:r w:rsidRPr="00537F5D">
              <w:rPr>
                <w:i w:val="0"/>
              </w:rPr>
              <w:t>33.XXX</w:t>
            </w:r>
          </w:p>
        </w:tc>
        <w:tc>
          <w:tcPr>
            <w:tcW w:w="2409" w:type="dxa"/>
          </w:tcPr>
          <w:p w14:paraId="60864594" w14:textId="5078A02B" w:rsidR="008F1482" w:rsidRPr="00537F5D" w:rsidRDefault="008F1482" w:rsidP="00511AB3">
            <w:pPr>
              <w:pStyle w:val="Guidance"/>
              <w:spacing w:after="0"/>
              <w:rPr>
                <w:i w:val="0"/>
              </w:rPr>
            </w:pPr>
            <w:r w:rsidRPr="00537F5D">
              <w:rPr>
                <w:i w:val="0"/>
              </w:rPr>
              <w:t xml:space="preserve">Study on Security Aspects of Enhancement for Proximity Based Services in 5GS Phase </w:t>
            </w:r>
            <w:r>
              <w:rPr>
                <w:i w:val="0"/>
              </w:rPr>
              <w:t>3</w:t>
            </w:r>
          </w:p>
        </w:tc>
        <w:tc>
          <w:tcPr>
            <w:tcW w:w="993" w:type="dxa"/>
          </w:tcPr>
          <w:p w14:paraId="1A2819E2" w14:textId="6CC3ECFA" w:rsidR="008F1482" w:rsidRPr="00537F5D" w:rsidRDefault="008F1482" w:rsidP="00BC3D36">
            <w:pPr>
              <w:pStyle w:val="Guidance"/>
              <w:spacing w:after="0"/>
              <w:rPr>
                <w:i w:val="0"/>
              </w:rPr>
            </w:pPr>
            <w:r w:rsidRPr="00BE4CBB">
              <w:t>TSG SA#10</w:t>
            </w:r>
            <w:r>
              <w:t>5</w:t>
            </w:r>
            <w:r w:rsidRPr="00BE4CBB">
              <w:t xml:space="preserve"> (</w:t>
            </w:r>
            <w:r>
              <w:t>Sept.</w:t>
            </w:r>
            <w:r w:rsidRPr="00BE4CBB">
              <w:t>, 2024)</w:t>
            </w:r>
          </w:p>
        </w:tc>
        <w:tc>
          <w:tcPr>
            <w:tcW w:w="1074" w:type="dxa"/>
          </w:tcPr>
          <w:p w14:paraId="0F75A1C9" w14:textId="179C1042" w:rsidR="008F1482" w:rsidRPr="00537F5D" w:rsidRDefault="008F1482" w:rsidP="005875D6">
            <w:pPr>
              <w:pStyle w:val="Guidance"/>
              <w:spacing w:after="0"/>
              <w:rPr>
                <w:i w:val="0"/>
              </w:rPr>
            </w:pPr>
            <w:r w:rsidRPr="00BE4CBB">
              <w:t>TSG SA#106 (Dec</w:t>
            </w:r>
            <w:r>
              <w:t>.</w:t>
            </w:r>
            <w:r w:rsidRPr="00BE4CBB">
              <w:t>, 2024)</w:t>
            </w:r>
          </w:p>
        </w:tc>
        <w:tc>
          <w:tcPr>
            <w:tcW w:w="2186" w:type="dxa"/>
          </w:tcPr>
          <w:p w14:paraId="2ECC55B7" w14:textId="3EA5725B" w:rsidR="008F1482" w:rsidRPr="00537F5D" w:rsidRDefault="008F1482" w:rsidP="005875D6">
            <w:pPr>
              <w:pStyle w:val="Guidance"/>
              <w:spacing w:after="0"/>
              <w:rPr>
                <w:i w:val="0"/>
              </w:rPr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40C718B0" w:rsidR="001E489F" w:rsidRPr="00537F5D" w:rsidRDefault="001E489F" w:rsidP="005875D6">
            <w:pPr>
              <w:pStyle w:val="Guidance"/>
              <w:spacing w:after="0"/>
              <w:rPr>
                <w:i w:val="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40315CEF" w:rsidR="001E489F" w:rsidRPr="00537F5D" w:rsidRDefault="001E489F" w:rsidP="005875D6">
            <w:pPr>
              <w:pStyle w:val="Guidance"/>
              <w:spacing w:after="0"/>
              <w:rPr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3F7D2CED" w:rsidR="001E489F" w:rsidRPr="00537F5D" w:rsidRDefault="001E489F" w:rsidP="005875D6">
            <w:pPr>
              <w:pStyle w:val="Guidance"/>
              <w:spacing w:after="0"/>
              <w:rPr>
                <w:i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76F8BD25" w:rsidR="001E489F" w:rsidRPr="00537F5D" w:rsidRDefault="001E489F" w:rsidP="005875D6">
            <w:pPr>
              <w:pStyle w:val="Guidance"/>
              <w:spacing w:after="0"/>
              <w:rPr>
                <w:i w:val="0"/>
              </w:rPr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0A240567" w14:textId="6C20D3A4" w:rsidR="00537F5D" w:rsidRPr="00D577C2" w:rsidRDefault="00537F5D" w:rsidP="00537F5D"/>
    <w:p w14:paraId="250CADCC" w14:textId="77777777" w:rsidR="001E489F" w:rsidRPr="00537F5D" w:rsidRDefault="001E489F" w:rsidP="001E489F"/>
    <w:p w14:paraId="72743E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3E273DAA" w14:textId="77777777" w:rsidR="00016BAF" w:rsidRPr="00251D80" w:rsidRDefault="00016BAF" w:rsidP="00016BAF">
      <w:r>
        <w:t>SA3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28B6925A" w14:textId="77777777" w:rsidR="00016BAF" w:rsidRPr="00DA4A63" w:rsidRDefault="00016BAF" w:rsidP="00016BAF">
      <w:proofErr w:type="gramStart"/>
      <w:r w:rsidRPr="00D47F13">
        <w:t xml:space="preserve">Potential interactions with SA2 </w:t>
      </w:r>
      <w:r>
        <w:rPr>
          <w:rFonts w:hint="eastAsia"/>
          <w:lang w:eastAsia="zh-CN"/>
        </w:rPr>
        <w:t xml:space="preserve">WG and RAN WGs </w:t>
      </w:r>
      <w:r w:rsidRPr="00D47F13">
        <w:t xml:space="preserve">during </w:t>
      </w:r>
      <w:r>
        <w:rPr>
          <w:rFonts w:hint="eastAsia"/>
          <w:lang w:eastAsia="zh-CN"/>
        </w:rPr>
        <w:t xml:space="preserve">the </w:t>
      </w:r>
      <w:r w:rsidRPr="00D47F13">
        <w:t>work.</w:t>
      </w:r>
      <w:proofErr w:type="gramEnd"/>
    </w:p>
    <w:p w14:paraId="798971FA" w14:textId="77777777" w:rsidR="001E489F" w:rsidRPr="00016BAF" w:rsidRDefault="001E489F" w:rsidP="001E489F"/>
    <w:p w14:paraId="28E68586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016BA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4490DB74" w:rsidR="00016BAF" w:rsidRDefault="00016BAF" w:rsidP="005875D6">
            <w:pPr>
              <w:pStyle w:val="TAL"/>
            </w:pPr>
            <w:r w:rsidRPr="00D757B5">
              <w:rPr>
                <w:rFonts w:hint="eastAsia"/>
                <w:lang w:eastAsia="zh-CN"/>
              </w:rPr>
              <w:t>CATT</w:t>
            </w:r>
          </w:p>
        </w:tc>
      </w:tr>
      <w:tr w:rsidR="00016BA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58CF47D0" w:rsidR="00016BAF" w:rsidRDefault="008F1482" w:rsidP="005875D6">
            <w:pPr>
              <w:pStyle w:val="TAL"/>
            </w:pPr>
            <w:r>
              <w:rPr>
                <w:rFonts w:hint="eastAsia"/>
                <w:lang w:eastAsia="zh-CN"/>
              </w:rPr>
              <w:t>ZTE</w:t>
            </w:r>
          </w:p>
        </w:tc>
      </w:tr>
      <w:tr w:rsidR="00016BA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0848B7C0" w:rsidR="00016BAF" w:rsidRDefault="00A72689" w:rsidP="005875D6">
            <w:pPr>
              <w:pStyle w:val="TAL"/>
            </w:pPr>
            <w:ins w:id="63" w:author="Zhou Wei" w:date="2024-02-23T14:04:00Z">
              <w:r w:rsidRPr="00A72689">
                <w:t>China Unicom</w:t>
              </w:r>
            </w:ins>
          </w:p>
        </w:tc>
      </w:tr>
      <w:tr w:rsidR="00316FB8" w14:paraId="716ED1E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6F1B30D" w14:textId="1F8F37AB" w:rsidR="00316FB8" w:rsidRPr="0007170D" w:rsidRDefault="00A72689" w:rsidP="005875D6">
            <w:pPr>
              <w:pStyle w:val="TAL"/>
            </w:pPr>
            <w:proofErr w:type="spellStart"/>
            <w:ins w:id="64" w:author="Zhou Wei" w:date="2024-02-23T14:04:00Z">
              <w:r w:rsidRPr="00A72689">
                <w:t>ChinaTelecom</w:t>
              </w:r>
            </w:ins>
            <w:proofErr w:type="spellEnd"/>
          </w:p>
        </w:tc>
      </w:tr>
      <w:tr w:rsidR="00016BA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5E48071C" w:rsidR="00016BAF" w:rsidRDefault="00A72689" w:rsidP="005875D6">
            <w:pPr>
              <w:pStyle w:val="TAL"/>
            </w:pPr>
            <w:ins w:id="65" w:author="Zhou Wei" w:date="2024-02-23T14:05:00Z">
              <w:r w:rsidRPr="00A72689">
                <w:t>Huawei</w:t>
              </w:r>
            </w:ins>
          </w:p>
        </w:tc>
      </w:tr>
      <w:tr w:rsidR="00016BA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6639FF54" w:rsidR="00016BAF" w:rsidRDefault="00A72689" w:rsidP="005875D6">
            <w:pPr>
              <w:pStyle w:val="TAL"/>
            </w:pPr>
            <w:proofErr w:type="spellStart"/>
            <w:ins w:id="66" w:author="Zhou Wei" w:date="2024-02-23T14:05:00Z">
              <w:r w:rsidRPr="00A72689">
                <w:t>HiSilicon</w:t>
              </w:r>
            </w:ins>
            <w:proofErr w:type="spellEnd"/>
          </w:p>
        </w:tc>
      </w:tr>
      <w:tr w:rsidR="00016BA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00B2E5DF" w:rsidR="00016BAF" w:rsidRDefault="00A72689" w:rsidP="005875D6">
            <w:pPr>
              <w:pStyle w:val="TAL"/>
            </w:pPr>
            <w:proofErr w:type="spellStart"/>
            <w:ins w:id="67" w:author="Zhou Wei" w:date="2024-02-23T14:06:00Z">
              <w:r w:rsidRPr="00A72689">
                <w:t>Xiaomi</w:t>
              </w:r>
            </w:ins>
            <w:proofErr w:type="spellEnd"/>
          </w:p>
        </w:tc>
      </w:tr>
      <w:tr w:rsidR="00A72689" w14:paraId="7C6A5DF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3173574" w14:textId="4DC91F6F" w:rsidR="00A72689" w:rsidRDefault="00A72689" w:rsidP="005875D6">
            <w:pPr>
              <w:pStyle w:val="TAL"/>
            </w:pPr>
            <w:ins w:id="68" w:author="Zhou Wei" w:date="2024-02-23T14:06:00Z">
              <w:r w:rsidRPr="00A72689">
                <w:t>OPPO</w:t>
              </w:r>
            </w:ins>
          </w:p>
        </w:tc>
      </w:tr>
      <w:tr w:rsidR="00A72689" w14:paraId="28E6B66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7E85FA" w14:textId="77777777" w:rsidR="00A72689" w:rsidRDefault="00A72689" w:rsidP="005875D6">
            <w:pPr>
              <w:pStyle w:val="TAL"/>
            </w:pPr>
          </w:p>
        </w:tc>
      </w:tr>
      <w:tr w:rsidR="00A72689" w14:paraId="3E9D6CD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7F3CA1C" w14:textId="77777777" w:rsidR="00A72689" w:rsidRDefault="00A72689" w:rsidP="005875D6">
            <w:pPr>
              <w:pStyle w:val="TAL"/>
            </w:pPr>
          </w:p>
        </w:tc>
      </w:tr>
      <w:tr w:rsidR="00A72689" w14:paraId="675D108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41BBE36" w14:textId="77777777" w:rsidR="00A72689" w:rsidRDefault="00A72689" w:rsidP="005875D6">
            <w:pPr>
              <w:pStyle w:val="TAL"/>
            </w:pPr>
          </w:p>
        </w:tc>
      </w:tr>
      <w:tr w:rsidR="00016BAF" w14:paraId="4670FF8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DCCB53" w14:textId="031257EC" w:rsidR="00016BAF" w:rsidRPr="007B34CC" w:rsidRDefault="00016BAF" w:rsidP="005875D6">
            <w:pPr>
              <w:pStyle w:val="TAL"/>
              <w:rPr>
                <w:lang w:eastAsia="zh-CN"/>
              </w:rPr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130A1" w14:textId="77777777" w:rsidR="001A4D5E" w:rsidRDefault="001A4D5E">
      <w:r>
        <w:separator/>
      </w:r>
    </w:p>
  </w:endnote>
  <w:endnote w:type="continuationSeparator" w:id="0">
    <w:p w14:paraId="269665B9" w14:textId="77777777" w:rsidR="001A4D5E" w:rsidRDefault="001A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7AE70" w14:textId="77777777" w:rsidR="001A4D5E" w:rsidRDefault="001A4D5E">
      <w:r>
        <w:separator/>
      </w:r>
    </w:p>
  </w:footnote>
  <w:footnote w:type="continuationSeparator" w:id="0">
    <w:p w14:paraId="19AAD799" w14:textId="77777777" w:rsidR="001A4D5E" w:rsidRDefault="001A4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5FA"/>
    <w:multiLevelType w:val="hybridMultilevel"/>
    <w:tmpl w:val="7E4C8BE8"/>
    <w:lvl w:ilvl="0" w:tplc="3B3A99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3B3A994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54"/>
    <w:rsid w:val="00003D25"/>
    <w:rsid w:val="00005E54"/>
    <w:rsid w:val="00016BAF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4A68"/>
    <w:rsid w:val="0005594E"/>
    <w:rsid w:val="00057E1E"/>
    <w:rsid w:val="0006182E"/>
    <w:rsid w:val="0006619D"/>
    <w:rsid w:val="00070B57"/>
    <w:rsid w:val="000726EB"/>
    <w:rsid w:val="00072A7C"/>
    <w:rsid w:val="000775E7"/>
    <w:rsid w:val="0007775C"/>
    <w:rsid w:val="00094F23"/>
    <w:rsid w:val="000967F4"/>
    <w:rsid w:val="000A4A94"/>
    <w:rsid w:val="000A6432"/>
    <w:rsid w:val="000B4F5C"/>
    <w:rsid w:val="000C44A6"/>
    <w:rsid w:val="000D6D78"/>
    <w:rsid w:val="000D7BEF"/>
    <w:rsid w:val="000E0429"/>
    <w:rsid w:val="000E0437"/>
    <w:rsid w:val="000F6E51"/>
    <w:rsid w:val="00102A24"/>
    <w:rsid w:val="00105E05"/>
    <w:rsid w:val="001244C2"/>
    <w:rsid w:val="0013259C"/>
    <w:rsid w:val="00132D8F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80FBE"/>
    <w:rsid w:val="001911B6"/>
    <w:rsid w:val="00192528"/>
    <w:rsid w:val="00192B41"/>
    <w:rsid w:val="0019338C"/>
    <w:rsid w:val="00193EA6"/>
    <w:rsid w:val="00197E4A"/>
    <w:rsid w:val="001A0095"/>
    <w:rsid w:val="001A31EF"/>
    <w:rsid w:val="001A3E7E"/>
    <w:rsid w:val="001A4D5E"/>
    <w:rsid w:val="001B01F1"/>
    <w:rsid w:val="001B2414"/>
    <w:rsid w:val="001B5421"/>
    <w:rsid w:val="001B650D"/>
    <w:rsid w:val="001B7D37"/>
    <w:rsid w:val="001C4D9B"/>
    <w:rsid w:val="001D0B09"/>
    <w:rsid w:val="001E489F"/>
    <w:rsid w:val="001E6729"/>
    <w:rsid w:val="001F7653"/>
    <w:rsid w:val="002070CB"/>
    <w:rsid w:val="00214797"/>
    <w:rsid w:val="00221438"/>
    <w:rsid w:val="002336A6"/>
    <w:rsid w:val="002336BF"/>
    <w:rsid w:val="00234B6E"/>
    <w:rsid w:val="00235F9B"/>
    <w:rsid w:val="00236BBA"/>
    <w:rsid w:val="00236D1F"/>
    <w:rsid w:val="002407FF"/>
    <w:rsid w:val="00241281"/>
    <w:rsid w:val="00241A03"/>
    <w:rsid w:val="00243051"/>
    <w:rsid w:val="00250F58"/>
    <w:rsid w:val="00253892"/>
    <w:rsid w:val="002541D3"/>
    <w:rsid w:val="00256429"/>
    <w:rsid w:val="0026253E"/>
    <w:rsid w:val="00272D61"/>
    <w:rsid w:val="00273E2A"/>
    <w:rsid w:val="00282BB8"/>
    <w:rsid w:val="002919B7"/>
    <w:rsid w:val="00291EF2"/>
    <w:rsid w:val="00295D61"/>
    <w:rsid w:val="00297C1F"/>
    <w:rsid w:val="002B074C"/>
    <w:rsid w:val="002B1F6B"/>
    <w:rsid w:val="002B2FE7"/>
    <w:rsid w:val="002B34EA"/>
    <w:rsid w:val="002B5361"/>
    <w:rsid w:val="002C1BA4"/>
    <w:rsid w:val="002C47B8"/>
    <w:rsid w:val="002D1F90"/>
    <w:rsid w:val="002E397B"/>
    <w:rsid w:val="002E3AE2"/>
    <w:rsid w:val="002F7CCB"/>
    <w:rsid w:val="00301992"/>
    <w:rsid w:val="003057FD"/>
    <w:rsid w:val="003101C6"/>
    <w:rsid w:val="00310E70"/>
    <w:rsid w:val="0031228B"/>
    <w:rsid w:val="00313F3E"/>
    <w:rsid w:val="00316FB8"/>
    <w:rsid w:val="00320536"/>
    <w:rsid w:val="00325E33"/>
    <w:rsid w:val="003275E6"/>
    <w:rsid w:val="00354553"/>
    <w:rsid w:val="003715B7"/>
    <w:rsid w:val="00376C60"/>
    <w:rsid w:val="00383A33"/>
    <w:rsid w:val="00392C87"/>
    <w:rsid w:val="003A5FFA"/>
    <w:rsid w:val="003A67E1"/>
    <w:rsid w:val="003A692F"/>
    <w:rsid w:val="003A7108"/>
    <w:rsid w:val="003C2190"/>
    <w:rsid w:val="003D2D87"/>
    <w:rsid w:val="003D4593"/>
    <w:rsid w:val="003E29F7"/>
    <w:rsid w:val="003E2C8B"/>
    <w:rsid w:val="003E2D27"/>
    <w:rsid w:val="003E4AC7"/>
    <w:rsid w:val="003E5604"/>
    <w:rsid w:val="003E57A1"/>
    <w:rsid w:val="003E710B"/>
    <w:rsid w:val="003F1C0E"/>
    <w:rsid w:val="003F27EC"/>
    <w:rsid w:val="004008D7"/>
    <w:rsid w:val="0040145D"/>
    <w:rsid w:val="00411339"/>
    <w:rsid w:val="004131BD"/>
    <w:rsid w:val="004159BE"/>
    <w:rsid w:val="00416CEA"/>
    <w:rsid w:val="00421AFD"/>
    <w:rsid w:val="00422834"/>
    <w:rsid w:val="004246F2"/>
    <w:rsid w:val="004249B4"/>
    <w:rsid w:val="00432048"/>
    <w:rsid w:val="00442C65"/>
    <w:rsid w:val="00451122"/>
    <w:rsid w:val="004518DB"/>
    <w:rsid w:val="004562FC"/>
    <w:rsid w:val="00477EBC"/>
    <w:rsid w:val="00482246"/>
    <w:rsid w:val="00484421"/>
    <w:rsid w:val="004864D6"/>
    <w:rsid w:val="00491391"/>
    <w:rsid w:val="00496572"/>
    <w:rsid w:val="004A01BD"/>
    <w:rsid w:val="004A0A73"/>
    <w:rsid w:val="004A180A"/>
    <w:rsid w:val="004A661C"/>
    <w:rsid w:val="004B6DFD"/>
    <w:rsid w:val="004C4C9B"/>
    <w:rsid w:val="004D2FA0"/>
    <w:rsid w:val="004D696C"/>
    <w:rsid w:val="004D7930"/>
    <w:rsid w:val="004E1010"/>
    <w:rsid w:val="004F2659"/>
    <w:rsid w:val="004F4172"/>
    <w:rsid w:val="0050202A"/>
    <w:rsid w:val="00507903"/>
    <w:rsid w:val="00511AB3"/>
    <w:rsid w:val="0052032E"/>
    <w:rsid w:val="00521896"/>
    <w:rsid w:val="00522A80"/>
    <w:rsid w:val="00535A39"/>
    <w:rsid w:val="00537F5D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B76F3"/>
    <w:rsid w:val="005C0CC6"/>
    <w:rsid w:val="005C0FFC"/>
    <w:rsid w:val="005C3F71"/>
    <w:rsid w:val="005C5A03"/>
    <w:rsid w:val="005C7352"/>
    <w:rsid w:val="005D1F7E"/>
    <w:rsid w:val="005D2738"/>
    <w:rsid w:val="005D37AC"/>
    <w:rsid w:val="005D4511"/>
    <w:rsid w:val="005D60FD"/>
    <w:rsid w:val="005E0122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35A60"/>
    <w:rsid w:val="0064121E"/>
    <w:rsid w:val="00642894"/>
    <w:rsid w:val="00650C92"/>
    <w:rsid w:val="00660354"/>
    <w:rsid w:val="006606DB"/>
    <w:rsid w:val="00662756"/>
    <w:rsid w:val="00665B9B"/>
    <w:rsid w:val="0067616E"/>
    <w:rsid w:val="00690725"/>
    <w:rsid w:val="00693606"/>
    <w:rsid w:val="00693D70"/>
    <w:rsid w:val="0069626E"/>
    <w:rsid w:val="006975AE"/>
    <w:rsid w:val="006A0E66"/>
    <w:rsid w:val="006A32D1"/>
    <w:rsid w:val="006A3CF5"/>
    <w:rsid w:val="006B4BC6"/>
    <w:rsid w:val="006D03E2"/>
    <w:rsid w:val="006D0A8E"/>
    <w:rsid w:val="006D2A78"/>
    <w:rsid w:val="006D3B76"/>
    <w:rsid w:val="006D3D54"/>
    <w:rsid w:val="006E0D1B"/>
    <w:rsid w:val="006E1A49"/>
    <w:rsid w:val="006E3A55"/>
    <w:rsid w:val="006F1ABE"/>
    <w:rsid w:val="006F1B00"/>
    <w:rsid w:val="006F2EEB"/>
    <w:rsid w:val="006F3EF8"/>
    <w:rsid w:val="006F4B7A"/>
    <w:rsid w:val="00700A59"/>
    <w:rsid w:val="00710142"/>
    <w:rsid w:val="00712E81"/>
    <w:rsid w:val="00715590"/>
    <w:rsid w:val="00715BC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589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418F"/>
    <w:rsid w:val="00897C84"/>
    <w:rsid w:val="008A06BE"/>
    <w:rsid w:val="008A125C"/>
    <w:rsid w:val="008A56FD"/>
    <w:rsid w:val="008A6E2A"/>
    <w:rsid w:val="008D1A8A"/>
    <w:rsid w:val="008D3DA6"/>
    <w:rsid w:val="008D5DA3"/>
    <w:rsid w:val="008E70F7"/>
    <w:rsid w:val="008F1482"/>
    <w:rsid w:val="008F1D3B"/>
    <w:rsid w:val="008F7444"/>
    <w:rsid w:val="008F7A15"/>
    <w:rsid w:val="00907A01"/>
    <w:rsid w:val="0091289C"/>
    <w:rsid w:val="0091321C"/>
    <w:rsid w:val="00913788"/>
    <w:rsid w:val="0091399A"/>
    <w:rsid w:val="00922D75"/>
    <w:rsid w:val="0092313F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3D2A"/>
    <w:rsid w:val="00A0469C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413C"/>
    <w:rsid w:val="00A46719"/>
    <w:rsid w:val="00A46B3F"/>
    <w:rsid w:val="00A46F30"/>
    <w:rsid w:val="00A61169"/>
    <w:rsid w:val="00A63024"/>
    <w:rsid w:val="00A65602"/>
    <w:rsid w:val="00A72689"/>
    <w:rsid w:val="00A82C91"/>
    <w:rsid w:val="00A82FCC"/>
    <w:rsid w:val="00A8479D"/>
    <w:rsid w:val="00A906A4"/>
    <w:rsid w:val="00A91F64"/>
    <w:rsid w:val="00A97953"/>
    <w:rsid w:val="00AA574E"/>
    <w:rsid w:val="00AD324E"/>
    <w:rsid w:val="00AD5B51"/>
    <w:rsid w:val="00AD7B78"/>
    <w:rsid w:val="00AF370A"/>
    <w:rsid w:val="00AF4118"/>
    <w:rsid w:val="00B00077"/>
    <w:rsid w:val="00B03107"/>
    <w:rsid w:val="00B10820"/>
    <w:rsid w:val="00B1217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0C61"/>
    <w:rsid w:val="00BA46C7"/>
    <w:rsid w:val="00BA4DA4"/>
    <w:rsid w:val="00BB122B"/>
    <w:rsid w:val="00BB6D15"/>
    <w:rsid w:val="00BB7B45"/>
    <w:rsid w:val="00BC137E"/>
    <w:rsid w:val="00BC2BB0"/>
    <w:rsid w:val="00BC2E5F"/>
    <w:rsid w:val="00BC3A2C"/>
    <w:rsid w:val="00BC3C3C"/>
    <w:rsid w:val="00BC3D36"/>
    <w:rsid w:val="00BC481E"/>
    <w:rsid w:val="00BC5AF6"/>
    <w:rsid w:val="00BD1F42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1704B"/>
    <w:rsid w:val="00C2214E"/>
    <w:rsid w:val="00C247CD"/>
    <w:rsid w:val="00C2519B"/>
    <w:rsid w:val="00C278EB"/>
    <w:rsid w:val="00C3782E"/>
    <w:rsid w:val="00C404D1"/>
    <w:rsid w:val="00C42176"/>
    <w:rsid w:val="00C42344"/>
    <w:rsid w:val="00C46482"/>
    <w:rsid w:val="00C505EB"/>
    <w:rsid w:val="00C52914"/>
    <w:rsid w:val="00C5567D"/>
    <w:rsid w:val="00C63F06"/>
    <w:rsid w:val="00C6590B"/>
    <w:rsid w:val="00C7131F"/>
    <w:rsid w:val="00C7392A"/>
    <w:rsid w:val="00C76753"/>
    <w:rsid w:val="00C8586A"/>
    <w:rsid w:val="00C8766C"/>
    <w:rsid w:val="00C96A35"/>
    <w:rsid w:val="00CA2AF4"/>
    <w:rsid w:val="00CA2B4F"/>
    <w:rsid w:val="00CA5DB0"/>
    <w:rsid w:val="00CC05AD"/>
    <w:rsid w:val="00CC084E"/>
    <w:rsid w:val="00CC58ED"/>
    <w:rsid w:val="00D0135E"/>
    <w:rsid w:val="00D145EC"/>
    <w:rsid w:val="00D355FB"/>
    <w:rsid w:val="00D43C0B"/>
    <w:rsid w:val="00D44A74"/>
    <w:rsid w:val="00D5669B"/>
    <w:rsid w:val="00D57CD2"/>
    <w:rsid w:val="00D57E66"/>
    <w:rsid w:val="00D636EB"/>
    <w:rsid w:val="00D73350"/>
    <w:rsid w:val="00D82231"/>
    <w:rsid w:val="00D8756E"/>
    <w:rsid w:val="00D938DD"/>
    <w:rsid w:val="00D95EAB"/>
    <w:rsid w:val="00D974EA"/>
    <w:rsid w:val="00DA29AC"/>
    <w:rsid w:val="00DA329A"/>
    <w:rsid w:val="00DA49D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25C69"/>
    <w:rsid w:val="00E34AA9"/>
    <w:rsid w:val="00E363A9"/>
    <w:rsid w:val="00E413E0"/>
    <w:rsid w:val="00E4689F"/>
    <w:rsid w:val="00E53AE3"/>
    <w:rsid w:val="00E5574A"/>
    <w:rsid w:val="00E64FB2"/>
    <w:rsid w:val="00E67B7D"/>
    <w:rsid w:val="00E7004F"/>
    <w:rsid w:val="00E74FA5"/>
    <w:rsid w:val="00E81E2C"/>
    <w:rsid w:val="00E82FBF"/>
    <w:rsid w:val="00EA662E"/>
    <w:rsid w:val="00EB5D2F"/>
    <w:rsid w:val="00EC10EC"/>
    <w:rsid w:val="00EC456C"/>
    <w:rsid w:val="00EC7860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06807"/>
    <w:rsid w:val="00F138CF"/>
    <w:rsid w:val="00F15D08"/>
    <w:rsid w:val="00F23E6A"/>
    <w:rsid w:val="00F30806"/>
    <w:rsid w:val="00F313DD"/>
    <w:rsid w:val="00F37420"/>
    <w:rsid w:val="00F378BE"/>
    <w:rsid w:val="00F43120"/>
    <w:rsid w:val="00F44FF2"/>
    <w:rsid w:val="00F62E02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A2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8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Char">
    <w:name w:val="标题 8 Char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link w:val="TALChar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9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9">
    <w:name w:val="toc 9"/>
    <w:basedOn w:val="80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80">
    <w:name w:val="toc 8"/>
    <w:basedOn w:val="a"/>
    <w:next w:val="a"/>
    <w:autoRedefine/>
    <w:rsid w:val="007861B8"/>
    <w:pPr>
      <w:spacing w:after="100"/>
      <w:ind w:left="1400"/>
    </w:pPr>
  </w:style>
  <w:style w:type="character" w:customStyle="1" w:styleId="TALChar">
    <w:name w:val="TAL Char"/>
    <w:link w:val="TAL"/>
    <w:rsid w:val="00537F5D"/>
    <w:rPr>
      <w:rFonts w:ascii="Arial" w:hAnsi="Arial"/>
      <w:color w:val="000000"/>
      <w:sz w:val="18"/>
      <w:lang w:eastAsia="ja-JP"/>
    </w:rPr>
  </w:style>
  <w:style w:type="paragraph" w:customStyle="1" w:styleId="NO">
    <w:name w:val="NO"/>
    <w:basedOn w:val="a"/>
    <w:link w:val="NOZchn"/>
    <w:qFormat/>
    <w:rsid w:val="00BA0C61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en-GB"/>
    </w:rPr>
  </w:style>
  <w:style w:type="character" w:customStyle="1" w:styleId="NOZchn">
    <w:name w:val="NO Zchn"/>
    <w:link w:val="NO"/>
    <w:qFormat/>
    <w:rsid w:val="00BA0C61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8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Char">
    <w:name w:val="标题 8 Char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link w:val="TALChar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9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9">
    <w:name w:val="toc 9"/>
    <w:basedOn w:val="80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80">
    <w:name w:val="toc 8"/>
    <w:basedOn w:val="a"/>
    <w:next w:val="a"/>
    <w:autoRedefine/>
    <w:rsid w:val="007861B8"/>
    <w:pPr>
      <w:spacing w:after="100"/>
      <w:ind w:left="1400"/>
    </w:pPr>
  </w:style>
  <w:style w:type="character" w:customStyle="1" w:styleId="TALChar">
    <w:name w:val="TAL Char"/>
    <w:link w:val="TAL"/>
    <w:rsid w:val="00537F5D"/>
    <w:rPr>
      <w:rFonts w:ascii="Arial" w:hAnsi="Arial"/>
      <w:color w:val="000000"/>
      <w:sz w:val="18"/>
      <w:lang w:eastAsia="ja-JP"/>
    </w:rPr>
  </w:style>
  <w:style w:type="paragraph" w:customStyle="1" w:styleId="NO">
    <w:name w:val="NO"/>
    <w:basedOn w:val="a"/>
    <w:link w:val="NOZchn"/>
    <w:qFormat/>
    <w:rsid w:val="00BA0C61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en-GB"/>
    </w:rPr>
  </w:style>
  <w:style w:type="character" w:customStyle="1" w:styleId="NOZchn">
    <w:name w:val="NO Zchn"/>
    <w:link w:val="NO"/>
    <w:qFormat/>
    <w:rsid w:val="00BA0C6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specifications-groups/working-procedures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3gpp.org/Work-Item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5D69-F490-4760-B0E9-1689E2F5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Zhou Wei</cp:lastModifiedBy>
  <cp:revision>44</cp:revision>
  <cp:lastPrinted>2001-04-23T09:30:00Z</cp:lastPrinted>
  <dcterms:created xsi:type="dcterms:W3CDTF">2023-01-04T14:27:00Z</dcterms:created>
  <dcterms:modified xsi:type="dcterms:W3CDTF">2024-02-26T09:55:00Z</dcterms:modified>
</cp:coreProperties>
</file>