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6654AAB4" w:rsidR="00E4689F" w:rsidRDefault="001828F0" w:rsidP="00E4689F">
      <w:pPr>
        <w:pStyle w:val="CRCoverPage"/>
        <w:tabs>
          <w:tab w:val="right" w:pos="9639"/>
        </w:tabs>
        <w:spacing w:after="0"/>
        <w:rPr>
          <w:b/>
          <w:i/>
          <w:noProof/>
          <w:sz w:val="28"/>
        </w:rPr>
      </w:pPr>
      <w:r>
        <w:rPr>
          <w:b/>
          <w:noProof/>
          <w:sz w:val="24"/>
        </w:rPr>
        <w:t xml:space="preserve">3GPP </w:t>
      </w:r>
      <w:r w:rsidRPr="001828F0">
        <w:rPr>
          <w:b/>
          <w:noProof/>
          <w:sz w:val="24"/>
        </w:rPr>
        <w:t>TSG-SA3 Meeting #11</w:t>
      </w:r>
      <w:r w:rsidR="00FA1764">
        <w:rPr>
          <w:b/>
          <w:noProof/>
          <w:sz w:val="24"/>
        </w:rPr>
        <w:t>5</w:t>
      </w:r>
      <w:r w:rsidR="00E4689F">
        <w:rPr>
          <w:b/>
          <w:i/>
          <w:noProof/>
          <w:sz w:val="28"/>
        </w:rPr>
        <w:tab/>
        <w:t>S3</w:t>
      </w:r>
      <w:r w:rsidR="0005660B">
        <w:rPr>
          <w:b/>
          <w:i/>
          <w:noProof/>
          <w:sz w:val="28"/>
        </w:rPr>
        <w:t>-2</w:t>
      </w:r>
      <w:r w:rsidR="003B65D1">
        <w:rPr>
          <w:b/>
          <w:i/>
          <w:noProof/>
          <w:sz w:val="28"/>
        </w:rPr>
        <w:t>40613</w:t>
      </w:r>
      <w:ins w:id="0" w:author="nokia-d1" w:date="2024-02-29T15:54:00Z">
        <w:r w:rsidR="00081854">
          <w:rPr>
            <w:b/>
            <w:i/>
            <w:noProof/>
            <w:sz w:val="28"/>
          </w:rPr>
          <w:t>r</w:t>
        </w:r>
      </w:ins>
      <w:ins w:id="1" w:author="nokia-r3" w:date="2024-03-01T05:08:00Z">
        <w:r w:rsidR="00BB55EB">
          <w:rPr>
            <w:b/>
            <w:i/>
            <w:noProof/>
            <w:sz w:val="28"/>
          </w:rPr>
          <w:t>1</w:t>
        </w:r>
      </w:ins>
      <w:ins w:id="2" w:author="nokia-d1" w:date="2024-02-29T17:16:00Z">
        <w:del w:id="3" w:author="nokia-r3" w:date="2024-03-01T05:08:00Z">
          <w:r w:rsidR="00586006" w:rsidDel="00BB55EB">
            <w:rPr>
              <w:b/>
              <w:i/>
              <w:noProof/>
              <w:sz w:val="28"/>
            </w:rPr>
            <w:delText>2</w:delText>
          </w:r>
        </w:del>
      </w:ins>
    </w:p>
    <w:p w14:paraId="11C88A41" w14:textId="378BDB28" w:rsidR="001E489F" w:rsidRPr="007861B8" w:rsidRDefault="005127A4"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127A4">
        <w:rPr>
          <w:b/>
          <w:bCs/>
          <w:sz w:val="24"/>
        </w:rPr>
        <w:t>Athens, GR</w:t>
      </w:r>
      <w:r w:rsidR="00B8653C" w:rsidRPr="00B8653C">
        <w:rPr>
          <w:b/>
          <w:bCs/>
          <w:sz w:val="24"/>
        </w:rPr>
        <w:t xml:space="preserve">, </w:t>
      </w:r>
      <w:r w:rsidR="00925D51">
        <w:rPr>
          <w:b/>
          <w:bCs/>
          <w:sz w:val="24"/>
        </w:rPr>
        <w:t>26</w:t>
      </w:r>
      <w:r w:rsidR="00B8653C" w:rsidRPr="00B8653C">
        <w:rPr>
          <w:b/>
          <w:bCs/>
          <w:sz w:val="24"/>
        </w:rPr>
        <w:t xml:space="preserve"> </w:t>
      </w:r>
      <w:r w:rsidR="00925D51">
        <w:rPr>
          <w:b/>
          <w:bCs/>
          <w:sz w:val="24"/>
        </w:rPr>
        <w:t xml:space="preserve">February </w:t>
      </w:r>
      <w:r w:rsidR="00C55E86">
        <w:rPr>
          <w:b/>
          <w:bCs/>
          <w:sz w:val="24"/>
        </w:rPr>
        <w:t>to 01 March</w:t>
      </w:r>
      <w:r w:rsidR="00B8653C" w:rsidRPr="00B8653C">
        <w:rPr>
          <w:b/>
          <w:bCs/>
          <w:sz w:val="24"/>
        </w:rPr>
        <w:t xml:space="preserve"> 202</w:t>
      </w:r>
      <w:r w:rsidR="003C1F0C">
        <w:rPr>
          <w:b/>
          <w:bCs/>
          <w:sz w:val="24"/>
        </w:rPr>
        <w:t>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42DA5A1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F4795" w:rsidRPr="00EF4795">
        <w:rPr>
          <w:rFonts w:ascii="Arial" w:eastAsia="Batang" w:hAnsi="Arial"/>
          <w:b/>
          <w:sz w:val="24"/>
          <w:szCs w:val="24"/>
          <w:lang w:val="en-US" w:eastAsia="zh-CN"/>
        </w:rPr>
        <w:t xml:space="preserve">Nokia, Nokia Shanghai Bell, </w:t>
      </w:r>
      <w:r w:rsidR="001C41EC" w:rsidRPr="001C41EC">
        <w:rPr>
          <w:rFonts w:ascii="Arial" w:eastAsia="Batang" w:hAnsi="Arial"/>
          <w:b/>
          <w:sz w:val="24"/>
          <w:szCs w:val="24"/>
          <w:lang w:val="en-US" w:eastAsia="zh-CN"/>
        </w:rPr>
        <w:t>U.S. National Security Agency</w:t>
      </w:r>
      <w:r w:rsidR="001C41EC">
        <w:rPr>
          <w:rFonts w:ascii="Arial" w:eastAsia="Batang" w:hAnsi="Arial"/>
          <w:b/>
          <w:sz w:val="24"/>
          <w:szCs w:val="24"/>
          <w:lang w:val="en-US" w:eastAsia="zh-CN"/>
        </w:rPr>
        <w:t xml:space="preserve">, </w:t>
      </w:r>
      <w:r w:rsidR="00720332">
        <w:rPr>
          <w:rFonts w:ascii="Arial" w:eastAsia="Batang" w:hAnsi="Arial"/>
          <w:b/>
          <w:sz w:val="24"/>
          <w:szCs w:val="24"/>
          <w:lang w:val="en-US" w:eastAsia="zh-CN"/>
        </w:rPr>
        <w:t xml:space="preserve">NIST, </w:t>
      </w:r>
      <w:r w:rsidR="001010B1" w:rsidRPr="001010B1">
        <w:rPr>
          <w:rFonts w:ascii="Arial" w:eastAsia="Batang" w:hAnsi="Arial"/>
          <w:b/>
          <w:sz w:val="24"/>
          <w:szCs w:val="24"/>
          <w:lang w:val="en-US" w:eastAsia="zh-CN"/>
        </w:rPr>
        <w:t>CableLabs</w:t>
      </w:r>
      <w:r w:rsidR="001010B1">
        <w:rPr>
          <w:rFonts w:ascii="Arial" w:eastAsia="Batang" w:hAnsi="Arial"/>
          <w:b/>
          <w:sz w:val="24"/>
          <w:szCs w:val="24"/>
          <w:lang w:val="en-US" w:eastAsia="zh-CN"/>
        </w:rPr>
        <w:t>, China Telecom</w:t>
      </w:r>
      <w:r w:rsidR="00EA7FE5">
        <w:rPr>
          <w:rFonts w:ascii="Arial" w:eastAsia="Batang" w:hAnsi="Arial"/>
          <w:b/>
          <w:sz w:val="24"/>
          <w:szCs w:val="24"/>
          <w:lang w:val="en-US" w:eastAsia="zh-CN"/>
        </w:rPr>
        <w:t>munications</w:t>
      </w:r>
      <w:r w:rsidR="0005660B">
        <w:rPr>
          <w:rFonts w:ascii="Arial" w:eastAsia="Batang" w:hAnsi="Arial"/>
          <w:b/>
          <w:sz w:val="24"/>
          <w:szCs w:val="24"/>
          <w:lang w:val="en-US" w:eastAsia="zh-CN"/>
        </w:rPr>
        <w:t>, Google</w:t>
      </w:r>
      <w:r w:rsidR="000426FC">
        <w:rPr>
          <w:rFonts w:ascii="Arial" w:eastAsia="Batang" w:hAnsi="Arial"/>
          <w:b/>
          <w:sz w:val="24"/>
          <w:szCs w:val="24"/>
          <w:lang w:val="en-US" w:eastAsia="zh-CN"/>
        </w:rPr>
        <w:t xml:space="preserve">, </w:t>
      </w:r>
      <w:r w:rsidR="00355619" w:rsidRPr="00355619">
        <w:rPr>
          <w:rFonts w:ascii="Arial" w:eastAsia="Batang" w:hAnsi="Arial"/>
          <w:b/>
          <w:sz w:val="24"/>
          <w:szCs w:val="24"/>
          <w:lang w:val="en-US" w:eastAsia="zh-CN"/>
        </w:rPr>
        <w:t>Lenovo</w:t>
      </w:r>
      <w:ins w:id="4" w:author="nokia-d1" w:date="2024-02-29T18:12:00Z">
        <w:r w:rsidR="00E77E6E">
          <w:rPr>
            <w:rFonts w:ascii="Arial" w:eastAsia="Batang" w:hAnsi="Arial"/>
            <w:b/>
            <w:sz w:val="24"/>
            <w:szCs w:val="24"/>
            <w:lang w:val="en-US" w:eastAsia="zh-CN"/>
          </w:rPr>
          <w:t>, Thales</w:t>
        </w:r>
      </w:ins>
    </w:p>
    <w:p w14:paraId="49D92DA3" w14:textId="36FFEF64"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42215">
        <w:rPr>
          <w:rFonts w:ascii="Arial" w:eastAsia="Batang" w:hAnsi="Arial" w:cs="Arial"/>
          <w:b/>
          <w:lang w:eastAsia="zh-CN"/>
        </w:rPr>
        <w:t xml:space="preserve">New SID on </w:t>
      </w:r>
      <w:del w:id="5" w:author="nokia-d1" w:date="2024-02-29T18:12:00Z">
        <w:r w:rsidR="00F9591E" w:rsidRPr="00F9591E" w:rsidDel="00E77E6E">
          <w:rPr>
            <w:rFonts w:ascii="Arial" w:eastAsia="Batang" w:hAnsi="Arial" w:cs="Arial"/>
            <w:b/>
            <w:lang w:eastAsia="zh-CN"/>
          </w:rPr>
          <w:delText>resource</w:delText>
        </w:r>
        <w:r w:rsidR="00FB06D0" w:rsidDel="00E77E6E">
          <w:rPr>
            <w:rFonts w:ascii="Arial" w:eastAsia="Batang" w:hAnsi="Arial" w:cs="Arial"/>
            <w:b/>
            <w:lang w:eastAsia="zh-CN"/>
          </w:rPr>
          <w:delText xml:space="preserve"> </w:delText>
        </w:r>
        <w:r w:rsidR="00F9591E" w:rsidRPr="00F9591E" w:rsidDel="00E77E6E">
          <w:rPr>
            <w:rFonts w:ascii="Arial" w:eastAsia="Batang" w:hAnsi="Arial" w:cs="Arial"/>
            <w:b/>
            <w:lang w:eastAsia="zh-CN"/>
          </w:rPr>
          <w:delText>isolation</w:delText>
        </w:r>
        <w:r w:rsidR="00FB06D0" w:rsidDel="00E77E6E">
          <w:rPr>
            <w:rFonts w:ascii="Arial" w:eastAsia="Batang" w:hAnsi="Arial" w:cs="Arial"/>
            <w:b/>
            <w:lang w:eastAsia="zh-CN"/>
          </w:rPr>
          <w:delText xml:space="preserve"> </w:delText>
        </w:r>
        <w:r w:rsidR="007811B7" w:rsidDel="00E77E6E">
          <w:rPr>
            <w:rFonts w:ascii="Arial" w:eastAsia="Batang" w:hAnsi="Arial" w:cs="Arial"/>
            <w:b/>
            <w:lang w:eastAsia="zh-CN"/>
          </w:rPr>
          <w:delText xml:space="preserve">enforcement </w:delText>
        </w:r>
        <w:r w:rsidR="00F9591E" w:rsidRPr="00F9591E" w:rsidDel="00E77E6E">
          <w:rPr>
            <w:rFonts w:ascii="Arial" w:eastAsia="Batang" w:hAnsi="Arial" w:cs="Arial"/>
            <w:b/>
            <w:lang w:eastAsia="zh-CN"/>
          </w:rPr>
          <w:delText>for</w:delText>
        </w:r>
      </w:del>
      <w:ins w:id="6" w:author="nokia-d1" w:date="2024-02-29T18:12:00Z">
        <w:r w:rsidR="00E77E6E">
          <w:rPr>
            <w:rFonts w:ascii="Arial" w:eastAsia="Batang" w:hAnsi="Arial" w:cs="Arial"/>
            <w:b/>
            <w:lang w:eastAsia="zh-CN"/>
          </w:rPr>
          <w:t>enhance</w:t>
        </w:r>
      </w:ins>
      <w:ins w:id="7" w:author="nokia-d1" w:date="2024-02-29T18:13:00Z">
        <w:r w:rsidR="00E77E6E">
          <w:rPr>
            <w:rFonts w:ascii="Arial" w:eastAsia="Batang" w:hAnsi="Arial" w:cs="Arial"/>
            <w:b/>
            <w:lang w:eastAsia="zh-CN"/>
          </w:rPr>
          <w:t>ment</w:t>
        </w:r>
      </w:ins>
      <w:r w:rsidR="00FB06D0">
        <w:rPr>
          <w:rFonts w:ascii="Arial" w:eastAsia="Batang" w:hAnsi="Arial" w:cs="Arial"/>
          <w:b/>
          <w:lang w:eastAsia="zh-CN"/>
        </w:rPr>
        <w:t xml:space="preserve"> </w:t>
      </w:r>
      <w:ins w:id="8" w:author="nokia-r3" w:date="2024-03-01T04:53:00Z">
        <w:r w:rsidR="005F474A">
          <w:rPr>
            <w:rFonts w:ascii="Arial" w:eastAsia="Batang" w:hAnsi="Arial" w:cs="Arial"/>
            <w:b/>
            <w:lang w:eastAsia="zh-CN"/>
          </w:rPr>
          <w:t xml:space="preserve">of </w:t>
        </w:r>
      </w:ins>
      <w:r w:rsidR="00F9591E" w:rsidRPr="00F9591E">
        <w:rPr>
          <w:rFonts w:ascii="Arial" w:eastAsia="Batang" w:hAnsi="Arial" w:cs="Arial"/>
          <w:b/>
          <w:lang w:eastAsia="zh-CN"/>
        </w:rPr>
        <w:t>5G</w:t>
      </w:r>
      <w:r w:rsidR="00FB06D0">
        <w:rPr>
          <w:rFonts w:ascii="Arial" w:eastAsia="Batang" w:hAnsi="Arial" w:cs="Arial"/>
          <w:b/>
          <w:lang w:eastAsia="zh-CN"/>
        </w:rPr>
        <w:t xml:space="preserve"> </w:t>
      </w:r>
      <w:r w:rsidR="00F9591E" w:rsidRPr="00F9591E">
        <w:rPr>
          <w:rFonts w:ascii="Arial" w:eastAsia="Batang" w:hAnsi="Arial" w:cs="Arial"/>
          <w:b/>
          <w:lang w:eastAsia="zh-CN"/>
        </w:rPr>
        <w:t>network</w:t>
      </w:r>
      <w:r w:rsidR="003B65D1">
        <w:rPr>
          <w:rFonts w:ascii="Arial" w:eastAsia="Batang" w:hAnsi="Arial" w:cs="Arial"/>
          <w:b/>
          <w:lang w:eastAsia="zh-CN"/>
        </w:rPr>
        <w:t xml:space="preserve"> slice</w:t>
      </w:r>
      <w:ins w:id="9" w:author="nokia-d1" w:date="2024-02-29T18:13:00Z">
        <w:r w:rsidR="00E77E6E">
          <w:rPr>
            <w:rFonts w:ascii="Arial" w:eastAsia="Batang" w:hAnsi="Arial" w:cs="Arial"/>
            <w:b/>
            <w:lang w:eastAsia="zh-CN"/>
          </w:rPr>
          <w:t xml:space="preserve"> security</w:t>
        </w:r>
      </w:ins>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F10F725"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4221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4" w:history="1">
        <w:r w:rsidRPr="00E75C72">
          <w:rPr>
            <w:rFonts w:cs="Arial"/>
            <w:noProof/>
          </w:rPr>
          <w:t>http://www.3gpp.org/Work-Items</w:t>
        </w:r>
      </w:hyperlink>
      <w:r>
        <w:rPr>
          <w:rFonts w:cs="Arial"/>
          <w:noProof/>
        </w:rPr>
        <w:t xml:space="preserve"> </w:t>
      </w:r>
      <w:r>
        <w:rPr>
          <w:rFonts w:cs="Arial"/>
          <w:noProof/>
        </w:rPr>
        <w:br/>
      </w:r>
      <w:r>
        <w:t xml:space="preserve">See also the </w:t>
      </w:r>
      <w:hyperlink r:id="rId15" w:history="1">
        <w:r w:rsidRPr="00BC642A">
          <w:t>3GPP Working Procedures</w:t>
        </w:r>
      </w:hyperlink>
      <w:r>
        <w:t>, article 39 and the TSG W</w:t>
      </w:r>
      <w:r w:rsidRPr="00AD0751">
        <w:t xml:space="preserve">orking </w:t>
      </w:r>
      <w:r>
        <w:t>M</w:t>
      </w:r>
      <w:r w:rsidRPr="00AD0751">
        <w:t>ethods</w:t>
      </w:r>
      <w:r>
        <w:t xml:space="preserve"> in </w:t>
      </w:r>
      <w:hyperlink r:id="rId16" w:history="1">
        <w:r w:rsidRPr="00BC642A">
          <w:t>3GPP TR 21.900</w:t>
        </w:r>
      </w:hyperlink>
    </w:p>
    <w:p w14:paraId="2F242254" w14:textId="7B2FB0D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CF68E2" w:rsidRPr="00CF68E2">
        <w:rPr>
          <w:rFonts w:ascii="Arial" w:eastAsia="Times New Roman" w:hAnsi="Arial" w:cs="Times New Roman"/>
          <w:color w:val="auto"/>
          <w:sz w:val="36"/>
          <w:szCs w:val="20"/>
          <w:lang w:eastAsia="ja-JP"/>
        </w:rPr>
        <w:t>Study on</w:t>
      </w:r>
      <w:r w:rsidR="007811B7" w:rsidRPr="007811B7">
        <w:t xml:space="preserve"> </w:t>
      </w:r>
      <w:del w:id="10" w:author="nokia-d1" w:date="2024-02-29T17:17:00Z">
        <w:r w:rsidR="007811B7" w:rsidRPr="007811B7" w:rsidDel="00586006">
          <w:rPr>
            <w:rFonts w:ascii="Arial" w:eastAsia="Times New Roman" w:hAnsi="Arial" w:cs="Times New Roman"/>
            <w:color w:val="auto"/>
            <w:sz w:val="36"/>
            <w:szCs w:val="20"/>
            <w:lang w:eastAsia="ja-JP"/>
          </w:rPr>
          <w:delText>resource isolation enforcement for</w:delText>
        </w:r>
      </w:del>
      <w:ins w:id="11" w:author="nokia-d1" w:date="2024-02-29T17:17:00Z">
        <w:r w:rsidR="00586006">
          <w:rPr>
            <w:rFonts w:ascii="Arial" w:eastAsia="Times New Roman" w:hAnsi="Arial" w:cs="Times New Roman"/>
            <w:color w:val="auto"/>
            <w:sz w:val="36"/>
            <w:szCs w:val="20"/>
            <w:lang w:eastAsia="ja-JP"/>
          </w:rPr>
          <w:t>enhancement of</w:t>
        </w:r>
      </w:ins>
      <w:r w:rsidR="007811B7" w:rsidRPr="007811B7">
        <w:rPr>
          <w:rFonts w:ascii="Arial" w:eastAsia="Times New Roman" w:hAnsi="Arial" w:cs="Times New Roman"/>
          <w:color w:val="auto"/>
          <w:sz w:val="36"/>
          <w:szCs w:val="20"/>
          <w:lang w:eastAsia="ja-JP"/>
        </w:rPr>
        <w:t xml:space="preserve"> 5G network</w:t>
      </w:r>
      <w:r w:rsidR="00CF68E2" w:rsidRPr="00CF68E2">
        <w:rPr>
          <w:rFonts w:ascii="Arial" w:eastAsia="Times New Roman" w:hAnsi="Arial" w:cs="Times New Roman"/>
          <w:color w:val="auto"/>
          <w:sz w:val="36"/>
          <w:szCs w:val="20"/>
          <w:lang w:eastAsia="ja-JP"/>
        </w:rPr>
        <w:t xml:space="preserve"> </w:t>
      </w:r>
      <w:r w:rsidR="003B65D1">
        <w:rPr>
          <w:rFonts w:ascii="Arial" w:eastAsia="Times New Roman" w:hAnsi="Arial" w:cs="Times New Roman"/>
          <w:color w:val="auto"/>
          <w:sz w:val="36"/>
          <w:szCs w:val="20"/>
          <w:lang w:eastAsia="ja-JP"/>
        </w:rPr>
        <w:t>slice</w:t>
      </w:r>
      <w:ins w:id="12" w:author="nokia-d1" w:date="2024-02-29T17:17:00Z">
        <w:r w:rsidR="00586006">
          <w:rPr>
            <w:rFonts w:ascii="Arial" w:eastAsia="Times New Roman" w:hAnsi="Arial" w:cs="Times New Roman"/>
            <w:color w:val="auto"/>
            <w:sz w:val="36"/>
            <w:szCs w:val="20"/>
            <w:lang w:eastAsia="ja-JP"/>
          </w:rPr>
          <w:t xml:space="preserve"> security</w:t>
        </w:r>
      </w:ins>
    </w:p>
    <w:p w14:paraId="1845B441" w14:textId="77777777" w:rsidR="001E489F" w:rsidRPr="00BA3A53" w:rsidRDefault="001E489F" w:rsidP="001E489F">
      <w:pPr>
        <w:pStyle w:val="Guidance"/>
      </w:pPr>
      <w:r w:rsidRPr="00251D80">
        <w:t>{Free text. It has to be the same as in the "Title:" section above. Studies have to start by "Study on"}</w:t>
      </w:r>
    </w:p>
    <w:p w14:paraId="4520DCE2" w14:textId="7FB0ADF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C54C6B" w:rsidRPr="00C54C6B">
        <w:rPr>
          <w:rFonts w:ascii="Arial" w:eastAsia="Times New Roman" w:hAnsi="Arial" w:cs="Times New Roman"/>
          <w:color w:val="auto"/>
          <w:sz w:val="36"/>
          <w:szCs w:val="20"/>
          <w:lang w:eastAsia="ja-JP"/>
        </w:rPr>
        <w:t>FS_</w:t>
      </w:r>
      <w:r w:rsidR="003B65D1">
        <w:rPr>
          <w:rFonts w:ascii="Arial" w:eastAsia="Times New Roman" w:hAnsi="Arial" w:cs="Times New Roman"/>
          <w:color w:val="auto"/>
          <w:sz w:val="36"/>
          <w:szCs w:val="20"/>
          <w:lang w:eastAsia="ja-JP"/>
        </w:rPr>
        <w:t>NS</w:t>
      </w:r>
      <w:r w:rsidR="002D32B0">
        <w:rPr>
          <w:rFonts w:ascii="Arial" w:eastAsia="Times New Roman" w:hAnsi="Arial" w:cs="Times New Roman"/>
          <w:color w:val="auto"/>
          <w:sz w:val="36"/>
          <w:szCs w:val="20"/>
          <w:lang w:eastAsia="ja-JP"/>
        </w:rPr>
        <w:t>R</w:t>
      </w:r>
      <w:r w:rsidR="005A7D1A">
        <w:rPr>
          <w:rFonts w:ascii="Arial" w:eastAsia="Times New Roman" w:hAnsi="Arial" w:cs="Times New Roman"/>
          <w:color w:val="auto"/>
          <w:sz w:val="36"/>
          <w:szCs w:val="20"/>
          <w:lang w:eastAsia="ja-JP"/>
        </w:rPr>
        <w:t>ES</w:t>
      </w:r>
      <w:r w:rsidR="002D32B0">
        <w:rPr>
          <w:rFonts w:ascii="Arial" w:eastAsia="Times New Roman" w:hAnsi="Arial" w:cs="Times New Roman"/>
          <w:color w:val="auto"/>
          <w:sz w:val="36"/>
          <w:szCs w:val="20"/>
          <w:lang w:eastAsia="ja-JP"/>
        </w:rPr>
        <w:t>_</w:t>
      </w:r>
      <w:r w:rsidR="000C2638">
        <w:rPr>
          <w:rFonts w:ascii="Arial" w:eastAsia="Times New Roman" w:hAnsi="Arial" w:cs="Times New Roman"/>
          <w:color w:val="auto"/>
          <w:sz w:val="36"/>
          <w:szCs w:val="20"/>
          <w:lang w:eastAsia="ja-JP"/>
        </w:rPr>
        <w:t>ISO</w:t>
      </w:r>
    </w:p>
    <w:p w14:paraId="18C69795" w14:textId="0BF805DE" w:rsidR="001E489F" w:rsidRDefault="001E489F" w:rsidP="001E489F">
      <w:pPr>
        <w:pStyle w:val="Guidance"/>
      </w:pPr>
    </w:p>
    <w:p w14:paraId="15B1DB90" w14:textId="071669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CF68E2">
        <w:rPr>
          <w:rFonts w:ascii="Arial" w:eastAsia="Times New Roman" w:hAnsi="Arial" w:cs="Times New Roman"/>
          <w:color w:val="auto"/>
          <w:sz w:val="36"/>
          <w:szCs w:val="20"/>
          <w:lang w:eastAsia="ja-JP"/>
        </w:rPr>
        <w:t xml:space="preserve"> TBA</w:t>
      </w:r>
    </w:p>
    <w:p w14:paraId="6340F223" w14:textId="3D9804AC" w:rsidR="001E489F" w:rsidRDefault="001E489F" w:rsidP="001E489F">
      <w:pPr>
        <w:pStyle w:val="Guidance"/>
      </w:pPr>
    </w:p>
    <w:p w14:paraId="4D9605DA" w14:textId="229B5D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CF68E2">
        <w:rPr>
          <w:rFonts w:ascii="Arial" w:eastAsia="Times New Roman" w:hAnsi="Arial" w:cs="Times New Roman"/>
          <w:color w:val="auto"/>
          <w:sz w:val="36"/>
          <w:szCs w:val="20"/>
          <w:lang w:eastAsia="ja-JP"/>
        </w:rPr>
        <w:t>19</w:t>
      </w:r>
    </w:p>
    <w:p w14:paraId="0F6B4D92" w14:textId="39D073D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CF977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pPr>
              <w:pStyle w:val="TAH"/>
            </w:pPr>
            <w:r>
              <w:t>UICC apps</w:t>
            </w:r>
          </w:p>
        </w:tc>
        <w:tc>
          <w:tcPr>
            <w:tcW w:w="1037" w:type="dxa"/>
            <w:tcBorders>
              <w:bottom w:val="single" w:sz="12" w:space="0" w:color="auto"/>
            </w:tcBorders>
            <w:shd w:val="clear" w:color="auto" w:fill="E0E0E0"/>
          </w:tcPr>
          <w:p w14:paraId="44E3AEE9" w14:textId="77777777" w:rsidR="001E489F" w:rsidRDefault="001E489F">
            <w:pPr>
              <w:pStyle w:val="TAH"/>
            </w:pPr>
            <w:r>
              <w:t>ME</w:t>
            </w:r>
          </w:p>
        </w:tc>
        <w:tc>
          <w:tcPr>
            <w:tcW w:w="850" w:type="dxa"/>
            <w:tcBorders>
              <w:bottom w:val="single" w:sz="12" w:space="0" w:color="auto"/>
            </w:tcBorders>
            <w:shd w:val="clear" w:color="auto" w:fill="E0E0E0"/>
          </w:tcPr>
          <w:p w14:paraId="6DB9EDAB" w14:textId="77777777" w:rsidR="001E489F" w:rsidRDefault="001E489F">
            <w:pPr>
              <w:pStyle w:val="TAH"/>
            </w:pPr>
            <w:r>
              <w:t>AN</w:t>
            </w:r>
          </w:p>
        </w:tc>
        <w:tc>
          <w:tcPr>
            <w:tcW w:w="851" w:type="dxa"/>
            <w:tcBorders>
              <w:bottom w:val="single" w:sz="12" w:space="0" w:color="auto"/>
            </w:tcBorders>
            <w:shd w:val="clear" w:color="auto" w:fill="E0E0E0"/>
          </w:tcPr>
          <w:p w14:paraId="10DFAED6" w14:textId="77777777" w:rsidR="001E489F" w:rsidRDefault="001E489F">
            <w:pPr>
              <w:pStyle w:val="TAH"/>
            </w:pPr>
            <w:r>
              <w:t>CN</w:t>
            </w:r>
          </w:p>
        </w:tc>
        <w:tc>
          <w:tcPr>
            <w:tcW w:w="1752" w:type="dxa"/>
            <w:tcBorders>
              <w:bottom w:val="single" w:sz="12" w:space="0" w:color="auto"/>
            </w:tcBorders>
            <w:shd w:val="clear" w:color="auto" w:fill="E0E0E0"/>
          </w:tcPr>
          <w:p w14:paraId="70430901" w14:textId="77777777" w:rsidR="001E489F" w:rsidRDefault="001E489F">
            <w:pPr>
              <w:pStyle w:val="TAH"/>
            </w:pPr>
            <w:r>
              <w:t>Others (specify)</w:t>
            </w:r>
          </w:p>
        </w:tc>
      </w:tr>
      <w:tr w:rsidR="001E489F" w14:paraId="2388ADC1" w14:textId="77777777">
        <w:trPr>
          <w:cantSplit/>
          <w:jc w:val="center"/>
        </w:trPr>
        <w:tc>
          <w:tcPr>
            <w:tcW w:w="1515" w:type="dxa"/>
            <w:tcBorders>
              <w:top w:val="nil"/>
              <w:right w:val="single" w:sz="12" w:space="0" w:color="auto"/>
            </w:tcBorders>
          </w:tcPr>
          <w:p w14:paraId="37483FE0" w14:textId="77777777" w:rsidR="001E489F" w:rsidRDefault="001E489F">
            <w:pPr>
              <w:pStyle w:val="TAH"/>
            </w:pPr>
            <w:r>
              <w:t>Yes</w:t>
            </w:r>
          </w:p>
        </w:tc>
        <w:tc>
          <w:tcPr>
            <w:tcW w:w="1275" w:type="dxa"/>
            <w:tcBorders>
              <w:top w:val="nil"/>
              <w:left w:val="nil"/>
            </w:tcBorders>
          </w:tcPr>
          <w:p w14:paraId="69C748BE" w14:textId="76C31631" w:rsidR="001E489F" w:rsidRDefault="003228AA">
            <w:pPr>
              <w:pStyle w:val="TAC"/>
            </w:pPr>
            <w:ins w:id="13" w:author="nokia-r3" w:date="2024-03-01T05:22:00Z">
              <w:r>
                <w:t>X</w:t>
              </w:r>
            </w:ins>
          </w:p>
        </w:tc>
        <w:tc>
          <w:tcPr>
            <w:tcW w:w="1037" w:type="dxa"/>
            <w:tcBorders>
              <w:top w:val="nil"/>
            </w:tcBorders>
          </w:tcPr>
          <w:p w14:paraId="1D3E8F18" w14:textId="400B2870" w:rsidR="001E489F" w:rsidRDefault="001E489F">
            <w:pPr>
              <w:pStyle w:val="TAC"/>
            </w:pPr>
          </w:p>
        </w:tc>
        <w:tc>
          <w:tcPr>
            <w:tcW w:w="850" w:type="dxa"/>
            <w:tcBorders>
              <w:top w:val="nil"/>
            </w:tcBorders>
          </w:tcPr>
          <w:p w14:paraId="04045F0B" w14:textId="071B1626" w:rsidR="001E489F" w:rsidRDefault="001E489F">
            <w:pPr>
              <w:pStyle w:val="TAC"/>
            </w:pPr>
          </w:p>
        </w:tc>
        <w:tc>
          <w:tcPr>
            <w:tcW w:w="851" w:type="dxa"/>
            <w:tcBorders>
              <w:top w:val="nil"/>
            </w:tcBorders>
          </w:tcPr>
          <w:p w14:paraId="36BEDBE0" w14:textId="60DA1BB1" w:rsidR="001E489F" w:rsidRDefault="007D2381">
            <w:pPr>
              <w:pStyle w:val="TAC"/>
            </w:pPr>
            <w:r>
              <w:t>X</w:t>
            </w:r>
          </w:p>
        </w:tc>
        <w:tc>
          <w:tcPr>
            <w:tcW w:w="1752" w:type="dxa"/>
            <w:tcBorders>
              <w:top w:val="nil"/>
            </w:tcBorders>
          </w:tcPr>
          <w:p w14:paraId="5305E0AA" w14:textId="7D1D1A4D" w:rsidR="001E489F" w:rsidRPr="00397E66" w:rsidRDefault="001E489F">
            <w:pPr>
              <w:pStyle w:val="TAC"/>
              <w:rPr>
                <w:rFonts w:eastAsia="Yu Mincho"/>
              </w:rPr>
            </w:pPr>
          </w:p>
        </w:tc>
      </w:tr>
      <w:tr w:rsidR="001E489F" w14:paraId="624C6FF5" w14:textId="77777777">
        <w:trPr>
          <w:cantSplit/>
          <w:jc w:val="center"/>
        </w:trPr>
        <w:tc>
          <w:tcPr>
            <w:tcW w:w="1515" w:type="dxa"/>
            <w:tcBorders>
              <w:right w:val="single" w:sz="12" w:space="0" w:color="auto"/>
            </w:tcBorders>
          </w:tcPr>
          <w:p w14:paraId="4D7E9057" w14:textId="77777777" w:rsidR="001E489F" w:rsidRDefault="001E489F">
            <w:pPr>
              <w:pStyle w:val="TAH"/>
            </w:pPr>
            <w:r>
              <w:t>No</w:t>
            </w:r>
          </w:p>
        </w:tc>
        <w:tc>
          <w:tcPr>
            <w:tcW w:w="1275" w:type="dxa"/>
            <w:tcBorders>
              <w:left w:val="nil"/>
            </w:tcBorders>
          </w:tcPr>
          <w:p w14:paraId="0B744189" w14:textId="31D4A6F9" w:rsidR="001E489F" w:rsidRDefault="00397E66">
            <w:pPr>
              <w:pStyle w:val="TAC"/>
            </w:pPr>
            <w:del w:id="14" w:author="nokia-r3" w:date="2024-03-01T05:22:00Z">
              <w:r w:rsidDel="003228AA">
                <w:delText>X</w:delText>
              </w:r>
            </w:del>
          </w:p>
        </w:tc>
        <w:tc>
          <w:tcPr>
            <w:tcW w:w="1037" w:type="dxa"/>
          </w:tcPr>
          <w:p w14:paraId="0602D5C7" w14:textId="4BB397BE" w:rsidR="001E489F" w:rsidRDefault="00397E66">
            <w:pPr>
              <w:pStyle w:val="TAC"/>
            </w:pPr>
            <w:r>
              <w:t>X</w:t>
            </w:r>
          </w:p>
        </w:tc>
        <w:tc>
          <w:tcPr>
            <w:tcW w:w="850" w:type="dxa"/>
          </w:tcPr>
          <w:p w14:paraId="35CFDED4" w14:textId="5CB5D587" w:rsidR="001E489F" w:rsidRDefault="00397E66">
            <w:pPr>
              <w:pStyle w:val="TAC"/>
            </w:pPr>
            <w:r>
              <w:t>X</w:t>
            </w:r>
          </w:p>
        </w:tc>
        <w:tc>
          <w:tcPr>
            <w:tcW w:w="851" w:type="dxa"/>
          </w:tcPr>
          <w:p w14:paraId="02A432F3" w14:textId="77777777" w:rsidR="001E489F" w:rsidRDefault="001E489F">
            <w:pPr>
              <w:pStyle w:val="TAC"/>
            </w:pPr>
          </w:p>
        </w:tc>
        <w:tc>
          <w:tcPr>
            <w:tcW w:w="1752" w:type="dxa"/>
          </w:tcPr>
          <w:p w14:paraId="70435623" w14:textId="77777777" w:rsidR="001E489F" w:rsidRDefault="001E489F">
            <w:pPr>
              <w:pStyle w:val="TAC"/>
            </w:pPr>
          </w:p>
        </w:tc>
      </w:tr>
      <w:tr w:rsidR="001E489F" w14:paraId="552F1957" w14:textId="77777777">
        <w:trPr>
          <w:cantSplit/>
          <w:jc w:val="center"/>
        </w:trPr>
        <w:tc>
          <w:tcPr>
            <w:tcW w:w="1515" w:type="dxa"/>
            <w:tcBorders>
              <w:right w:val="single" w:sz="12" w:space="0" w:color="auto"/>
            </w:tcBorders>
          </w:tcPr>
          <w:p w14:paraId="296FE27F" w14:textId="77777777" w:rsidR="001E489F" w:rsidRDefault="001E489F">
            <w:pPr>
              <w:pStyle w:val="TAH"/>
            </w:pPr>
            <w:r>
              <w:t>Don't know</w:t>
            </w:r>
          </w:p>
        </w:tc>
        <w:tc>
          <w:tcPr>
            <w:tcW w:w="1275" w:type="dxa"/>
            <w:tcBorders>
              <w:left w:val="nil"/>
            </w:tcBorders>
          </w:tcPr>
          <w:p w14:paraId="4450E978" w14:textId="14F0D90A" w:rsidR="001E489F" w:rsidRDefault="001E489F">
            <w:pPr>
              <w:pStyle w:val="TAC"/>
            </w:pPr>
          </w:p>
        </w:tc>
        <w:tc>
          <w:tcPr>
            <w:tcW w:w="1037" w:type="dxa"/>
          </w:tcPr>
          <w:p w14:paraId="6F19776F" w14:textId="77777777" w:rsidR="001E489F" w:rsidRDefault="001E489F">
            <w:pPr>
              <w:pStyle w:val="TAC"/>
            </w:pPr>
          </w:p>
        </w:tc>
        <w:tc>
          <w:tcPr>
            <w:tcW w:w="850" w:type="dxa"/>
          </w:tcPr>
          <w:p w14:paraId="3F07CB2B" w14:textId="45B71E80" w:rsidR="001E489F" w:rsidRDefault="001E489F">
            <w:pPr>
              <w:pStyle w:val="TAC"/>
            </w:pPr>
          </w:p>
        </w:tc>
        <w:tc>
          <w:tcPr>
            <w:tcW w:w="851" w:type="dxa"/>
          </w:tcPr>
          <w:p w14:paraId="290A158D" w14:textId="77777777" w:rsidR="001E489F" w:rsidRDefault="001E489F">
            <w:pPr>
              <w:pStyle w:val="TAC"/>
            </w:pPr>
          </w:p>
        </w:tc>
        <w:tc>
          <w:tcPr>
            <w:tcW w:w="1752" w:type="dxa"/>
          </w:tcPr>
          <w:p w14:paraId="02E98F67" w14:textId="2A65482B" w:rsidR="001E489F" w:rsidRDefault="007D23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49EAA421"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trPr>
          <w:cantSplit/>
          <w:jc w:val="center"/>
        </w:trPr>
        <w:tc>
          <w:tcPr>
            <w:tcW w:w="452" w:type="dxa"/>
          </w:tcPr>
          <w:p w14:paraId="24027F16" w14:textId="0A8E5E8F" w:rsidR="007861B8" w:rsidRDefault="007D2381">
            <w:pPr>
              <w:pStyle w:val="TAC"/>
            </w:pPr>
            <w:r>
              <w:lastRenderedPageBreak/>
              <w:t>X</w:t>
            </w:r>
          </w:p>
        </w:tc>
        <w:tc>
          <w:tcPr>
            <w:tcW w:w="2917" w:type="dxa"/>
            <w:shd w:val="clear" w:color="auto" w:fill="E0E0E0"/>
          </w:tcPr>
          <w:p w14:paraId="0ED22864" w14:textId="40716C1E" w:rsidR="007861B8" w:rsidRPr="0006543E" w:rsidRDefault="007861B8">
            <w:pPr>
              <w:pStyle w:val="TAH"/>
              <w:ind w:right="-99"/>
              <w:jc w:val="left"/>
              <w:rPr>
                <w:b w:val="0"/>
                <w:bCs/>
                <w:color w:val="0000FF"/>
              </w:rPr>
            </w:pPr>
            <w:r w:rsidRPr="0006543E">
              <w:rPr>
                <w:b w:val="0"/>
                <w:bCs/>
                <w:color w:val="0000FF"/>
                <w:sz w:val="20"/>
              </w:rPr>
              <w:t xml:space="preserve">Study </w:t>
            </w:r>
          </w:p>
        </w:tc>
      </w:tr>
      <w:tr w:rsidR="007861B8" w14:paraId="1C6330D2" w14:textId="77777777">
        <w:trPr>
          <w:cantSplit/>
          <w:jc w:val="center"/>
        </w:trPr>
        <w:tc>
          <w:tcPr>
            <w:tcW w:w="452" w:type="dxa"/>
          </w:tcPr>
          <w:p w14:paraId="3386E275" w14:textId="77777777" w:rsidR="007861B8" w:rsidRDefault="007861B8">
            <w:pPr>
              <w:pStyle w:val="TAC"/>
            </w:pPr>
          </w:p>
        </w:tc>
        <w:tc>
          <w:tcPr>
            <w:tcW w:w="2917" w:type="dxa"/>
            <w:shd w:val="clear" w:color="auto" w:fill="E0E0E0"/>
          </w:tcPr>
          <w:p w14:paraId="58AA67F6" w14:textId="77777777" w:rsidR="007861B8" w:rsidRPr="0006543E" w:rsidRDefault="007861B8">
            <w:pPr>
              <w:pStyle w:val="TAH"/>
              <w:ind w:right="-99"/>
              <w:jc w:val="left"/>
              <w:rPr>
                <w:b w:val="0"/>
                <w:bCs/>
                <w:color w:val="auto"/>
              </w:rPr>
            </w:pPr>
            <w:r w:rsidRPr="0006543E">
              <w:rPr>
                <w:b w:val="0"/>
                <w:bCs/>
                <w:color w:val="auto"/>
                <w:sz w:val="20"/>
              </w:rPr>
              <w:t>Normative – Stage 1</w:t>
            </w:r>
          </w:p>
        </w:tc>
      </w:tr>
      <w:tr w:rsidR="007861B8" w14:paraId="07A6662E" w14:textId="77777777">
        <w:trPr>
          <w:cantSplit/>
          <w:jc w:val="center"/>
        </w:trPr>
        <w:tc>
          <w:tcPr>
            <w:tcW w:w="452" w:type="dxa"/>
          </w:tcPr>
          <w:p w14:paraId="2454A3B6" w14:textId="77777777" w:rsidR="007861B8" w:rsidRDefault="007861B8">
            <w:pPr>
              <w:pStyle w:val="TAC"/>
            </w:pPr>
          </w:p>
        </w:tc>
        <w:tc>
          <w:tcPr>
            <w:tcW w:w="2917" w:type="dxa"/>
            <w:shd w:val="clear" w:color="auto" w:fill="E0E0E0"/>
          </w:tcPr>
          <w:p w14:paraId="5E19322A" w14:textId="77777777" w:rsidR="007861B8" w:rsidRPr="0006543E" w:rsidRDefault="007861B8">
            <w:pPr>
              <w:pStyle w:val="TAH"/>
              <w:ind w:right="-99"/>
              <w:jc w:val="left"/>
              <w:rPr>
                <w:b w:val="0"/>
                <w:bCs/>
                <w:color w:val="auto"/>
              </w:rPr>
            </w:pPr>
            <w:r w:rsidRPr="0006543E">
              <w:rPr>
                <w:b w:val="0"/>
                <w:bCs/>
                <w:color w:val="auto"/>
                <w:sz w:val="20"/>
              </w:rPr>
              <w:t>Normative – Stage 2</w:t>
            </w:r>
          </w:p>
        </w:tc>
      </w:tr>
      <w:tr w:rsidR="007861B8" w14:paraId="3FA3CD8A" w14:textId="77777777">
        <w:trPr>
          <w:cantSplit/>
          <w:jc w:val="center"/>
        </w:trPr>
        <w:tc>
          <w:tcPr>
            <w:tcW w:w="452" w:type="dxa"/>
          </w:tcPr>
          <w:p w14:paraId="15AA9BED" w14:textId="77777777" w:rsidR="007861B8" w:rsidRDefault="007861B8">
            <w:pPr>
              <w:pStyle w:val="TAC"/>
            </w:pPr>
          </w:p>
        </w:tc>
        <w:tc>
          <w:tcPr>
            <w:tcW w:w="2917" w:type="dxa"/>
            <w:shd w:val="clear" w:color="auto" w:fill="E0E0E0"/>
          </w:tcPr>
          <w:p w14:paraId="4D2C82D4" w14:textId="77777777" w:rsidR="007861B8" w:rsidRPr="0006543E" w:rsidRDefault="007861B8">
            <w:pPr>
              <w:pStyle w:val="TAH"/>
              <w:ind w:right="-99"/>
              <w:jc w:val="left"/>
              <w:rPr>
                <w:b w:val="0"/>
                <w:bCs/>
                <w:color w:val="auto"/>
              </w:rPr>
            </w:pPr>
            <w:r w:rsidRPr="0006543E">
              <w:rPr>
                <w:b w:val="0"/>
                <w:bCs/>
                <w:color w:val="auto"/>
                <w:sz w:val="20"/>
              </w:rPr>
              <w:t>Normative – Stage 3</w:t>
            </w:r>
          </w:p>
        </w:tc>
      </w:tr>
      <w:tr w:rsidR="007861B8" w14:paraId="24494143" w14:textId="77777777">
        <w:trPr>
          <w:cantSplit/>
          <w:jc w:val="center"/>
        </w:trPr>
        <w:tc>
          <w:tcPr>
            <w:tcW w:w="452" w:type="dxa"/>
          </w:tcPr>
          <w:p w14:paraId="0A110EC3" w14:textId="77777777" w:rsidR="007861B8" w:rsidRDefault="007861B8">
            <w:pPr>
              <w:pStyle w:val="TAC"/>
            </w:pPr>
          </w:p>
        </w:tc>
        <w:tc>
          <w:tcPr>
            <w:tcW w:w="2917" w:type="dxa"/>
            <w:shd w:val="clear" w:color="auto" w:fill="E0E0E0"/>
          </w:tcPr>
          <w:p w14:paraId="4B700A55" w14:textId="77777777" w:rsidR="007861B8" w:rsidRPr="0006543E" w:rsidRDefault="007861B8">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0A2C3C3F" w:rsidR="001E489F" w:rsidRPr="006C2E80" w:rsidRDefault="001E489F" w:rsidP="001E489F">
      <w:pPr>
        <w:pStyle w:val="Guidance"/>
      </w:pP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trPr>
          <w:cantSplit/>
          <w:jc w:val="center"/>
        </w:trPr>
        <w:tc>
          <w:tcPr>
            <w:tcW w:w="9313" w:type="dxa"/>
            <w:gridSpan w:val="4"/>
            <w:shd w:val="clear" w:color="auto" w:fill="E0E0E0"/>
          </w:tcPr>
          <w:p w14:paraId="2DFF76DE" w14:textId="4DCF229F" w:rsidR="001E489F" w:rsidRDefault="001E489F">
            <w:pPr>
              <w:pStyle w:val="TAH"/>
              <w:ind w:right="-99"/>
              <w:jc w:val="left"/>
            </w:pPr>
            <w:r w:rsidRPr="00E92452">
              <w:t xml:space="preserve">Parent Work </w:t>
            </w:r>
            <w:r>
              <w:t xml:space="preserve">/ Study </w:t>
            </w:r>
            <w:r w:rsidRPr="00E92452">
              <w:t>Items</w:t>
            </w:r>
            <w:r w:rsidR="006F5A51">
              <w:t>: N/A</w:t>
            </w:r>
          </w:p>
        </w:tc>
      </w:tr>
      <w:tr w:rsidR="001E489F" w14:paraId="747C89BC" w14:textId="77777777">
        <w:trPr>
          <w:cantSplit/>
          <w:jc w:val="center"/>
        </w:trPr>
        <w:tc>
          <w:tcPr>
            <w:tcW w:w="1101" w:type="dxa"/>
            <w:shd w:val="clear" w:color="auto" w:fill="E0E0E0"/>
          </w:tcPr>
          <w:p w14:paraId="13D286EC" w14:textId="77777777" w:rsidR="001E489F" w:rsidDel="00C02DF6" w:rsidRDefault="001E489F">
            <w:pPr>
              <w:pStyle w:val="TAH"/>
              <w:ind w:right="-99"/>
              <w:jc w:val="left"/>
            </w:pPr>
            <w:r>
              <w:t>Acronym</w:t>
            </w:r>
          </w:p>
        </w:tc>
        <w:tc>
          <w:tcPr>
            <w:tcW w:w="1101" w:type="dxa"/>
            <w:shd w:val="clear" w:color="auto" w:fill="E0E0E0"/>
          </w:tcPr>
          <w:p w14:paraId="0E8ED1B9" w14:textId="77777777" w:rsidR="001E489F" w:rsidDel="00C02DF6" w:rsidRDefault="001E489F">
            <w:pPr>
              <w:pStyle w:val="TAH"/>
              <w:ind w:right="-99"/>
              <w:jc w:val="left"/>
            </w:pPr>
            <w:r>
              <w:t>Working Group</w:t>
            </w:r>
          </w:p>
        </w:tc>
        <w:tc>
          <w:tcPr>
            <w:tcW w:w="1101" w:type="dxa"/>
            <w:shd w:val="clear" w:color="auto" w:fill="E0E0E0"/>
          </w:tcPr>
          <w:p w14:paraId="18104C59" w14:textId="77777777" w:rsidR="001E489F" w:rsidRDefault="001E489F">
            <w:pPr>
              <w:pStyle w:val="TAH"/>
              <w:ind w:right="-99"/>
              <w:jc w:val="left"/>
            </w:pPr>
            <w:r>
              <w:t>Unique ID</w:t>
            </w:r>
          </w:p>
        </w:tc>
        <w:tc>
          <w:tcPr>
            <w:tcW w:w="6010" w:type="dxa"/>
            <w:shd w:val="clear" w:color="auto" w:fill="E0E0E0"/>
          </w:tcPr>
          <w:p w14:paraId="444DB744" w14:textId="77777777" w:rsidR="001E489F" w:rsidRDefault="001E489F">
            <w:pPr>
              <w:pStyle w:val="TAH"/>
              <w:ind w:right="-99"/>
              <w:jc w:val="left"/>
            </w:pPr>
            <w:r>
              <w:t>Title (as in 3GPP Work Plan)</w:t>
            </w:r>
          </w:p>
        </w:tc>
      </w:tr>
      <w:tr w:rsidR="00DA2D24" w14:paraId="1326EDDC" w14:textId="77777777">
        <w:trPr>
          <w:cantSplit/>
          <w:jc w:val="center"/>
        </w:trPr>
        <w:tc>
          <w:tcPr>
            <w:tcW w:w="1101" w:type="dxa"/>
          </w:tcPr>
          <w:p w14:paraId="68BCEFEC" w14:textId="45F5915D" w:rsidR="00DA2D24" w:rsidRDefault="00DA2D24" w:rsidP="00DA2D24">
            <w:pPr>
              <w:pStyle w:val="TAL"/>
            </w:pPr>
          </w:p>
        </w:tc>
        <w:tc>
          <w:tcPr>
            <w:tcW w:w="1101" w:type="dxa"/>
          </w:tcPr>
          <w:p w14:paraId="334D300A" w14:textId="1F063D72" w:rsidR="00DA2D24" w:rsidRDefault="00DA2D24" w:rsidP="00DA2D24">
            <w:pPr>
              <w:pStyle w:val="TAL"/>
            </w:pPr>
          </w:p>
        </w:tc>
        <w:tc>
          <w:tcPr>
            <w:tcW w:w="1101" w:type="dxa"/>
          </w:tcPr>
          <w:p w14:paraId="3338BA6A" w14:textId="77777777" w:rsidR="00DA2D24" w:rsidRDefault="00DA2D24" w:rsidP="00DA2D24">
            <w:pPr>
              <w:pStyle w:val="TAL"/>
            </w:pPr>
          </w:p>
        </w:tc>
        <w:tc>
          <w:tcPr>
            <w:tcW w:w="6010" w:type="dxa"/>
          </w:tcPr>
          <w:p w14:paraId="225432A0" w14:textId="547170EE" w:rsidR="00DA2D24" w:rsidRPr="00251D80" w:rsidRDefault="00DA2D24" w:rsidP="00DA2D24">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074E2E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trPr>
          <w:cantSplit/>
          <w:jc w:val="center"/>
        </w:trPr>
        <w:tc>
          <w:tcPr>
            <w:tcW w:w="9526" w:type="dxa"/>
            <w:gridSpan w:val="3"/>
            <w:shd w:val="clear" w:color="auto" w:fill="E0E0E0"/>
          </w:tcPr>
          <w:p w14:paraId="44A32604" w14:textId="77777777" w:rsidR="001E489F" w:rsidRDefault="001E489F">
            <w:pPr>
              <w:pStyle w:val="TAH"/>
            </w:pPr>
            <w:r w:rsidRPr="00E92452">
              <w:t>Other related Work</w:t>
            </w:r>
            <w:r>
              <w:t xml:space="preserve"> /Study</w:t>
            </w:r>
            <w:r w:rsidRPr="00E92452">
              <w:t xml:space="preserve"> Items</w:t>
            </w:r>
            <w:r>
              <w:t xml:space="preserve"> (if any)</w:t>
            </w:r>
          </w:p>
        </w:tc>
      </w:tr>
      <w:tr w:rsidR="001E489F" w14:paraId="73374411" w14:textId="77777777">
        <w:trPr>
          <w:cantSplit/>
          <w:jc w:val="center"/>
        </w:trPr>
        <w:tc>
          <w:tcPr>
            <w:tcW w:w="1101" w:type="dxa"/>
            <w:shd w:val="clear" w:color="auto" w:fill="E0E0E0"/>
          </w:tcPr>
          <w:p w14:paraId="1FE02429" w14:textId="77777777" w:rsidR="001E489F" w:rsidRDefault="001E489F">
            <w:pPr>
              <w:pStyle w:val="TAH"/>
            </w:pPr>
            <w:r>
              <w:t>Unique ID</w:t>
            </w:r>
          </w:p>
        </w:tc>
        <w:tc>
          <w:tcPr>
            <w:tcW w:w="3326" w:type="dxa"/>
            <w:shd w:val="clear" w:color="auto" w:fill="E0E0E0"/>
          </w:tcPr>
          <w:p w14:paraId="74D80133" w14:textId="77777777" w:rsidR="001E489F" w:rsidRDefault="001E489F">
            <w:pPr>
              <w:pStyle w:val="TAH"/>
            </w:pPr>
            <w:r>
              <w:t>Title</w:t>
            </w:r>
          </w:p>
        </w:tc>
        <w:tc>
          <w:tcPr>
            <w:tcW w:w="5099" w:type="dxa"/>
            <w:shd w:val="clear" w:color="auto" w:fill="E0E0E0"/>
          </w:tcPr>
          <w:p w14:paraId="1DB2E63C" w14:textId="77777777" w:rsidR="001E489F" w:rsidRDefault="001E489F">
            <w:pPr>
              <w:pStyle w:val="TAH"/>
            </w:pPr>
            <w:r>
              <w:t>Nature of relationship</w:t>
            </w:r>
          </w:p>
        </w:tc>
      </w:tr>
      <w:tr w:rsidR="001E489F" w14:paraId="0B66CC3F" w14:textId="77777777">
        <w:trPr>
          <w:cantSplit/>
          <w:jc w:val="center"/>
        </w:trPr>
        <w:tc>
          <w:tcPr>
            <w:tcW w:w="1101" w:type="dxa"/>
          </w:tcPr>
          <w:p w14:paraId="2A3B29D4" w14:textId="77777777" w:rsidR="001E489F" w:rsidRDefault="001E489F">
            <w:pPr>
              <w:pStyle w:val="TAL"/>
            </w:pPr>
          </w:p>
        </w:tc>
        <w:tc>
          <w:tcPr>
            <w:tcW w:w="3326" w:type="dxa"/>
          </w:tcPr>
          <w:p w14:paraId="3AC061FD" w14:textId="77777777" w:rsidR="001E489F" w:rsidRDefault="001E489F">
            <w:pPr>
              <w:pStyle w:val="TAL"/>
            </w:pPr>
          </w:p>
        </w:tc>
        <w:tc>
          <w:tcPr>
            <w:tcW w:w="5099" w:type="dxa"/>
          </w:tcPr>
          <w:p w14:paraId="017BF4B1" w14:textId="77777777" w:rsidR="001E489F" w:rsidRPr="00251D80" w:rsidRDefault="001E489F">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224DC37" w14:textId="442993D6" w:rsidR="00586006" w:rsidRDefault="00586006" w:rsidP="00586006">
      <w:pPr>
        <w:pStyle w:val="Heading2"/>
        <w:rPr>
          <w:ins w:id="15" w:author="nokia-d1" w:date="2024-02-29T17:16:00Z"/>
          <w:lang w:val="en-US"/>
        </w:rPr>
      </w:pPr>
      <w:ins w:id="16" w:author="nokia-d1" w:date="2024-02-29T17:16:00Z">
        <w:r>
          <w:rPr>
            <w:lang w:val="en-US"/>
          </w:rPr>
          <w:t xml:space="preserve">3.1 </w:t>
        </w:r>
      </w:ins>
      <w:ins w:id="17" w:author="nokia-d1" w:date="2024-02-29T17:18:00Z">
        <w:r>
          <w:rPr>
            <w:lang w:val="en-US"/>
          </w:rPr>
          <w:t>network slice resource isolation</w:t>
        </w:r>
      </w:ins>
    </w:p>
    <w:p w14:paraId="571F21AB" w14:textId="7342BBA0" w:rsidR="0038775E" w:rsidRDefault="00BA1C4E" w:rsidP="00057A7E">
      <w:pPr>
        <w:pStyle w:val="Guidance"/>
        <w:rPr>
          <w:ins w:id="18" w:author="nokia-d1" w:date="2024-02-29T16:02:00Z"/>
          <w:i w:val="0"/>
          <w:iCs/>
        </w:rPr>
      </w:pPr>
      <w:r>
        <w:rPr>
          <w:rFonts w:eastAsia="Yu Mincho" w:hint="eastAsia"/>
          <w:i w:val="0"/>
          <w:iCs/>
          <w:lang w:val="en-US"/>
        </w:rPr>
        <w:t>5</w:t>
      </w:r>
      <w:r>
        <w:rPr>
          <w:rFonts w:eastAsia="Yu Mincho"/>
          <w:i w:val="0"/>
          <w:iCs/>
          <w:lang w:val="en-US"/>
        </w:rPr>
        <w:t xml:space="preserve">G is now deployed in many </w:t>
      </w:r>
      <w:r w:rsidR="003A5756">
        <w:rPr>
          <w:rFonts w:eastAsia="Yu Mincho"/>
          <w:i w:val="0"/>
          <w:iCs/>
          <w:lang w:val="en-US"/>
        </w:rPr>
        <w:t>countries/regions, and operator</w:t>
      </w:r>
      <w:r w:rsidR="00CE28F9">
        <w:rPr>
          <w:rFonts w:eastAsia="Yu Mincho"/>
          <w:i w:val="0"/>
          <w:iCs/>
          <w:lang w:val="en-US"/>
        </w:rPr>
        <w:t>s</w:t>
      </w:r>
      <w:r w:rsidR="003A5756">
        <w:rPr>
          <w:rFonts w:eastAsia="Yu Mincho"/>
          <w:i w:val="0"/>
          <w:iCs/>
          <w:lang w:val="en-US"/>
        </w:rPr>
        <w:t xml:space="preserve"> keen to monetize </w:t>
      </w:r>
      <w:r w:rsidR="00EE42DE">
        <w:rPr>
          <w:rFonts w:eastAsia="Yu Mincho"/>
          <w:i w:val="0"/>
          <w:iCs/>
          <w:lang w:val="en-US"/>
        </w:rPr>
        <w:t>the network with offering divers</w:t>
      </w:r>
      <w:r w:rsidR="00CE28F9">
        <w:rPr>
          <w:rFonts w:eastAsia="Yu Mincho"/>
          <w:i w:val="0"/>
          <w:iCs/>
          <w:lang w:val="en-US"/>
        </w:rPr>
        <w:t xml:space="preserve">e </w:t>
      </w:r>
      <w:r w:rsidR="00EE42DE">
        <w:rPr>
          <w:rFonts w:eastAsia="Yu Mincho"/>
          <w:i w:val="0"/>
          <w:iCs/>
          <w:lang w:val="en-US"/>
        </w:rPr>
        <w:t>service</w:t>
      </w:r>
      <w:r w:rsidR="00CE28F9">
        <w:rPr>
          <w:rFonts w:eastAsia="Yu Mincho"/>
          <w:i w:val="0"/>
          <w:iCs/>
          <w:lang w:val="en-US"/>
        </w:rPr>
        <w:t>s to different vertical customers</w:t>
      </w:r>
      <w:r w:rsidR="00AB6F81">
        <w:rPr>
          <w:rFonts w:eastAsia="Yu Mincho"/>
          <w:i w:val="0"/>
          <w:iCs/>
          <w:lang w:val="en-US"/>
        </w:rPr>
        <w:t xml:space="preserve"> and </w:t>
      </w:r>
      <w:r w:rsidR="003E54B6" w:rsidRPr="003E54B6">
        <w:rPr>
          <w:i w:val="0"/>
          <w:iCs/>
        </w:rPr>
        <w:t>support</w:t>
      </w:r>
      <w:r w:rsidR="00AB6F81">
        <w:rPr>
          <w:i w:val="0"/>
          <w:iCs/>
        </w:rPr>
        <w:t>ing</w:t>
      </w:r>
      <w:r w:rsidR="003E54B6" w:rsidRPr="003E54B6">
        <w:rPr>
          <w:i w:val="0"/>
          <w:iCs/>
        </w:rPr>
        <w:t xml:space="preserve"> extreme and diverse requirements for throughput, latency, availability</w:t>
      </w:r>
      <w:r w:rsidR="00BB3F5A">
        <w:rPr>
          <w:i w:val="0"/>
          <w:iCs/>
        </w:rPr>
        <w:t xml:space="preserve"> and</w:t>
      </w:r>
      <w:r w:rsidR="003E54B6" w:rsidRPr="003E54B6">
        <w:rPr>
          <w:i w:val="0"/>
          <w:iCs/>
        </w:rPr>
        <w:t xml:space="preserve"> capacity. Security is another fundamental network requirement that needs to be optimized for each specific use case, especially for those uses cases where security becomes critical (e.g., </w:t>
      </w:r>
      <w:r w:rsidR="00576BB7">
        <w:rPr>
          <w:i w:val="0"/>
          <w:iCs/>
        </w:rPr>
        <w:t xml:space="preserve">vehicle </w:t>
      </w:r>
      <w:r w:rsidR="003E54B6" w:rsidRPr="003E54B6">
        <w:rPr>
          <w:i w:val="0"/>
          <w:iCs/>
        </w:rPr>
        <w:t>platooning, enterprise VPN</w:t>
      </w:r>
      <w:r w:rsidR="00576BB7">
        <w:rPr>
          <w:i w:val="0"/>
          <w:iCs/>
        </w:rPr>
        <w:t>, public safety</w:t>
      </w:r>
      <w:r w:rsidR="003E54B6" w:rsidRPr="003E54B6">
        <w:rPr>
          <w:i w:val="0"/>
          <w:iCs/>
        </w:rPr>
        <w:t xml:space="preserve"> or Electric grids).</w:t>
      </w:r>
      <w:r w:rsidR="00A07DCD">
        <w:rPr>
          <w:i w:val="0"/>
          <w:iCs/>
        </w:rPr>
        <w:t xml:space="preserve"> </w:t>
      </w:r>
      <w:r w:rsidR="003E54B6" w:rsidRPr="003E54B6">
        <w:rPr>
          <w:i w:val="0"/>
          <w:iCs/>
        </w:rPr>
        <w:t>The overall security architecture of 5G network is enhanced with new security features, available as well in network slices as logical networks created within the 5G network.</w:t>
      </w:r>
      <w:r w:rsidR="00D16E25">
        <w:rPr>
          <w:i w:val="0"/>
          <w:iCs/>
        </w:rPr>
        <w:t xml:space="preserve"> E.g. w</w:t>
      </w:r>
      <w:r w:rsidR="00057A7E" w:rsidRPr="00057A7E">
        <w:rPr>
          <w:i w:val="0"/>
          <w:iCs/>
        </w:rPr>
        <w:t xml:space="preserve">ith the corresponding slice specific </w:t>
      </w:r>
      <w:r w:rsidR="00CA22D3" w:rsidRPr="00057A7E">
        <w:rPr>
          <w:i w:val="0"/>
          <w:iCs/>
        </w:rPr>
        <w:t>enforcements</w:t>
      </w:r>
      <w:r w:rsidR="00CA22D3">
        <w:rPr>
          <w:i w:val="0"/>
          <w:iCs/>
        </w:rPr>
        <w:t xml:space="preserve">, </w:t>
      </w:r>
      <w:r w:rsidR="00CA22D3" w:rsidRPr="00057A7E">
        <w:rPr>
          <w:i w:val="0"/>
          <w:iCs/>
        </w:rPr>
        <w:t>slice</w:t>
      </w:r>
      <w:r w:rsidR="00057A7E" w:rsidRPr="00057A7E">
        <w:rPr>
          <w:i w:val="0"/>
          <w:iCs/>
        </w:rPr>
        <w:t xml:space="preserve"> security isolation can prevent unauthorized access and modification to data, processes, services or functions.</w:t>
      </w:r>
      <w:ins w:id="19" w:author="nokia-d1" w:date="2024-02-29T16:01:00Z">
        <w:r w:rsidR="0038775E">
          <w:rPr>
            <w:i w:val="0"/>
            <w:iCs/>
          </w:rPr>
          <w:t xml:space="preserve"> </w:t>
        </w:r>
        <w:r w:rsidR="00AF1418" w:rsidRPr="00AF1418">
          <w:rPr>
            <w:i w:val="0"/>
            <w:iCs/>
          </w:rPr>
          <w:t>Example</w:t>
        </w:r>
        <w:r w:rsidR="00AF1418">
          <w:rPr>
            <w:i w:val="0"/>
            <w:iCs/>
          </w:rPr>
          <w:t>s</w:t>
        </w:r>
        <w:r w:rsidR="00AF1418" w:rsidRPr="00AF1418">
          <w:rPr>
            <w:i w:val="0"/>
            <w:iCs/>
          </w:rPr>
          <w:t xml:space="preserve"> of expected network slice isolation in deployment</w:t>
        </w:r>
        <w:r w:rsidR="00AF1418">
          <w:rPr>
            <w:i w:val="0"/>
            <w:iCs/>
          </w:rPr>
          <w:t xml:space="preserve"> </w:t>
        </w:r>
      </w:ins>
      <w:ins w:id="20" w:author="nokia-d1" w:date="2024-02-29T16:02:00Z">
        <w:r w:rsidR="00AF1418">
          <w:rPr>
            <w:i w:val="0"/>
            <w:iCs/>
          </w:rPr>
          <w:t>are described as follows:</w:t>
        </w:r>
      </w:ins>
    </w:p>
    <w:p w14:paraId="4A40118A" w14:textId="78C48734" w:rsidR="00AF1418" w:rsidRDefault="00DE296A" w:rsidP="00057A7E">
      <w:pPr>
        <w:pStyle w:val="Guidance"/>
        <w:rPr>
          <w:ins w:id="21" w:author="nokia-d1" w:date="2024-02-29T16:03:00Z"/>
          <w:i w:val="0"/>
          <w:iCs/>
        </w:rPr>
      </w:pPr>
      <w:ins w:id="22" w:author="nokia-d1" w:date="2024-02-29T16:02:00Z">
        <w:r>
          <w:rPr>
            <w:i w:val="0"/>
            <w:iCs/>
            <w:noProof/>
          </w:rPr>
          <w:drawing>
            <wp:inline distT="0" distB="0" distL="0" distR="0" wp14:anchorId="173FE0BB" wp14:editId="4CA8843D">
              <wp:extent cx="5930386" cy="2889775"/>
              <wp:effectExtent l="0" t="0" r="0" b="0"/>
              <wp:docPr id="597392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582" cy="2893282"/>
                      </a:xfrm>
                      <a:prstGeom prst="rect">
                        <a:avLst/>
                      </a:prstGeom>
                      <a:noFill/>
                    </pic:spPr>
                  </pic:pic>
                </a:graphicData>
              </a:graphic>
            </wp:inline>
          </w:drawing>
        </w:r>
      </w:ins>
    </w:p>
    <w:p w14:paraId="4DF7E748" w14:textId="4E817607" w:rsidR="00AD2A46" w:rsidRPr="006F056F" w:rsidRDefault="00AD2A46" w:rsidP="006F056F">
      <w:pPr>
        <w:pStyle w:val="Guidance"/>
        <w:jc w:val="center"/>
        <w:rPr>
          <w:ins w:id="23" w:author="nokia-d1" w:date="2024-02-29T16:02:00Z"/>
          <w:i w:val="0"/>
          <w:iCs/>
        </w:rPr>
      </w:pPr>
      <w:ins w:id="24" w:author="nokia-d1" w:date="2024-02-29T16:03:00Z">
        <w:r w:rsidRPr="006F056F">
          <w:rPr>
            <w:rFonts w:hint="eastAsia"/>
            <w:i w:val="0"/>
            <w:iCs/>
          </w:rPr>
          <w:t>F</w:t>
        </w:r>
        <w:r w:rsidRPr="006F056F">
          <w:rPr>
            <w:i w:val="0"/>
            <w:iCs/>
          </w:rPr>
          <w:t>igure</w:t>
        </w:r>
      </w:ins>
      <w:ins w:id="25" w:author="nokia-d1" w:date="2024-02-29T16:04:00Z">
        <w:r w:rsidR="006F056F" w:rsidRPr="006F056F">
          <w:rPr>
            <w:i w:val="0"/>
            <w:iCs/>
          </w:rPr>
          <w:t xml:space="preserve"> 1</w:t>
        </w:r>
      </w:ins>
      <w:ins w:id="26" w:author="nokia-d1" w:date="2024-02-29T16:03:00Z">
        <w:r w:rsidRPr="006F056F">
          <w:rPr>
            <w:i w:val="0"/>
            <w:iCs/>
          </w:rPr>
          <w:t xml:space="preserve"> </w:t>
        </w:r>
      </w:ins>
      <w:ins w:id="27" w:author="nokia-d1" w:date="2024-02-29T16:04:00Z">
        <w:r w:rsidR="006F056F" w:rsidRPr="006F056F">
          <w:rPr>
            <w:i w:val="0"/>
            <w:iCs/>
          </w:rPr>
          <w:t>network slice isolation use case</w:t>
        </w:r>
      </w:ins>
      <w:ins w:id="28" w:author="nokia-d1" w:date="2024-02-29T16:05:00Z">
        <w:r w:rsidR="006F056F">
          <w:rPr>
            <w:i w:val="0"/>
            <w:iCs/>
          </w:rPr>
          <w:t>s</w:t>
        </w:r>
      </w:ins>
    </w:p>
    <w:p w14:paraId="265D3576" w14:textId="77777777" w:rsidR="00AD2A46" w:rsidRPr="00AD2A46" w:rsidRDefault="00AD2A46" w:rsidP="00AD2A46">
      <w:pPr>
        <w:pStyle w:val="Guidance"/>
        <w:rPr>
          <w:ins w:id="29" w:author="nokia-d1" w:date="2024-02-29T16:03:00Z"/>
          <w:i w:val="0"/>
          <w:iCs/>
          <w:lang w:val="en-US"/>
        </w:rPr>
      </w:pPr>
      <w:ins w:id="30" w:author="nokia-d1" w:date="2024-02-29T16:03:00Z">
        <w:r w:rsidRPr="00AD2A46">
          <w:rPr>
            <w:i w:val="0"/>
            <w:iCs/>
            <w:lang w:val="en-US"/>
          </w:rPr>
          <w:lastRenderedPageBreak/>
          <w:t>A slice is fully isolated from other slices, from RAN to transport to CN, and from control plane (CP) to user plane (UP), dedicated resources are allocated to the slice, e.g. S-NSSAI#1</w:t>
        </w:r>
      </w:ins>
    </w:p>
    <w:p w14:paraId="60D8BC5E" w14:textId="77777777" w:rsidR="00AD2A46" w:rsidRPr="00AD2A46" w:rsidRDefault="00AD2A46" w:rsidP="00AD2A46">
      <w:pPr>
        <w:pStyle w:val="Guidance"/>
        <w:rPr>
          <w:ins w:id="31" w:author="nokia-d1" w:date="2024-02-29T16:03:00Z"/>
          <w:i w:val="0"/>
          <w:iCs/>
          <w:lang w:val="en-US"/>
        </w:rPr>
      </w:pPr>
      <w:ins w:id="32" w:author="nokia-d1" w:date="2024-02-29T16:03:00Z">
        <w:r w:rsidRPr="00AD2A46">
          <w:rPr>
            <w:i w:val="0"/>
            <w:iCs/>
            <w:lang w:val="en-US"/>
          </w:rPr>
          <w:t>A slice is partially isolated from other slices, e.g. share DU and other CP NFs, but use dedicated UP related NFs, e.g. S-NSSAI#3</w:t>
        </w:r>
      </w:ins>
    </w:p>
    <w:p w14:paraId="1F59E746" w14:textId="75BF4D71" w:rsidR="00DE296A" w:rsidRPr="00AD2A46" w:rsidRDefault="00AD2A46" w:rsidP="00AD2A46">
      <w:pPr>
        <w:pStyle w:val="Guidance"/>
        <w:rPr>
          <w:i w:val="0"/>
          <w:iCs/>
          <w:lang w:val="en-US"/>
        </w:rPr>
      </w:pPr>
      <w:ins w:id="33" w:author="nokia-d1" w:date="2024-02-29T16:03:00Z">
        <w:r w:rsidRPr="00AD2A46">
          <w:rPr>
            <w:i w:val="0"/>
            <w:iCs/>
            <w:lang w:val="en-US"/>
          </w:rPr>
          <w:t>A slice shares all NFs with other slices, e.g. share DU, CU, CP and UP NFs, e.g. S-NSSAI#4 and 5</w:t>
        </w:r>
      </w:ins>
    </w:p>
    <w:p w14:paraId="13B8993F" w14:textId="77777777" w:rsidR="006C42CE" w:rsidRDefault="006C42CE" w:rsidP="001E489F"/>
    <w:p w14:paraId="733470E0" w14:textId="77777777" w:rsidR="00CF54A6" w:rsidRPr="00EE1749" w:rsidRDefault="00CF54A6" w:rsidP="001E489F"/>
    <w:p w14:paraId="4E82C367" w14:textId="79B80A4A" w:rsidR="00BC548D" w:rsidRDefault="006D3B37" w:rsidP="001E489F">
      <w:r>
        <w:rPr>
          <w:noProof/>
        </w:rPr>
        <w:drawing>
          <wp:inline distT="0" distB="0" distL="0" distR="0" wp14:anchorId="78512F57" wp14:editId="22E6A735">
            <wp:extent cx="6120130" cy="2428875"/>
            <wp:effectExtent l="0" t="0" r="0" b="9525"/>
            <wp:docPr id="16981614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61469" name="Picture 1"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28875"/>
                    </a:xfrm>
                    <a:prstGeom prst="rect">
                      <a:avLst/>
                    </a:prstGeom>
                    <a:noFill/>
                    <a:ln>
                      <a:noFill/>
                    </a:ln>
                  </pic:spPr>
                </pic:pic>
              </a:graphicData>
            </a:graphic>
          </wp:inline>
        </w:drawing>
      </w:r>
    </w:p>
    <w:p w14:paraId="3D47D3B0" w14:textId="0F7FCCD6" w:rsidR="006D3B37" w:rsidRDefault="006D3B37" w:rsidP="00A84953">
      <w:pPr>
        <w:jc w:val="center"/>
      </w:pPr>
      <w:r>
        <w:rPr>
          <w:rFonts w:hint="eastAsia"/>
        </w:rPr>
        <w:t>F</w:t>
      </w:r>
      <w:r>
        <w:t xml:space="preserve">igure </w:t>
      </w:r>
      <w:ins w:id="34" w:author="nokia-d1" w:date="2024-02-29T17:00:00Z">
        <w:r w:rsidR="00830377">
          <w:t>2</w:t>
        </w:r>
      </w:ins>
      <w:del w:id="35" w:author="nokia-d1" w:date="2024-02-29T17:00:00Z">
        <w:r w:rsidDel="00830377">
          <w:delText>1</w:delText>
        </w:r>
      </w:del>
      <w:r w:rsidR="00A84953">
        <w:t xml:space="preserve">: </w:t>
      </w:r>
      <w:r w:rsidR="00A84953" w:rsidRPr="00A84953">
        <w:t>Expected resource allocation with proper isolation</w:t>
      </w:r>
    </w:p>
    <w:p w14:paraId="590498B3" w14:textId="77777777" w:rsidR="00D81752" w:rsidRDefault="00D81752" w:rsidP="00A84953">
      <w:pPr>
        <w:jc w:val="center"/>
      </w:pPr>
    </w:p>
    <w:p w14:paraId="3112C46C" w14:textId="38BF82F5" w:rsidR="00781EF2" w:rsidRPr="00937B36" w:rsidRDefault="00872550" w:rsidP="00F462A2">
      <w:r>
        <w:rPr>
          <w:rFonts w:hint="eastAsia"/>
        </w:rPr>
        <w:t>A</w:t>
      </w:r>
      <w:r>
        <w:t>s shown in the above Figure 1, operator expects the resources allocated for a network slice are separated in multiple layers, e.g. logical network layer (such as Network Slice and Network Slice Subnet defined in SA2 or SA5), network resource layer (such as Managed Function defined in SA5 or Network Function defined in SA2) and infrastructure layer</w:t>
      </w:r>
      <w:r w:rsidR="00320021">
        <w:t xml:space="preserve"> (out of 3GPP scope)</w:t>
      </w:r>
      <w:r>
        <w:t xml:space="preserve">. </w:t>
      </w:r>
      <w:r>
        <w:rPr>
          <w:rFonts w:hint="eastAsia"/>
        </w:rPr>
        <w:t>H</w:t>
      </w:r>
      <w:r>
        <w:t>owever, there’re still some gaps in current specification to fulfil security requirements of slice and enforce slice isolation in 5G network.</w:t>
      </w:r>
      <w:r w:rsidR="009D0553">
        <w:t xml:space="preserve"> </w:t>
      </w:r>
      <w:r w:rsidR="00A56BAB">
        <w:t>Lack of</w:t>
      </w:r>
      <w:r w:rsidR="002B3386" w:rsidRPr="00937B36">
        <w:t xml:space="preserve"> isolation</w:t>
      </w:r>
      <w:r w:rsidR="00283EA2">
        <w:t xml:space="preserve"> and protection</w:t>
      </w:r>
      <w:r w:rsidR="002B3386" w:rsidRPr="00937B36">
        <w:t xml:space="preserve"> </w:t>
      </w:r>
      <w:r w:rsidR="00A56BAB">
        <w:t>at</w:t>
      </w:r>
      <w:r w:rsidR="002B3386" w:rsidRPr="00937B36">
        <w:t xml:space="preserve"> network resource layer</w:t>
      </w:r>
      <w:r w:rsidR="000273B7">
        <w:t xml:space="preserve"> </w:t>
      </w:r>
      <w:r w:rsidR="00653D88">
        <w:t xml:space="preserve">represented </w:t>
      </w:r>
      <w:r w:rsidR="000273B7">
        <w:t xml:space="preserve">as </w:t>
      </w:r>
      <w:r w:rsidR="001519CD" w:rsidRPr="001519CD">
        <w:t>a set of network functions and the associated resources</w:t>
      </w:r>
      <w:r w:rsidR="00DA62CC">
        <w:t xml:space="preserve"> (e.g. </w:t>
      </w:r>
      <w:r w:rsidR="00662FB9" w:rsidRPr="00662FB9">
        <w:t>network slice subnet</w:t>
      </w:r>
      <w:r w:rsidR="00662FB9">
        <w:t xml:space="preserve"> defined in TS 28.</w:t>
      </w:r>
      <w:r w:rsidR="00432055">
        <w:t>530</w:t>
      </w:r>
      <w:r w:rsidR="00653D88">
        <w:t xml:space="preserve"> or </w:t>
      </w:r>
      <w:r w:rsidR="00653D88" w:rsidRPr="00653D88">
        <w:t>Network Slice instance</w:t>
      </w:r>
      <w:r w:rsidR="00653D88">
        <w:t xml:space="preserve"> defined in TS 23.501</w:t>
      </w:r>
      <w:r w:rsidR="00DA62CC">
        <w:t>)</w:t>
      </w:r>
      <w:r w:rsidR="002B3386" w:rsidRPr="00937B36">
        <w:t xml:space="preserve">  may cause </w:t>
      </w:r>
      <w:r w:rsidR="000616FE" w:rsidRPr="00937B36">
        <w:t xml:space="preserve">unnecessary </w:t>
      </w:r>
      <w:r w:rsidR="00995EB3" w:rsidRPr="00937B36">
        <w:t>communication between</w:t>
      </w:r>
      <w:r w:rsidR="002B3386" w:rsidRPr="00937B36">
        <w:t xml:space="preserve"> </w:t>
      </w:r>
      <w:r w:rsidR="00781EF2" w:rsidRPr="00937B36">
        <w:t>N</w:t>
      </w:r>
      <w:r w:rsidR="00552958" w:rsidRPr="00937B36">
        <w:t>F</w:t>
      </w:r>
      <w:r w:rsidR="00995EB3" w:rsidRPr="00937B36">
        <w:t xml:space="preserve">s supporting different </w:t>
      </w:r>
      <w:r w:rsidR="00CD63A7" w:rsidRPr="00937B36">
        <w:t>network slice</w:t>
      </w:r>
      <w:r w:rsidR="00AF4150" w:rsidRPr="00937B36">
        <w:t>s</w:t>
      </w:r>
      <w:r w:rsidR="00995EB3" w:rsidRPr="00937B36">
        <w:t>.</w:t>
      </w:r>
      <w:r w:rsidR="00552958" w:rsidRPr="00937B36">
        <w:t xml:space="preserve"> </w:t>
      </w:r>
      <w:r w:rsidR="00381BBA">
        <w:rPr>
          <w:rFonts w:hint="eastAsia"/>
        </w:rPr>
        <w:t>T</w:t>
      </w:r>
      <w:r w:rsidR="00381BBA">
        <w:t>hose issues may be exploited by threat agent to launch attack towards mission critical slice through other poor secured /vulnerable slices</w:t>
      </w:r>
      <w:r w:rsidR="00F80878" w:rsidRPr="00937B36">
        <w:t>, e.g. steal services/resources and data of mission critical applications.</w:t>
      </w:r>
      <w:r w:rsidR="0070340E">
        <w:t xml:space="preserve"> </w:t>
      </w:r>
      <w:r w:rsidR="0070340E" w:rsidRPr="00A34EB8">
        <w:t xml:space="preserve">GSMA was reported a number of findings about 5G Slicing Vulnerabilities, e.g. CVD-2021-0047,  CVD-2023-0069, which </w:t>
      </w:r>
      <w:r w:rsidR="0068186C">
        <w:t>are related to</w:t>
      </w:r>
      <w:r w:rsidR="0070340E" w:rsidRPr="00A34EB8">
        <w:t xml:space="preserve"> slicing security isolation</w:t>
      </w:r>
      <w:r w:rsidR="004F3F8A">
        <w:t xml:space="preserve"> in some extent</w:t>
      </w:r>
      <w:r w:rsidR="0070340E" w:rsidRPr="00A34EB8">
        <w:t xml:space="preserve">. </w:t>
      </w:r>
    </w:p>
    <w:p w14:paraId="4A1372CE" w14:textId="77777777" w:rsidR="009D0553" w:rsidRDefault="009D0553" w:rsidP="00CF54A6"/>
    <w:p w14:paraId="039C26C2" w14:textId="77777777" w:rsidR="00C932C1" w:rsidRDefault="00C932C1" w:rsidP="00C932C1">
      <w:pPr>
        <w:rPr>
          <w:ins w:id="36" w:author="nokia-d1" w:date="2024-02-29T17:18:00Z"/>
        </w:rPr>
      </w:pPr>
      <w:r>
        <w:t xml:space="preserve">Isolation requirements on network slice were raised in GSMA (e.g. GSMA NG.135, GSMA NG.127) and also defined in 3GPP TS (e.g. 3GPP TS 22.261, TS 28.531, TS 28.541). </w:t>
      </w:r>
      <w:r w:rsidDel="00D61D98">
        <w:t xml:space="preserve"> </w:t>
      </w:r>
      <w:r>
        <w:t xml:space="preserve">But it's either too abstract to be implementable (e.g. requirements in TS 22.261) or missed security aspects (e.g. requirements, use case and information model in TS 28.531, 28.541). There is no clear definition and requirement on slicing security isolation in 3GPP so far. </w:t>
      </w:r>
    </w:p>
    <w:p w14:paraId="4209CCAA" w14:textId="77777777" w:rsidR="00586006" w:rsidRDefault="00586006" w:rsidP="00C932C1">
      <w:pPr>
        <w:rPr>
          <w:ins w:id="37" w:author="nokia-d1" w:date="2024-02-29T17:18:00Z"/>
        </w:rPr>
      </w:pPr>
    </w:p>
    <w:p w14:paraId="1887833F" w14:textId="77777777" w:rsidR="00C932C1" w:rsidRDefault="00C932C1" w:rsidP="00C932C1">
      <w:pPr>
        <w:rPr>
          <w:ins w:id="38" w:author="nokia-d1" w:date="2024-02-29T17:34:00Z"/>
        </w:rPr>
      </w:pPr>
    </w:p>
    <w:p w14:paraId="6D02AC6C" w14:textId="58AF1B2E" w:rsidR="0051633C" w:rsidRDefault="0051633C" w:rsidP="0051633C">
      <w:pPr>
        <w:pStyle w:val="Heading2"/>
        <w:rPr>
          <w:ins w:id="39" w:author="nokia-d1" w:date="2024-02-29T17:35:00Z"/>
          <w:lang w:val="en-US"/>
        </w:rPr>
      </w:pPr>
      <w:ins w:id="40" w:author="nokia-d1" w:date="2024-02-29T17:34:00Z">
        <w:r>
          <w:rPr>
            <w:lang w:val="en-US"/>
          </w:rPr>
          <w:t>3.</w:t>
        </w:r>
      </w:ins>
      <w:ins w:id="41" w:author="nokia-r3" w:date="2024-03-01T04:53:00Z">
        <w:r w:rsidR="005F474A">
          <w:rPr>
            <w:lang w:val="en-US"/>
          </w:rPr>
          <w:t>2</w:t>
        </w:r>
      </w:ins>
      <w:ins w:id="42" w:author="nokia-d1" w:date="2024-02-29T17:34:00Z">
        <w:r>
          <w:rPr>
            <w:lang w:val="en-US"/>
          </w:rPr>
          <w:t xml:space="preserve"> </w:t>
        </w:r>
      </w:ins>
      <w:ins w:id="43" w:author="nokia-d1" w:date="2024-02-29T17:35:00Z">
        <w:r w:rsidR="004B7D06" w:rsidRPr="004B7D06">
          <w:rPr>
            <w:lang w:val="en-US"/>
          </w:rPr>
          <w:t xml:space="preserve">end-to-end slice data protection </w:t>
        </w:r>
      </w:ins>
    </w:p>
    <w:p w14:paraId="4A9B7EEB" w14:textId="77777777" w:rsidR="0042272E" w:rsidRPr="0042272E" w:rsidRDefault="0042272E" w:rsidP="0042272E">
      <w:pPr>
        <w:rPr>
          <w:ins w:id="44" w:author="nokia-d1" w:date="2024-02-29T17:35:00Z"/>
          <w:lang w:val="en-US"/>
        </w:rPr>
      </w:pPr>
      <w:ins w:id="45" w:author="nokia-d1" w:date="2024-02-29T17:35:00Z">
        <w:r w:rsidRPr="0042272E">
          <w:rPr>
            <w:lang w:val="en-US"/>
          </w:rPr>
          <w:t xml:space="preserve">Current TS 33.501 covers network slice specific access authentication and authorization that could address User ID and credentials different from 3GPP subscription credentials. But, TS 33.501 does not address the end-to-end protection of the user data transmitted within the slices. </w:t>
        </w:r>
      </w:ins>
    </w:p>
    <w:p w14:paraId="4A60ED50" w14:textId="77777777" w:rsidR="0042272E" w:rsidRPr="0042272E" w:rsidRDefault="0042272E" w:rsidP="0042272E">
      <w:pPr>
        <w:rPr>
          <w:ins w:id="46" w:author="nokia-d1" w:date="2024-02-29T17:35:00Z"/>
          <w:lang w:val="en-US"/>
        </w:rPr>
      </w:pPr>
    </w:p>
    <w:p w14:paraId="037CFE24" w14:textId="77777777" w:rsidR="0042272E" w:rsidRPr="0042272E" w:rsidRDefault="0042272E" w:rsidP="0042272E">
      <w:pPr>
        <w:rPr>
          <w:ins w:id="47" w:author="nokia-d1" w:date="2024-02-29T17:35:00Z"/>
          <w:lang w:val="en-US"/>
        </w:rPr>
      </w:pPr>
      <w:ins w:id="48" w:author="nokia-d1" w:date="2024-02-29T17:35:00Z">
        <w:r w:rsidRPr="0042272E">
          <w:rPr>
            <w:lang w:val="en-US"/>
          </w:rPr>
          <w:t xml:space="preserve">Solutions relying on over-the-top applications to protect user data in integrity or confidentiality or both require expertise from the users to install the solutions. Consequently, the user data transmitted within slices may not be properly protected. Additionally, the attack surface increases, and there is also the risk that the devices may not support solutions relying on over-the-top applications. </w:t>
        </w:r>
      </w:ins>
    </w:p>
    <w:p w14:paraId="6D2E6A04" w14:textId="77777777" w:rsidR="0042272E" w:rsidRPr="0042272E" w:rsidRDefault="0042272E" w:rsidP="0042272E">
      <w:pPr>
        <w:rPr>
          <w:ins w:id="49" w:author="nokia-d1" w:date="2024-02-29T17:35:00Z"/>
          <w:lang w:val="en-US"/>
        </w:rPr>
      </w:pPr>
    </w:p>
    <w:p w14:paraId="5D36A53A" w14:textId="28A60B79" w:rsidR="004B7D06" w:rsidRPr="004B7D06" w:rsidRDefault="0042272E" w:rsidP="0042272E">
      <w:pPr>
        <w:rPr>
          <w:ins w:id="50" w:author="nokia-d1" w:date="2024-02-29T17:34:00Z"/>
          <w:lang w:val="en-US"/>
        </w:rPr>
      </w:pPr>
      <w:ins w:id="51" w:author="nokia-d1" w:date="2024-02-29T17:35:00Z">
        <w:r w:rsidRPr="0042272E">
          <w:rPr>
            <w:lang w:val="en-US"/>
          </w:rPr>
          <w:t xml:space="preserve">To guaranty seamless security and privacy of user data exchanged within slices, an end-to-end protection for slice data should be defined by 3GPP. </w:t>
        </w:r>
      </w:ins>
    </w:p>
    <w:p w14:paraId="7B191DA4" w14:textId="77777777" w:rsidR="0051633C" w:rsidRPr="0051633C" w:rsidRDefault="0051633C" w:rsidP="00C932C1">
      <w:pPr>
        <w:rPr>
          <w:lang w:val="en-US"/>
        </w:rPr>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4</w:t>
      </w:r>
      <w:r w:rsidRPr="007861B8">
        <w:rPr>
          <w:b w:val="0"/>
          <w:sz w:val="36"/>
          <w:lang w:eastAsia="ja-JP"/>
        </w:rPr>
        <w:tab/>
        <w:t>Objective</w:t>
      </w:r>
    </w:p>
    <w:p w14:paraId="78C23FCE" w14:textId="38794CDE" w:rsidR="003A2266" w:rsidRDefault="00332512" w:rsidP="00BE59DD">
      <w:pPr>
        <w:rPr>
          <w:ins w:id="52" w:author="nokia-d1" w:date="2024-02-29T17:40:00Z"/>
        </w:rPr>
      </w:pPr>
      <w:ins w:id="53" w:author="nokia-d1" w:date="2024-02-29T17:37:00Z">
        <w:r>
          <w:t>Study</w:t>
        </w:r>
      </w:ins>
      <w:ins w:id="54" w:author="nokia-d1" w:date="2024-02-29T17:38:00Z">
        <w:r w:rsidR="008F3C48">
          <w:t xml:space="preserve"> enhancement on network slicing security to support network slic</w:t>
        </w:r>
      </w:ins>
      <w:ins w:id="55" w:author="nokia-d1" w:date="2024-02-29T17:39:00Z">
        <w:r w:rsidR="008F3C48">
          <w:t>e security isolation</w:t>
        </w:r>
      </w:ins>
      <w:ins w:id="56" w:author="nokia-r3" w:date="2024-03-01T05:09:00Z">
        <w:r w:rsidR="0000639A">
          <w:t xml:space="preserve"> and</w:t>
        </w:r>
      </w:ins>
      <w:ins w:id="57" w:author="nokia-d1" w:date="2024-02-29T17:39:00Z">
        <w:del w:id="58" w:author="nokia-r3" w:date="2024-03-01T05:09:00Z">
          <w:r w:rsidR="008F3C48" w:rsidDel="0000639A">
            <w:delText>,</w:delText>
          </w:r>
        </w:del>
        <w:r w:rsidR="008F3C48">
          <w:t xml:space="preserve"> end to end slice data protection </w:t>
        </w:r>
      </w:ins>
      <w:ins w:id="59" w:author="nokia-d1" w:date="2024-02-29T17:40:00Z">
        <w:r w:rsidR="003A2266">
          <w:t>.</w:t>
        </w:r>
      </w:ins>
    </w:p>
    <w:p w14:paraId="1C277DF3" w14:textId="78E80986" w:rsidR="0042272E" w:rsidRDefault="008F3C48" w:rsidP="00BE59DD">
      <w:pPr>
        <w:rPr>
          <w:ins w:id="60" w:author="nokia-d1" w:date="2024-02-29T17:36:00Z"/>
        </w:rPr>
      </w:pPr>
      <w:ins w:id="61" w:author="nokia-d1" w:date="2024-02-29T17:38:00Z">
        <w:r>
          <w:t xml:space="preserve"> </w:t>
        </w:r>
      </w:ins>
    </w:p>
    <w:p w14:paraId="470B2E91" w14:textId="6EEE6A90" w:rsidR="00BE59DD" w:rsidRPr="00BE59DD" w:rsidRDefault="003A2266" w:rsidP="00BE59DD">
      <w:ins w:id="62" w:author="nokia-d1" w:date="2024-02-29T17:40:00Z">
        <w:r>
          <w:t xml:space="preserve">WT1: </w:t>
        </w:r>
      </w:ins>
      <w:r w:rsidR="00BE59DD" w:rsidRPr="00BE59DD">
        <w:t xml:space="preserve">Study </w:t>
      </w:r>
      <w:del w:id="63" w:author="nokia-d1" w:date="2024-02-29T17:43:00Z">
        <w:r w:rsidR="00BE59DD" w:rsidRPr="00BE59DD" w:rsidDel="00BB1CD1">
          <w:delText>how to enable verticals</w:delText>
        </w:r>
        <w:r w:rsidR="008F4513" w:rsidDel="00BB1CD1">
          <w:delText xml:space="preserve"> (e.g. </w:delText>
        </w:r>
        <w:r w:rsidR="00BF3C22" w:rsidRPr="00BF3C22" w:rsidDel="00BB1CD1">
          <w:delText>enterprise VPN,</w:delText>
        </w:r>
        <w:r w:rsidR="005F1057" w:rsidDel="00BB1CD1">
          <w:delText xml:space="preserve"> </w:delText>
        </w:r>
        <w:r w:rsidR="005F1057" w:rsidRPr="003E54B6" w:rsidDel="00BB1CD1">
          <w:rPr>
            <w:iCs/>
          </w:rPr>
          <w:delText>healthcare</w:delText>
        </w:r>
        <w:r w:rsidR="005F1057" w:rsidDel="00BB1CD1">
          <w:rPr>
            <w:iCs/>
          </w:rPr>
          <w:delText>, game,</w:delText>
        </w:r>
        <w:r w:rsidR="00BF3C22" w:rsidRPr="00BF3C22" w:rsidDel="00BB1CD1">
          <w:delText xml:space="preserve"> public safety or </w:delText>
        </w:r>
        <w:r w:rsidR="00B231A2" w:rsidDel="00BB1CD1">
          <w:delText>e</w:delText>
        </w:r>
        <w:r w:rsidR="00BF3C22" w:rsidRPr="00BF3C22" w:rsidDel="00BB1CD1">
          <w:delText>lectric grids</w:delText>
        </w:r>
        <w:r w:rsidR="008F4513" w:rsidDel="00BB1CD1">
          <w:delText>)</w:delText>
        </w:r>
        <w:r w:rsidR="00BE59DD" w:rsidRPr="00BE59DD" w:rsidDel="00BB1CD1">
          <w:delText xml:space="preserve">, operators and cloud service providers to address </w:delText>
        </w:r>
      </w:del>
      <w:r w:rsidR="00BE59DD" w:rsidRPr="00BE59DD">
        <w:t xml:space="preserve">diverse requirements of different market segments </w:t>
      </w:r>
      <w:r w:rsidR="003D3D07">
        <w:t>with considering</w:t>
      </w:r>
      <w:r w:rsidR="003D3D07" w:rsidRPr="00BE59DD">
        <w:t xml:space="preserve"> </w:t>
      </w:r>
      <w:r w:rsidR="00BE59DD" w:rsidRPr="00BE59DD">
        <w:t xml:space="preserve">security and isolation, and to investigate the gaps in existing specification and collect potential </w:t>
      </w:r>
      <w:r w:rsidR="000C433F">
        <w:t>requirements</w:t>
      </w:r>
      <w:r w:rsidR="000C433F" w:rsidRPr="00BE59DD">
        <w:t xml:space="preserve"> </w:t>
      </w:r>
      <w:r w:rsidR="00BE59DD" w:rsidRPr="00BE59DD">
        <w:t xml:space="preserve">to enforce </w:t>
      </w:r>
      <w:r w:rsidR="00763A4B">
        <w:t>slicing</w:t>
      </w:r>
      <w:r w:rsidR="00FF6DC9">
        <w:t xml:space="preserve"> security</w:t>
      </w:r>
      <w:r w:rsidR="00763A4B" w:rsidRPr="00BE59DD">
        <w:t xml:space="preserve"> </w:t>
      </w:r>
      <w:r w:rsidR="00BE59DD" w:rsidRPr="00BE59DD">
        <w:t>isolation in 5G network</w:t>
      </w:r>
      <w:r w:rsidR="00A828AB">
        <w:t>.</w:t>
      </w:r>
    </w:p>
    <w:p w14:paraId="7523A01C" w14:textId="3F63B06A" w:rsidR="006548CD" w:rsidRDefault="00135D1C" w:rsidP="00F91E0A">
      <w:pPr>
        <w:numPr>
          <w:ilvl w:val="0"/>
          <w:numId w:val="14"/>
        </w:numPr>
      </w:pPr>
      <w:bookmarkStart w:id="64" w:name="_Hlk143197870"/>
      <w:r>
        <w:t>Document</w:t>
      </w:r>
      <w:r w:rsidR="0085700B">
        <w:t xml:space="preserve"> the</w:t>
      </w:r>
      <w:r>
        <w:t xml:space="preserve"> </w:t>
      </w:r>
      <w:r w:rsidR="005E23EB">
        <w:t xml:space="preserve">concept and </w:t>
      </w:r>
      <w:r>
        <w:t>definition of</w:t>
      </w:r>
      <w:r w:rsidR="0085700B">
        <w:t xml:space="preserve"> </w:t>
      </w:r>
      <w:r w:rsidR="005E23EB">
        <w:t>slicing</w:t>
      </w:r>
      <w:r w:rsidR="00BC1293">
        <w:t xml:space="preserve"> </w:t>
      </w:r>
      <w:r w:rsidR="00C91DEE">
        <w:t>security</w:t>
      </w:r>
      <w:r w:rsidR="006548CD">
        <w:t xml:space="preserve"> isolation</w:t>
      </w:r>
      <w:r w:rsidR="008337D1">
        <w:t>,</w:t>
      </w:r>
      <w:r w:rsidR="00F1127A">
        <w:t xml:space="preserve"> </w:t>
      </w:r>
      <w:r w:rsidR="00E636C3">
        <w:t xml:space="preserve"> based on slice isolation requirements defined in </w:t>
      </w:r>
      <w:r w:rsidR="008337D1">
        <w:t>GSMA and TS 22.261</w:t>
      </w:r>
      <w:r w:rsidR="002C7337">
        <w:t xml:space="preserve">, and </w:t>
      </w:r>
      <w:r w:rsidR="00AA7BC3">
        <w:t>slic</w:t>
      </w:r>
      <w:r w:rsidR="000056B3">
        <w:t xml:space="preserve">e management and isolation use case and information model defined </w:t>
      </w:r>
      <w:r w:rsidR="00D60251">
        <w:t xml:space="preserve">in </w:t>
      </w:r>
      <w:r w:rsidR="00EF0B5F">
        <w:t xml:space="preserve">3GPP </w:t>
      </w:r>
      <w:r w:rsidR="00D60251">
        <w:t>TS 2</w:t>
      </w:r>
      <w:r w:rsidR="00101157">
        <w:t>8.530</w:t>
      </w:r>
      <w:r w:rsidR="00A87E59">
        <w:t>, 28.541</w:t>
      </w:r>
      <w:r w:rsidR="00101157">
        <w:t xml:space="preserve"> and 23.501</w:t>
      </w:r>
      <w:r w:rsidR="00F1127A">
        <w:t>.</w:t>
      </w:r>
      <w:bookmarkEnd w:id="64"/>
    </w:p>
    <w:p w14:paraId="46C0D7E2" w14:textId="48AA6C3C" w:rsidR="006B4601" w:rsidRDefault="006B4601" w:rsidP="00F91E0A">
      <w:pPr>
        <w:numPr>
          <w:ilvl w:val="0"/>
          <w:numId w:val="14"/>
        </w:numPr>
      </w:pPr>
      <w:r>
        <w:t>Further inve</w:t>
      </w:r>
      <w:r w:rsidR="004945D9">
        <w:t>stigate</w:t>
      </w:r>
      <w:r>
        <w:t>/study</w:t>
      </w:r>
      <w:r w:rsidR="00F07974">
        <w:t xml:space="preserve"> slicing</w:t>
      </w:r>
      <w:r>
        <w:t xml:space="preserve"> </w:t>
      </w:r>
      <w:r w:rsidR="004945D9">
        <w:t>isolation requirement</w:t>
      </w:r>
      <w:r w:rsidR="00F5533C">
        <w:t>s</w:t>
      </w:r>
      <w:r w:rsidR="004945D9">
        <w:t xml:space="preserve"> in SA1</w:t>
      </w:r>
      <w:r w:rsidR="00F07974">
        <w:t xml:space="preserve"> and SA5, </w:t>
      </w:r>
      <w:r w:rsidR="004945D9">
        <w:t xml:space="preserve"> and </w:t>
      </w:r>
      <w:r w:rsidR="007C1B79">
        <w:t>define</w:t>
      </w:r>
      <w:r w:rsidR="0027582B">
        <w:t xml:space="preserve"> fine</w:t>
      </w:r>
      <w:r w:rsidR="00F5533C">
        <w:t>r</w:t>
      </w:r>
      <w:r w:rsidR="0027582B">
        <w:t xml:space="preserve"> gra</w:t>
      </w:r>
      <w:r w:rsidR="002935C2">
        <w:t>ined</w:t>
      </w:r>
      <w:r w:rsidR="00F5533C">
        <w:t xml:space="preserve"> slicing</w:t>
      </w:r>
      <w:r w:rsidR="002935C2">
        <w:t xml:space="preserve"> isolation </w:t>
      </w:r>
      <w:r w:rsidR="00BC1293">
        <w:t xml:space="preserve">security </w:t>
      </w:r>
      <w:r w:rsidR="002935C2">
        <w:t>requirements</w:t>
      </w:r>
      <w:r w:rsidR="00F5533C">
        <w:t>.</w:t>
      </w:r>
    </w:p>
    <w:p w14:paraId="27FBA2BB" w14:textId="19BDABE3" w:rsidR="00BC1293" w:rsidRDefault="00BC1293" w:rsidP="00F91E0A">
      <w:pPr>
        <w:pStyle w:val="ListParagraph"/>
        <w:numPr>
          <w:ilvl w:val="1"/>
          <w:numId w:val="14"/>
        </w:numPr>
      </w:pPr>
      <w:r w:rsidRPr="00BB55EB">
        <w:rPr>
          <w:sz w:val="20"/>
          <w:szCs w:val="20"/>
          <w:lang w:val="en-GB"/>
        </w:rPr>
        <w:t xml:space="preserve">Note: The </w:t>
      </w:r>
      <w:r w:rsidR="00F119C9" w:rsidRPr="00BB55EB">
        <w:rPr>
          <w:sz w:val="20"/>
          <w:szCs w:val="20"/>
          <w:lang w:val="en-GB"/>
        </w:rPr>
        <w:t xml:space="preserve">slicing isolation security requirements </w:t>
      </w:r>
      <w:r w:rsidR="00A26F11" w:rsidRPr="00BB55EB">
        <w:rPr>
          <w:sz w:val="20"/>
          <w:szCs w:val="20"/>
          <w:lang w:val="en-GB"/>
        </w:rPr>
        <w:t>may</w:t>
      </w:r>
      <w:r w:rsidR="00F119C9" w:rsidRPr="00BB55EB">
        <w:rPr>
          <w:sz w:val="20"/>
          <w:szCs w:val="20"/>
          <w:lang w:val="en-GB"/>
        </w:rPr>
        <w:t xml:space="preserve"> be provided to SA5 to </w:t>
      </w:r>
      <w:r w:rsidR="00D1150D" w:rsidRPr="00BB55EB">
        <w:rPr>
          <w:sz w:val="20"/>
          <w:szCs w:val="20"/>
          <w:lang w:val="en-GB"/>
        </w:rPr>
        <w:t>update their slicing management services and procedures.</w:t>
      </w:r>
    </w:p>
    <w:p w14:paraId="11345523" w14:textId="6D644CCC" w:rsidR="00BE59DD" w:rsidRPr="00BE59DD" w:rsidRDefault="00BE59DD" w:rsidP="000056B3">
      <w:pPr>
        <w:ind w:left="720"/>
      </w:pPr>
    </w:p>
    <w:p w14:paraId="60C06E8E" w14:textId="65B10CDE" w:rsidR="006E1D4F" w:rsidRDefault="00A266B5" w:rsidP="00F91E0A">
      <w:pPr>
        <w:rPr>
          <w:ins w:id="65" w:author="nokia-d1" w:date="2024-02-29T18:05:00Z"/>
        </w:rPr>
      </w:pPr>
      <w:ins w:id="66" w:author="nokia-d1" w:date="2024-02-29T18:04:00Z">
        <w:r>
          <w:t>WT</w:t>
        </w:r>
      </w:ins>
      <w:ins w:id="67" w:author="nokia-r3" w:date="2024-03-01T05:07:00Z">
        <w:r w:rsidR="00A30A7B">
          <w:t>2</w:t>
        </w:r>
      </w:ins>
      <w:ins w:id="68" w:author="nokia-d1" w:date="2024-02-29T18:04:00Z">
        <w:del w:id="69" w:author="nokia-r3" w:date="2024-03-01T05:07:00Z">
          <w:r w:rsidR="004A5549" w:rsidDel="00A30A7B">
            <w:delText>3</w:delText>
          </w:r>
        </w:del>
        <w:r>
          <w:t xml:space="preserve">: </w:t>
        </w:r>
        <w:r>
          <w:rPr>
            <w:rFonts w:eastAsia="Wingdings"/>
          </w:rPr>
          <w:t xml:space="preserve"> </w:t>
        </w:r>
        <w:r w:rsidRPr="00803B77">
          <w:rPr>
            <w:rFonts w:eastAsia="Wingdings"/>
          </w:rPr>
          <w:t xml:space="preserve"> </w:t>
        </w:r>
        <w:r w:rsidR="004A5549">
          <w:rPr>
            <w:rFonts w:eastAsia="Wingdings"/>
          </w:rPr>
          <w:t>S</w:t>
        </w:r>
        <w:r w:rsidR="004A5549">
          <w:t>tudy end-to-end protection of user data transmitted within slices</w:t>
        </w:r>
      </w:ins>
      <w:ins w:id="70" w:author="nokia-d1" w:date="2024-02-29T18:05:00Z">
        <w:r w:rsidR="004A5549">
          <w:t>.</w:t>
        </w:r>
      </w:ins>
      <w:ins w:id="71" w:author="nokia-r3" w:date="2024-03-01T05:20:00Z">
        <w:r w:rsidR="00850F2B">
          <w:t xml:space="preserve"> The end-points of this end-to-end protection are the UE and 3</w:t>
        </w:r>
        <w:r w:rsidR="00850F2B">
          <w:rPr>
            <w:vertAlign w:val="superscript"/>
          </w:rPr>
          <w:t>rd</w:t>
        </w:r>
        <w:r w:rsidR="00850F2B">
          <w:t xml:space="preserve"> party or operator who owns an AAA server  (AAA-S) used to perform network slice specific authentication and authorization procedure. This study takes into account the Lawful Interception aspects, </w:t>
        </w:r>
      </w:ins>
      <w:ins w:id="72" w:author="PAULIAC Mireille" w:date="2024-03-01T07:22:00Z">
        <w:r w:rsidR="00597E61">
          <w:t xml:space="preserve">SA2 </w:t>
        </w:r>
      </w:ins>
      <w:ins w:id="73" w:author="nokia-r3" w:date="2024-03-01T05:20:00Z">
        <w:r w:rsidR="00850F2B">
          <w:t>architecture</w:t>
        </w:r>
      </w:ins>
      <w:ins w:id="74" w:author="PAULIAC Mireille" w:date="2024-03-01T07:22:00Z">
        <w:r w:rsidR="00597E61">
          <w:t xml:space="preserve"> and SA6 work.</w:t>
        </w:r>
      </w:ins>
      <w:ins w:id="75" w:author="nokia-r3" w:date="2024-03-01T05:20:00Z">
        <w:r w:rsidR="00850F2B">
          <w:t xml:space="preserve"> </w:t>
        </w:r>
      </w:ins>
    </w:p>
    <w:p w14:paraId="044C15D0" w14:textId="77777777" w:rsidR="004A5549" w:rsidRPr="007074FF" w:rsidRDefault="004A5549" w:rsidP="00F91E0A"/>
    <w:p w14:paraId="45593CF7" w14:textId="77777777" w:rsidR="008D7C81" w:rsidRDefault="008D7C81" w:rsidP="008D7C81">
      <w:pPr>
        <w:pStyle w:val="Heading2"/>
      </w:pPr>
      <w:r>
        <w:t>TU estimates and dependencies</w:t>
      </w:r>
    </w:p>
    <w:p w14:paraId="0B84BA22" w14:textId="77777777" w:rsidR="008D7C81" w:rsidRPr="00AD2837" w:rsidRDefault="008D7C81" w:rsidP="008D7C81"/>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8D7C81" w:rsidRPr="00FF2903" w14:paraId="7D259DEB" w14:textId="77777777">
        <w:tc>
          <w:tcPr>
            <w:tcW w:w="1151" w:type="dxa"/>
            <w:shd w:val="clear" w:color="auto" w:fill="auto"/>
          </w:tcPr>
          <w:p w14:paraId="7DE55B20" w14:textId="77777777" w:rsidR="008D7C81" w:rsidRPr="00A112D0" w:rsidRDefault="008D7C81">
            <w:bookmarkStart w:id="76" w:name="_Hlk85813720"/>
            <w:r w:rsidRPr="00A112D0">
              <w:t>W</w:t>
            </w:r>
            <w:r>
              <w:t xml:space="preserve">ork </w:t>
            </w:r>
            <w:r w:rsidRPr="00A112D0">
              <w:t>T</w:t>
            </w:r>
            <w:r>
              <w:t>ask ID</w:t>
            </w:r>
          </w:p>
        </w:tc>
        <w:tc>
          <w:tcPr>
            <w:tcW w:w="1428" w:type="dxa"/>
            <w:shd w:val="clear" w:color="auto" w:fill="auto"/>
          </w:tcPr>
          <w:p w14:paraId="62E5E457" w14:textId="77777777" w:rsidR="008D7C81" w:rsidRDefault="008D7C81">
            <w:r>
              <w:t>TU Estimate</w:t>
            </w:r>
          </w:p>
          <w:p w14:paraId="2875D86A" w14:textId="77777777" w:rsidR="008D7C81" w:rsidRPr="00A112D0" w:rsidRDefault="008D7C81">
            <w:r>
              <w:t>(Study)</w:t>
            </w:r>
          </w:p>
        </w:tc>
        <w:tc>
          <w:tcPr>
            <w:tcW w:w="1605" w:type="dxa"/>
          </w:tcPr>
          <w:p w14:paraId="4BFC292F" w14:textId="77777777" w:rsidR="008D7C81" w:rsidRDefault="008D7C81">
            <w:r>
              <w:t>TU Estimate</w:t>
            </w:r>
          </w:p>
          <w:p w14:paraId="23C4BF47" w14:textId="77777777" w:rsidR="008D7C81" w:rsidRDefault="008D7C81">
            <w:r>
              <w:t>(Normative)</w:t>
            </w:r>
          </w:p>
        </w:tc>
        <w:tc>
          <w:tcPr>
            <w:tcW w:w="1605" w:type="dxa"/>
          </w:tcPr>
          <w:p w14:paraId="4DEABA0B" w14:textId="77777777" w:rsidR="008D7C81" w:rsidRDefault="008D7C81">
            <w:r>
              <w:t>RAN Dependency</w:t>
            </w:r>
          </w:p>
          <w:p w14:paraId="40F01B20" w14:textId="77777777" w:rsidR="008D7C81" w:rsidRDefault="008D7C81">
            <w:r>
              <w:t xml:space="preserve">(Yes/No/Maybe) </w:t>
            </w:r>
          </w:p>
        </w:tc>
        <w:tc>
          <w:tcPr>
            <w:tcW w:w="2447" w:type="dxa"/>
          </w:tcPr>
          <w:p w14:paraId="564D8060" w14:textId="77777777" w:rsidR="008D7C81" w:rsidRDefault="008D7C81">
            <w:r>
              <w:t xml:space="preserve">Inter Work Tasks Dependency </w:t>
            </w:r>
          </w:p>
          <w:p w14:paraId="7642D656" w14:textId="77777777" w:rsidR="008D7C81" w:rsidRPr="00AA4C94" w:rsidRDefault="008D7C81">
            <w:r w:rsidRPr="00656773">
              <w:t xml:space="preserve">Editor’s Note: </w:t>
            </w:r>
            <w:r>
              <w:t>This column should highlight if WT#x is self-contained, or is dependent on completion of other WTs</w:t>
            </w:r>
          </w:p>
        </w:tc>
      </w:tr>
      <w:tr w:rsidR="008D7C81" w:rsidRPr="00F23C92" w14:paraId="1DBADC5C" w14:textId="77777777">
        <w:tc>
          <w:tcPr>
            <w:tcW w:w="1151" w:type="dxa"/>
            <w:shd w:val="clear" w:color="auto" w:fill="auto"/>
          </w:tcPr>
          <w:p w14:paraId="27284A2B" w14:textId="77777777" w:rsidR="008D7C81" w:rsidRPr="00FF2903" w:rsidRDefault="008D7C81">
            <w:r>
              <w:t>1.</w:t>
            </w:r>
          </w:p>
        </w:tc>
        <w:tc>
          <w:tcPr>
            <w:tcW w:w="1428" w:type="dxa"/>
            <w:shd w:val="clear" w:color="auto" w:fill="auto"/>
          </w:tcPr>
          <w:p w14:paraId="4FB20898" w14:textId="2747B8B6" w:rsidR="008D7C81" w:rsidRPr="00977E0D" w:rsidRDefault="003140F4">
            <w:r>
              <w:t>1.</w:t>
            </w:r>
            <w:r w:rsidR="00377CBF">
              <w:t>0</w:t>
            </w:r>
            <w:r w:rsidR="008D7C81">
              <w:t xml:space="preserve"> </w:t>
            </w:r>
            <w:r w:rsidR="008D7C81" w:rsidRPr="00977E0D">
              <w:t xml:space="preserve">TUs </w:t>
            </w:r>
          </w:p>
        </w:tc>
        <w:tc>
          <w:tcPr>
            <w:tcW w:w="1605" w:type="dxa"/>
          </w:tcPr>
          <w:p w14:paraId="7C00992A" w14:textId="7EF4CEEA" w:rsidR="008D7C81" w:rsidRPr="00977E0D" w:rsidRDefault="00042B55">
            <w:r>
              <w:t>1</w:t>
            </w:r>
            <w:r w:rsidR="008D7C81">
              <w:t xml:space="preserve"> TUs </w:t>
            </w:r>
          </w:p>
        </w:tc>
        <w:tc>
          <w:tcPr>
            <w:tcW w:w="1605" w:type="dxa"/>
          </w:tcPr>
          <w:p w14:paraId="3E00DA51" w14:textId="3965F720" w:rsidR="008D7C81" w:rsidRPr="00977E0D" w:rsidRDefault="007A1AED">
            <w:r>
              <w:t>No</w:t>
            </w:r>
          </w:p>
        </w:tc>
        <w:tc>
          <w:tcPr>
            <w:tcW w:w="2447" w:type="dxa"/>
          </w:tcPr>
          <w:p w14:paraId="41C42B38" w14:textId="5D28BF52" w:rsidR="008D7C81" w:rsidRPr="000C2A22" w:rsidRDefault="00BB333F">
            <w:r>
              <w:rPr>
                <w:rFonts w:hint="eastAsia"/>
              </w:rPr>
              <w:t>T</w:t>
            </w:r>
            <w:r>
              <w:t xml:space="preserve">he SI is not dependant on other </w:t>
            </w:r>
            <w:r w:rsidR="00A916D6">
              <w:t>WTs but</w:t>
            </w:r>
            <w:r>
              <w:t xml:space="preserve"> may raise requirements on SA</w:t>
            </w:r>
            <w:r w:rsidR="00BB0632">
              <w:t>5</w:t>
            </w:r>
            <w:r w:rsidR="004678DB">
              <w:t xml:space="preserve"> to </w:t>
            </w:r>
            <w:r w:rsidR="00E04DEB">
              <w:t xml:space="preserve">enhance network information model for </w:t>
            </w:r>
            <w:r w:rsidR="00F23C92">
              <w:t>security isolation</w:t>
            </w:r>
            <w:r>
              <w:t>.</w:t>
            </w:r>
          </w:p>
        </w:tc>
      </w:tr>
      <w:tr w:rsidR="000D1912" w:rsidRPr="00F23C92" w14:paraId="3C8801B0" w14:textId="77777777">
        <w:tc>
          <w:tcPr>
            <w:tcW w:w="1151" w:type="dxa"/>
            <w:shd w:val="clear" w:color="auto" w:fill="auto"/>
          </w:tcPr>
          <w:p w14:paraId="51765495" w14:textId="57B0DFF2" w:rsidR="000D1912" w:rsidRDefault="00A30A7B" w:rsidP="000D1912">
            <w:ins w:id="77" w:author="nokia-r3" w:date="2024-03-01T05:07:00Z">
              <w:r>
                <w:t>2</w:t>
              </w:r>
            </w:ins>
          </w:p>
        </w:tc>
        <w:tc>
          <w:tcPr>
            <w:tcW w:w="1428" w:type="dxa"/>
            <w:shd w:val="clear" w:color="auto" w:fill="auto"/>
          </w:tcPr>
          <w:p w14:paraId="4397C5F9" w14:textId="035D333B" w:rsidR="000D1912" w:rsidRDefault="00110C64" w:rsidP="000D1912">
            <w:r>
              <w:t>1.5</w:t>
            </w:r>
            <w:r w:rsidR="000D1912">
              <w:t xml:space="preserve"> </w:t>
            </w:r>
            <w:r w:rsidR="000D1912" w:rsidRPr="00977E0D">
              <w:t xml:space="preserve">TUs </w:t>
            </w:r>
          </w:p>
        </w:tc>
        <w:tc>
          <w:tcPr>
            <w:tcW w:w="1605" w:type="dxa"/>
          </w:tcPr>
          <w:p w14:paraId="3092C63D" w14:textId="6E9619C0" w:rsidR="000D1912" w:rsidRDefault="002F4BB5" w:rsidP="000D1912">
            <w:r>
              <w:t>0</w:t>
            </w:r>
            <w:r w:rsidR="000D1912">
              <w:t xml:space="preserve">.5 TUs </w:t>
            </w:r>
          </w:p>
        </w:tc>
        <w:tc>
          <w:tcPr>
            <w:tcW w:w="1605" w:type="dxa"/>
          </w:tcPr>
          <w:p w14:paraId="09CBD167" w14:textId="083813E0" w:rsidR="000D1912" w:rsidRDefault="00AC103A" w:rsidP="000D1912">
            <w:ins w:id="78" w:author="nokia-r3" w:date="2024-03-01T05:21:00Z">
              <w:r>
                <w:t>No</w:t>
              </w:r>
            </w:ins>
          </w:p>
        </w:tc>
        <w:tc>
          <w:tcPr>
            <w:tcW w:w="2447" w:type="dxa"/>
          </w:tcPr>
          <w:p w14:paraId="6B2D1B95" w14:textId="77777777" w:rsidR="000D1912" w:rsidRDefault="000D1912" w:rsidP="000D1912"/>
        </w:tc>
      </w:tr>
      <w:bookmarkEnd w:id="76"/>
    </w:tbl>
    <w:p w14:paraId="30AFB3A3" w14:textId="77777777" w:rsidR="008D7C81" w:rsidRPr="0017306D" w:rsidRDefault="008D7C81" w:rsidP="008D7C81"/>
    <w:p w14:paraId="5F8B36E6" w14:textId="6851F032" w:rsidR="008D7C81" w:rsidRPr="0017306D" w:rsidRDefault="008D7C81" w:rsidP="008D7C81">
      <w:r w:rsidRPr="0017306D">
        <w:t xml:space="preserve">Total TU estimates for the study phase: </w:t>
      </w:r>
      <w:r w:rsidR="001F4052">
        <w:t>2.5</w:t>
      </w:r>
      <w:r>
        <w:t xml:space="preserve"> TUs (</w:t>
      </w:r>
      <w:r w:rsidR="00DE59C9">
        <w:t>4</w:t>
      </w:r>
      <w:r>
        <w:t xml:space="preserve"> meeting cycles)</w:t>
      </w:r>
    </w:p>
    <w:p w14:paraId="7AC608B7" w14:textId="5E6DB96D" w:rsidR="008D7C81" w:rsidRPr="0017306D" w:rsidRDefault="008D7C81" w:rsidP="008D7C81">
      <w:r w:rsidRPr="0017306D">
        <w:t xml:space="preserve">Total TU estimates for the normative phase: </w:t>
      </w:r>
      <w:r w:rsidR="001F4052">
        <w:t>1.5</w:t>
      </w:r>
      <w:r>
        <w:t xml:space="preserve"> TUs (</w:t>
      </w:r>
      <w:r w:rsidR="00DE59C9">
        <w:t>2</w:t>
      </w:r>
      <w:r>
        <w:t xml:space="preserve"> meeting cycles)</w:t>
      </w:r>
    </w:p>
    <w:p w14:paraId="1A495BA7" w14:textId="41EDD093" w:rsidR="008D7C81" w:rsidRPr="0017306D" w:rsidRDefault="008D7C81" w:rsidP="008D7C81">
      <w:r w:rsidRPr="0017306D">
        <w:t xml:space="preserve">Total TU estimates: </w:t>
      </w:r>
      <w:r w:rsidR="00DE59C9">
        <w:t>4</w:t>
      </w:r>
    </w:p>
    <w:p w14:paraId="0FA42C32" w14:textId="0CEC4E05" w:rsidR="001E489F" w:rsidRDefault="001E489F" w:rsidP="001E489F">
      <w:pPr>
        <w:pStyle w:val="Guidance"/>
      </w:pP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trPr>
          <w:cantSplit/>
          <w:jc w:val="center"/>
        </w:trPr>
        <w:tc>
          <w:tcPr>
            <w:tcW w:w="9413" w:type="dxa"/>
            <w:gridSpan w:val="6"/>
            <w:shd w:val="clear" w:color="auto" w:fill="D9D9D9"/>
            <w:tcMar>
              <w:left w:w="57" w:type="dxa"/>
              <w:right w:w="57" w:type="dxa"/>
            </w:tcMar>
          </w:tcPr>
          <w:p w14:paraId="545905C7" w14:textId="77777777" w:rsidR="001E489F" w:rsidRPr="00E10367" w:rsidRDefault="001E489F">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trPr>
          <w:cantSplit/>
          <w:jc w:val="center"/>
        </w:trPr>
        <w:tc>
          <w:tcPr>
            <w:tcW w:w="1617" w:type="dxa"/>
            <w:shd w:val="clear" w:color="auto" w:fill="D9D9D9"/>
            <w:tcMar>
              <w:left w:w="57" w:type="dxa"/>
              <w:right w:w="57" w:type="dxa"/>
            </w:tcMar>
          </w:tcPr>
          <w:p w14:paraId="7E0F033E" w14:textId="77777777" w:rsidR="001E489F" w:rsidRPr="00FF3F0C" w:rsidRDefault="001E489F">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pPr>
              <w:pStyle w:val="TAH"/>
            </w:pPr>
            <w:r>
              <w:t>Title</w:t>
            </w:r>
          </w:p>
        </w:tc>
        <w:tc>
          <w:tcPr>
            <w:tcW w:w="993" w:type="dxa"/>
            <w:shd w:val="clear" w:color="auto" w:fill="D9D9D9"/>
            <w:tcMar>
              <w:left w:w="57" w:type="dxa"/>
              <w:right w:w="57" w:type="dxa"/>
            </w:tcMar>
          </w:tcPr>
          <w:p w14:paraId="436BA858" w14:textId="77777777" w:rsidR="001E489F" w:rsidRPr="00E10367" w:rsidRDefault="001E489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pPr>
              <w:pStyle w:val="TAH"/>
            </w:pPr>
            <w:r w:rsidRPr="00E10367">
              <w:t>R</w:t>
            </w:r>
            <w:r>
              <w:t>apporteur</w:t>
            </w:r>
          </w:p>
        </w:tc>
      </w:tr>
      <w:tr w:rsidR="00480071" w:rsidRPr="006C2E80" w14:paraId="1B661970" w14:textId="77777777">
        <w:trPr>
          <w:cantSplit/>
          <w:jc w:val="center"/>
        </w:trPr>
        <w:tc>
          <w:tcPr>
            <w:tcW w:w="1617" w:type="dxa"/>
          </w:tcPr>
          <w:p w14:paraId="194449B4" w14:textId="4F303651" w:rsidR="00480071" w:rsidRPr="0057642F" w:rsidRDefault="00480071" w:rsidP="00480071">
            <w:pPr>
              <w:pStyle w:val="Guidance"/>
              <w:spacing w:after="0"/>
              <w:rPr>
                <w:i w:val="0"/>
                <w:iCs/>
              </w:rPr>
            </w:pPr>
            <w:r w:rsidRPr="0057642F">
              <w:rPr>
                <w:i w:val="0"/>
                <w:iCs/>
              </w:rPr>
              <w:t>Internal TR</w:t>
            </w:r>
          </w:p>
        </w:tc>
        <w:tc>
          <w:tcPr>
            <w:tcW w:w="1134" w:type="dxa"/>
          </w:tcPr>
          <w:p w14:paraId="1581EDBA" w14:textId="3ACCCAB5" w:rsidR="00480071" w:rsidRPr="0057642F" w:rsidRDefault="00480071" w:rsidP="00480071">
            <w:pPr>
              <w:pStyle w:val="Guidance"/>
              <w:spacing w:after="0"/>
              <w:rPr>
                <w:i w:val="0"/>
                <w:iCs/>
              </w:rPr>
            </w:pPr>
            <w:r w:rsidRPr="0057642F">
              <w:rPr>
                <w:i w:val="0"/>
                <w:iCs/>
              </w:rPr>
              <w:t>33.xyz</w:t>
            </w:r>
          </w:p>
        </w:tc>
        <w:tc>
          <w:tcPr>
            <w:tcW w:w="2409" w:type="dxa"/>
          </w:tcPr>
          <w:p w14:paraId="3489ADFF" w14:textId="72F5EA1A" w:rsidR="00480071" w:rsidRPr="0057642F" w:rsidRDefault="00480071" w:rsidP="00480071">
            <w:pPr>
              <w:pStyle w:val="Guidance"/>
              <w:spacing w:after="0"/>
              <w:rPr>
                <w:i w:val="0"/>
                <w:iCs/>
              </w:rPr>
            </w:pPr>
            <w:r w:rsidRPr="0057642F">
              <w:rPr>
                <w:i w:val="0"/>
                <w:iCs/>
              </w:rPr>
              <w:t>Study on</w:t>
            </w:r>
            <w:r w:rsidR="00AC63FA">
              <w:t xml:space="preserve"> </w:t>
            </w:r>
            <w:r w:rsidR="00AC63FA" w:rsidRPr="00AC63FA">
              <w:rPr>
                <w:i w:val="0"/>
                <w:iCs/>
              </w:rPr>
              <w:t>resource isolation enforcement for application in 5G network</w:t>
            </w:r>
            <w:r w:rsidRPr="0057642F">
              <w:rPr>
                <w:i w:val="0"/>
                <w:iCs/>
              </w:rPr>
              <w:t xml:space="preserve"> </w:t>
            </w:r>
          </w:p>
        </w:tc>
        <w:tc>
          <w:tcPr>
            <w:tcW w:w="993" w:type="dxa"/>
          </w:tcPr>
          <w:p w14:paraId="36AAA6CB" w14:textId="5F22CDDF" w:rsidR="00550405" w:rsidRDefault="00480071" w:rsidP="00550405">
            <w:pPr>
              <w:pStyle w:val="Guidance"/>
              <w:spacing w:after="0"/>
              <w:rPr>
                <w:i w:val="0"/>
                <w:iCs/>
              </w:rPr>
            </w:pPr>
            <w:r w:rsidRPr="0057642F">
              <w:rPr>
                <w:i w:val="0"/>
                <w:iCs/>
              </w:rPr>
              <w:t>SA#</w:t>
            </w:r>
            <w:r w:rsidR="00550405">
              <w:rPr>
                <w:i w:val="0"/>
                <w:iCs/>
              </w:rPr>
              <w:t>10</w:t>
            </w:r>
            <w:r w:rsidR="004E3F9E">
              <w:rPr>
                <w:i w:val="0"/>
                <w:iCs/>
              </w:rPr>
              <w:t>2</w:t>
            </w:r>
          </w:p>
          <w:p w14:paraId="060C3F75" w14:textId="318091B2" w:rsidR="00480071" w:rsidRPr="0057642F" w:rsidRDefault="00550405" w:rsidP="00550405">
            <w:pPr>
              <w:pStyle w:val="Guidance"/>
              <w:spacing w:after="0"/>
              <w:rPr>
                <w:i w:val="0"/>
                <w:iCs/>
              </w:rPr>
            </w:pPr>
            <w:r>
              <w:rPr>
                <w:i w:val="0"/>
                <w:iCs/>
              </w:rPr>
              <w:t>(</w:t>
            </w:r>
            <w:r w:rsidR="004E3F9E">
              <w:rPr>
                <w:i w:val="0"/>
                <w:iCs/>
              </w:rPr>
              <w:t>Dec</w:t>
            </w:r>
            <w:r>
              <w:rPr>
                <w:i w:val="0"/>
                <w:iCs/>
              </w:rPr>
              <w:t>-23)</w:t>
            </w:r>
          </w:p>
        </w:tc>
        <w:tc>
          <w:tcPr>
            <w:tcW w:w="1074" w:type="dxa"/>
          </w:tcPr>
          <w:p w14:paraId="03A9C891" w14:textId="77777777" w:rsidR="00DE6C74" w:rsidRDefault="00480071" w:rsidP="00DE6C74">
            <w:pPr>
              <w:pStyle w:val="Guidance"/>
              <w:spacing w:after="0"/>
              <w:rPr>
                <w:i w:val="0"/>
                <w:iCs/>
              </w:rPr>
            </w:pPr>
            <w:r w:rsidRPr="0057642F">
              <w:rPr>
                <w:i w:val="0"/>
                <w:iCs/>
              </w:rPr>
              <w:t>SA#</w:t>
            </w:r>
            <w:r w:rsidR="00DE6C74">
              <w:rPr>
                <w:i w:val="0"/>
                <w:iCs/>
              </w:rPr>
              <w:t>104</w:t>
            </w:r>
          </w:p>
          <w:p w14:paraId="3CC87817" w14:textId="2C6215FC" w:rsidR="00480071" w:rsidRPr="0057642F" w:rsidRDefault="00DE6C74" w:rsidP="00DE6C74">
            <w:pPr>
              <w:pStyle w:val="Guidance"/>
              <w:spacing w:after="0"/>
              <w:rPr>
                <w:i w:val="0"/>
                <w:iCs/>
              </w:rPr>
            </w:pPr>
            <w:r>
              <w:rPr>
                <w:i w:val="0"/>
                <w:iCs/>
              </w:rPr>
              <w:t>(June-24)</w:t>
            </w:r>
          </w:p>
        </w:tc>
        <w:tc>
          <w:tcPr>
            <w:tcW w:w="2186" w:type="dxa"/>
          </w:tcPr>
          <w:p w14:paraId="75A005C3" w14:textId="5834953B" w:rsidR="00480071" w:rsidRDefault="00553A47" w:rsidP="00480071">
            <w:pPr>
              <w:pStyle w:val="Guidance"/>
            </w:pPr>
            <w:r>
              <w:rPr>
                <w:i w:val="0"/>
                <w:iCs/>
              </w:rPr>
              <w:t>TBD</w:t>
            </w:r>
          </w:p>
          <w:p w14:paraId="71B3D7AE" w14:textId="6ECAD025" w:rsidR="00480071" w:rsidRPr="0057642F" w:rsidRDefault="00480071" w:rsidP="00480071">
            <w:pPr>
              <w:pStyle w:val="Guidance"/>
              <w:spacing w:after="0"/>
              <w:rPr>
                <w:i w:val="0"/>
                <w:iCs/>
              </w:rPr>
            </w:pPr>
          </w:p>
        </w:tc>
      </w:tr>
      <w:tr w:rsidR="001E489F" w:rsidRPr="00251D80" w14:paraId="32944FCA" w14:textId="77777777">
        <w:trPr>
          <w:cantSplit/>
          <w:jc w:val="center"/>
        </w:trPr>
        <w:tc>
          <w:tcPr>
            <w:tcW w:w="1617" w:type="dxa"/>
          </w:tcPr>
          <w:p w14:paraId="36EA8E77" w14:textId="77777777" w:rsidR="001E489F" w:rsidRPr="00FF3F0C" w:rsidRDefault="001E489F">
            <w:pPr>
              <w:pStyle w:val="TAL"/>
            </w:pPr>
          </w:p>
        </w:tc>
        <w:tc>
          <w:tcPr>
            <w:tcW w:w="1134" w:type="dxa"/>
          </w:tcPr>
          <w:p w14:paraId="5F684E95" w14:textId="77777777" w:rsidR="001E489F" w:rsidRPr="00251D80" w:rsidRDefault="001E489F">
            <w:pPr>
              <w:pStyle w:val="TAL"/>
            </w:pPr>
          </w:p>
        </w:tc>
        <w:tc>
          <w:tcPr>
            <w:tcW w:w="2409" w:type="dxa"/>
          </w:tcPr>
          <w:p w14:paraId="3F9BA4C9" w14:textId="77777777" w:rsidR="001E489F" w:rsidRPr="00251D80" w:rsidRDefault="001E489F">
            <w:pPr>
              <w:pStyle w:val="TAL"/>
            </w:pPr>
          </w:p>
        </w:tc>
        <w:tc>
          <w:tcPr>
            <w:tcW w:w="993" w:type="dxa"/>
          </w:tcPr>
          <w:p w14:paraId="510D9A1F" w14:textId="77777777" w:rsidR="001E489F" w:rsidRPr="00251D80" w:rsidRDefault="001E489F">
            <w:pPr>
              <w:pStyle w:val="TAL"/>
            </w:pPr>
          </w:p>
        </w:tc>
        <w:tc>
          <w:tcPr>
            <w:tcW w:w="1074" w:type="dxa"/>
          </w:tcPr>
          <w:p w14:paraId="11DE6EB5" w14:textId="77777777" w:rsidR="001E489F" w:rsidRPr="00251D80" w:rsidRDefault="001E489F">
            <w:pPr>
              <w:pStyle w:val="TAL"/>
            </w:pPr>
          </w:p>
        </w:tc>
        <w:tc>
          <w:tcPr>
            <w:tcW w:w="2186" w:type="dxa"/>
          </w:tcPr>
          <w:p w14:paraId="1D49C842" w14:textId="77777777" w:rsidR="001E489F" w:rsidRPr="00251D80" w:rsidRDefault="001E489F">
            <w:pPr>
              <w:pStyle w:val="TAL"/>
            </w:pPr>
          </w:p>
        </w:tc>
      </w:tr>
    </w:tbl>
    <w:p w14:paraId="7EC5BA9E" w14:textId="77777777" w:rsidR="001E489F" w:rsidRDefault="001E489F" w:rsidP="001E489F">
      <w:pPr>
        <w:pStyle w:val="FP"/>
      </w:pPr>
    </w:p>
    <w:p w14:paraId="303D6525" w14:textId="31B7E91D"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pPr>
              <w:pStyle w:val="TAH"/>
            </w:pPr>
            <w:r>
              <w:lastRenderedPageBreak/>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pPr>
              <w:pStyle w:val="TAH"/>
            </w:pPr>
            <w:r>
              <w:t>Remarks</w:t>
            </w:r>
          </w:p>
        </w:tc>
      </w:tr>
      <w:tr w:rsidR="001E489F" w:rsidRPr="006C2E80" w14:paraId="4A4FE2F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D830871" w:rsidR="001E489F" w:rsidRPr="006C2E80" w:rsidRDefault="0026195C">
            <w:pPr>
              <w:pStyle w:val="Guidance"/>
              <w:spacing w:after="0"/>
            </w:pPr>
            <w:r>
              <w:t>N/A</w:t>
            </w:r>
          </w:p>
        </w:tc>
        <w:tc>
          <w:tcPr>
            <w:tcW w:w="4344" w:type="dxa"/>
            <w:tcBorders>
              <w:top w:val="single" w:sz="4" w:space="0" w:color="auto"/>
              <w:left w:val="single" w:sz="4" w:space="0" w:color="auto"/>
              <w:bottom w:val="single" w:sz="4" w:space="0" w:color="auto"/>
              <w:right w:val="single" w:sz="4" w:space="0" w:color="auto"/>
            </w:tcBorders>
          </w:tcPr>
          <w:p w14:paraId="292C4506" w14:textId="38FC8211" w:rsidR="001E489F" w:rsidRPr="006C2E80" w:rsidRDefault="0026195C">
            <w:pPr>
              <w:pStyle w:val="Guidance"/>
              <w:spacing w:after="0"/>
            </w:pPr>
            <w:r>
              <w:t>N/A</w:t>
            </w:r>
          </w:p>
        </w:tc>
        <w:tc>
          <w:tcPr>
            <w:tcW w:w="1417" w:type="dxa"/>
            <w:tcBorders>
              <w:top w:val="single" w:sz="4" w:space="0" w:color="auto"/>
              <w:left w:val="single" w:sz="4" w:space="0" w:color="auto"/>
              <w:bottom w:val="single" w:sz="4" w:space="0" w:color="auto"/>
              <w:right w:val="single" w:sz="4" w:space="0" w:color="auto"/>
            </w:tcBorders>
          </w:tcPr>
          <w:p w14:paraId="2260CA0D" w14:textId="33AA85B2" w:rsidR="001E489F" w:rsidRPr="006C2E80" w:rsidRDefault="0026195C">
            <w:pPr>
              <w:pStyle w:val="Guidance"/>
              <w:spacing w:after="0"/>
            </w:pPr>
            <w:r>
              <w:t>N/A</w:t>
            </w:r>
          </w:p>
        </w:tc>
        <w:tc>
          <w:tcPr>
            <w:tcW w:w="2101" w:type="dxa"/>
            <w:tcBorders>
              <w:top w:val="single" w:sz="4" w:space="0" w:color="auto"/>
              <w:left w:val="single" w:sz="4" w:space="0" w:color="auto"/>
              <w:bottom w:val="single" w:sz="4" w:space="0" w:color="auto"/>
              <w:right w:val="single" w:sz="4" w:space="0" w:color="auto"/>
            </w:tcBorders>
          </w:tcPr>
          <w:p w14:paraId="76342A83" w14:textId="0A78F827" w:rsidR="001E489F" w:rsidRPr="006C2E80" w:rsidRDefault="0026195C">
            <w:pPr>
              <w:pStyle w:val="Guidance"/>
              <w:spacing w:after="0"/>
            </w:pPr>
            <w:r>
              <w:t>N/A</w:t>
            </w:r>
          </w:p>
        </w:tc>
      </w:tr>
      <w:tr w:rsidR="001E489F" w:rsidRPr="006C2E80" w14:paraId="73BCDFB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AD21824" w14:textId="6B5822FC" w:rsidR="00BB0632" w:rsidRDefault="00553A47" w:rsidP="00BB0632">
      <w:pPr>
        <w:pStyle w:val="Guidance"/>
      </w:pPr>
      <w:r>
        <w:rPr>
          <w:i w:val="0"/>
          <w:iCs/>
        </w:rPr>
        <w:t>TBD</w:t>
      </w:r>
    </w:p>
    <w:p w14:paraId="250CADCC" w14:textId="77777777" w:rsidR="001E489F" w:rsidRPr="00BB0632"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161019CD" w:rsidR="001E489F" w:rsidRPr="001B39B3" w:rsidRDefault="001B39B3" w:rsidP="001E489F">
      <w:pPr>
        <w:pStyle w:val="Guidance"/>
        <w:rPr>
          <w:i w:val="0"/>
          <w:iCs/>
        </w:rPr>
      </w:pPr>
      <w:r w:rsidRPr="001B39B3">
        <w:rPr>
          <w:i w:val="0"/>
          <w:iCs/>
        </w:rP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188758DA" w:rsidR="007861B8" w:rsidRPr="00321399" w:rsidRDefault="00A26F11" w:rsidP="001E489F">
      <w:pPr>
        <w:pStyle w:val="Guidance"/>
        <w:rPr>
          <w:i w:val="0"/>
          <w:iCs/>
        </w:rPr>
      </w:pPr>
      <w:r w:rsidRPr="00A26F11">
        <w:rPr>
          <w:i w:val="0"/>
          <w:iCs/>
        </w:rPr>
        <w:t>The slicing isolation security requirements may be provided to SA5 to update their slicing management services and procedures</w:t>
      </w:r>
      <w:r>
        <w:rPr>
          <w:i w:val="0"/>
          <w:iCs/>
        </w:rP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521583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trPr>
          <w:cantSplit/>
          <w:jc w:val="center"/>
        </w:trPr>
        <w:tc>
          <w:tcPr>
            <w:tcW w:w="5029" w:type="dxa"/>
            <w:shd w:val="clear" w:color="auto" w:fill="E0E0E0"/>
          </w:tcPr>
          <w:p w14:paraId="5E47C944" w14:textId="77777777" w:rsidR="001E489F" w:rsidRDefault="001E489F">
            <w:pPr>
              <w:pStyle w:val="TAH"/>
            </w:pPr>
            <w:r>
              <w:t>Supporting IM name</w:t>
            </w:r>
          </w:p>
        </w:tc>
      </w:tr>
      <w:tr w:rsidR="00733DF7" w14:paraId="746AA80E" w14:textId="77777777">
        <w:trPr>
          <w:cantSplit/>
          <w:jc w:val="center"/>
        </w:trPr>
        <w:tc>
          <w:tcPr>
            <w:tcW w:w="5029" w:type="dxa"/>
            <w:shd w:val="clear" w:color="auto" w:fill="auto"/>
          </w:tcPr>
          <w:p w14:paraId="5F41A52D" w14:textId="204D2295" w:rsidR="00733DF7" w:rsidRDefault="00733DF7" w:rsidP="00733DF7">
            <w:pPr>
              <w:pStyle w:val="TAL"/>
            </w:pPr>
            <w:r>
              <w:t>Nokia</w:t>
            </w:r>
          </w:p>
        </w:tc>
      </w:tr>
      <w:tr w:rsidR="00733DF7" w14:paraId="2C5796E3" w14:textId="77777777">
        <w:trPr>
          <w:cantSplit/>
          <w:jc w:val="center"/>
        </w:trPr>
        <w:tc>
          <w:tcPr>
            <w:tcW w:w="5029" w:type="dxa"/>
            <w:shd w:val="clear" w:color="auto" w:fill="auto"/>
          </w:tcPr>
          <w:p w14:paraId="3ABE29D5" w14:textId="4A34632E" w:rsidR="00733DF7" w:rsidRDefault="00733DF7" w:rsidP="00733DF7">
            <w:pPr>
              <w:pStyle w:val="TAL"/>
            </w:pPr>
            <w:r>
              <w:t>Nokia Shanghai Bell</w:t>
            </w:r>
          </w:p>
        </w:tc>
      </w:tr>
      <w:tr w:rsidR="00733DF7" w14:paraId="5425D30D" w14:textId="77777777">
        <w:trPr>
          <w:cantSplit/>
          <w:jc w:val="center"/>
        </w:trPr>
        <w:tc>
          <w:tcPr>
            <w:tcW w:w="5029" w:type="dxa"/>
            <w:shd w:val="clear" w:color="auto" w:fill="auto"/>
          </w:tcPr>
          <w:p w14:paraId="37445962" w14:textId="5E31827B" w:rsidR="00733DF7" w:rsidRDefault="005476CC" w:rsidP="00733DF7">
            <w:pPr>
              <w:pStyle w:val="TAL"/>
            </w:pPr>
            <w:r w:rsidRPr="005476CC">
              <w:t>U.S. National Security Agenc</w:t>
            </w:r>
            <w:r>
              <w:t>y</w:t>
            </w:r>
          </w:p>
        </w:tc>
      </w:tr>
      <w:tr w:rsidR="00733DF7" w14:paraId="0E49C138" w14:textId="77777777">
        <w:trPr>
          <w:cantSplit/>
          <w:jc w:val="center"/>
        </w:trPr>
        <w:tc>
          <w:tcPr>
            <w:tcW w:w="5029" w:type="dxa"/>
            <w:shd w:val="clear" w:color="auto" w:fill="auto"/>
          </w:tcPr>
          <w:p w14:paraId="4A1E7A61" w14:textId="4E3EE705" w:rsidR="00733DF7" w:rsidRPr="005476CC" w:rsidRDefault="005476CC" w:rsidP="00733DF7">
            <w:pPr>
              <w:pStyle w:val="TAL"/>
              <w:rPr>
                <w:rFonts w:eastAsia="Yu Mincho"/>
              </w:rPr>
            </w:pPr>
            <w:r>
              <w:rPr>
                <w:rFonts w:eastAsia="Yu Mincho" w:hint="eastAsia"/>
              </w:rPr>
              <w:t>N</w:t>
            </w:r>
            <w:r>
              <w:rPr>
                <w:rFonts w:eastAsia="Yu Mincho"/>
              </w:rPr>
              <w:t>IST</w:t>
            </w:r>
          </w:p>
        </w:tc>
      </w:tr>
      <w:tr w:rsidR="00733DF7" w14:paraId="3EDE7FDD" w14:textId="77777777">
        <w:trPr>
          <w:cantSplit/>
          <w:jc w:val="center"/>
        </w:trPr>
        <w:tc>
          <w:tcPr>
            <w:tcW w:w="5029" w:type="dxa"/>
            <w:shd w:val="clear" w:color="auto" w:fill="auto"/>
          </w:tcPr>
          <w:p w14:paraId="3E863CFD" w14:textId="59138074" w:rsidR="00733DF7" w:rsidRDefault="005476CC" w:rsidP="00733DF7">
            <w:pPr>
              <w:pStyle w:val="TAL"/>
            </w:pPr>
            <w:r w:rsidRPr="005476CC">
              <w:t>CableLabs</w:t>
            </w:r>
          </w:p>
        </w:tc>
      </w:tr>
      <w:tr w:rsidR="00733DF7" w14:paraId="30A479CE" w14:textId="77777777">
        <w:trPr>
          <w:cantSplit/>
          <w:jc w:val="center"/>
        </w:trPr>
        <w:tc>
          <w:tcPr>
            <w:tcW w:w="5029" w:type="dxa"/>
            <w:shd w:val="clear" w:color="auto" w:fill="auto"/>
          </w:tcPr>
          <w:p w14:paraId="78DC25D6" w14:textId="35B5CF69" w:rsidR="00733DF7" w:rsidRDefault="005476CC" w:rsidP="00733DF7">
            <w:pPr>
              <w:pStyle w:val="TAL"/>
            </w:pPr>
            <w:r w:rsidRPr="005476CC">
              <w:t>China Telecommunications</w:t>
            </w:r>
          </w:p>
        </w:tc>
      </w:tr>
      <w:tr w:rsidR="00685EE2" w14:paraId="1F6621AD" w14:textId="77777777">
        <w:trPr>
          <w:cantSplit/>
          <w:jc w:val="center"/>
        </w:trPr>
        <w:tc>
          <w:tcPr>
            <w:tcW w:w="5029" w:type="dxa"/>
            <w:shd w:val="clear" w:color="auto" w:fill="auto"/>
          </w:tcPr>
          <w:p w14:paraId="7F7750DD" w14:textId="42677F31" w:rsidR="00685EE2" w:rsidRPr="00685EE2" w:rsidRDefault="00685EE2" w:rsidP="00733DF7">
            <w:pPr>
              <w:pStyle w:val="TAL"/>
              <w:rPr>
                <w:rFonts w:eastAsia="Yu Mincho"/>
              </w:rPr>
            </w:pPr>
            <w:r>
              <w:rPr>
                <w:rFonts w:eastAsia="Yu Mincho" w:hint="eastAsia"/>
              </w:rPr>
              <w:t>K</w:t>
            </w:r>
            <w:r>
              <w:rPr>
                <w:rFonts w:eastAsia="Yu Mincho"/>
              </w:rPr>
              <w:t>DDI</w:t>
            </w:r>
          </w:p>
        </w:tc>
      </w:tr>
      <w:tr w:rsidR="00685EE2" w14:paraId="17ED08B7" w14:textId="77777777">
        <w:trPr>
          <w:cantSplit/>
          <w:jc w:val="center"/>
        </w:trPr>
        <w:tc>
          <w:tcPr>
            <w:tcW w:w="5029" w:type="dxa"/>
            <w:shd w:val="clear" w:color="auto" w:fill="auto"/>
          </w:tcPr>
          <w:p w14:paraId="46070F91" w14:textId="3E93154C" w:rsidR="00685EE2" w:rsidRDefault="00685EE2" w:rsidP="00733DF7">
            <w:pPr>
              <w:pStyle w:val="TAL"/>
              <w:rPr>
                <w:rFonts w:eastAsia="Yu Mincho"/>
              </w:rPr>
            </w:pPr>
            <w:r>
              <w:rPr>
                <w:rFonts w:eastAsia="Yu Mincho" w:hint="eastAsia"/>
              </w:rPr>
              <w:t>Z</w:t>
            </w:r>
            <w:r>
              <w:rPr>
                <w:rFonts w:eastAsia="Yu Mincho"/>
              </w:rPr>
              <w:t>TE</w:t>
            </w:r>
          </w:p>
        </w:tc>
      </w:tr>
      <w:tr w:rsidR="000228B5" w14:paraId="5C8A1620" w14:textId="77777777">
        <w:trPr>
          <w:cantSplit/>
          <w:jc w:val="center"/>
        </w:trPr>
        <w:tc>
          <w:tcPr>
            <w:tcW w:w="5029" w:type="dxa"/>
            <w:shd w:val="clear" w:color="auto" w:fill="auto"/>
          </w:tcPr>
          <w:p w14:paraId="209A5A62" w14:textId="390CDAC8" w:rsidR="000228B5" w:rsidRDefault="00572139" w:rsidP="00733DF7">
            <w:pPr>
              <w:pStyle w:val="TAL"/>
              <w:rPr>
                <w:rFonts w:eastAsia="Yu Mincho"/>
              </w:rPr>
            </w:pPr>
            <w:r w:rsidRPr="00572139">
              <w:rPr>
                <w:rFonts w:eastAsia="Yu Mincho"/>
              </w:rPr>
              <w:t>Vodafone</w:t>
            </w:r>
          </w:p>
        </w:tc>
      </w:tr>
      <w:tr w:rsidR="001279CC" w14:paraId="52E3C046" w14:textId="77777777">
        <w:trPr>
          <w:cantSplit/>
          <w:jc w:val="center"/>
        </w:trPr>
        <w:tc>
          <w:tcPr>
            <w:tcW w:w="5029" w:type="dxa"/>
            <w:shd w:val="clear" w:color="auto" w:fill="auto"/>
          </w:tcPr>
          <w:p w14:paraId="4F92EEE6" w14:textId="47B8BB02" w:rsidR="001279CC" w:rsidRPr="00572139" w:rsidRDefault="001279CC" w:rsidP="00733DF7">
            <w:pPr>
              <w:pStyle w:val="TAL"/>
              <w:rPr>
                <w:rFonts w:eastAsia="Yu Mincho"/>
              </w:rPr>
            </w:pPr>
            <w:r>
              <w:rPr>
                <w:rFonts w:eastAsia="Yu Mincho" w:hint="eastAsia"/>
              </w:rPr>
              <w:t>V</w:t>
            </w:r>
            <w:r>
              <w:rPr>
                <w:rFonts w:eastAsia="Yu Mincho"/>
              </w:rPr>
              <w:t>erizon</w:t>
            </w:r>
          </w:p>
        </w:tc>
      </w:tr>
      <w:tr w:rsidR="00B501EC" w14:paraId="06977D31" w14:textId="77777777">
        <w:trPr>
          <w:cantSplit/>
          <w:jc w:val="center"/>
        </w:trPr>
        <w:tc>
          <w:tcPr>
            <w:tcW w:w="5029" w:type="dxa"/>
            <w:shd w:val="clear" w:color="auto" w:fill="auto"/>
          </w:tcPr>
          <w:p w14:paraId="5730CF8F" w14:textId="5F2D1CC7" w:rsidR="00B501EC" w:rsidRPr="00572139" w:rsidRDefault="00B501EC" w:rsidP="00733DF7">
            <w:pPr>
              <w:pStyle w:val="TAL"/>
              <w:rPr>
                <w:rFonts w:eastAsia="Yu Mincho"/>
              </w:rPr>
            </w:pPr>
            <w:r w:rsidRPr="00B501EC">
              <w:rPr>
                <w:rFonts w:eastAsia="Yu Mincho"/>
              </w:rPr>
              <w:t>MITRE</w:t>
            </w:r>
          </w:p>
        </w:tc>
      </w:tr>
      <w:tr w:rsidR="00B501EC" w14:paraId="5C1A0669" w14:textId="77777777">
        <w:trPr>
          <w:cantSplit/>
          <w:jc w:val="center"/>
        </w:trPr>
        <w:tc>
          <w:tcPr>
            <w:tcW w:w="5029" w:type="dxa"/>
            <w:shd w:val="clear" w:color="auto" w:fill="auto"/>
          </w:tcPr>
          <w:p w14:paraId="47D54738" w14:textId="7DCFD431" w:rsidR="00B501EC" w:rsidRPr="00B501EC" w:rsidRDefault="00B501EC" w:rsidP="00733DF7">
            <w:pPr>
              <w:pStyle w:val="TAL"/>
              <w:rPr>
                <w:rFonts w:eastAsia="Yu Mincho"/>
              </w:rPr>
            </w:pPr>
            <w:r w:rsidRPr="00B501EC">
              <w:rPr>
                <w:rFonts w:eastAsia="Yu Mincho"/>
              </w:rPr>
              <w:t>Johns Hopkins</w:t>
            </w:r>
          </w:p>
        </w:tc>
      </w:tr>
      <w:tr w:rsidR="00914396" w14:paraId="5FA256A8" w14:textId="77777777">
        <w:trPr>
          <w:cantSplit/>
          <w:jc w:val="center"/>
        </w:trPr>
        <w:tc>
          <w:tcPr>
            <w:tcW w:w="5029" w:type="dxa"/>
            <w:shd w:val="clear" w:color="auto" w:fill="auto"/>
          </w:tcPr>
          <w:p w14:paraId="0B9148CB" w14:textId="5298E16F" w:rsidR="00914396" w:rsidRPr="00B501EC" w:rsidRDefault="00BD6D2A" w:rsidP="00733DF7">
            <w:pPr>
              <w:pStyle w:val="TAL"/>
              <w:rPr>
                <w:rFonts w:eastAsia="Yu Mincho"/>
              </w:rPr>
            </w:pPr>
            <w:r>
              <w:rPr>
                <w:rFonts w:eastAsia="Yu Mincho" w:hint="eastAsia"/>
              </w:rPr>
              <w:t>X</w:t>
            </w:r>
            <w:r>
              <w:rPr>
                <w:rFonts w:eastAsia="Yu Mincho"/>
              </w:rPr>
              <w:t>iaomi</w:t>
            </w:r>
          </w:p>
        </w:tc>
      </w:tr>
      <w:tr w:rsidR="00A303C4" w14:paraId="0C57ADEB" w14:textId="77777777">
        <w:trPr>
          <w:cantSplit/>
          <w:jc w:val="center"/>
        </w:trPr>
        <w:tc>
          <w:tcPr>
            <w:tcW w:w="5029" w:type="dxa"/>
            <w:shd w:val="clear" w:color="auto" w:fill="auto"/>
          </w:tcPr>
          <w:p w14:paraId="5150303E" w14:textId="4B00F1A2" w:rsidR="00A303C4" w:rsidRDefault="00A303C4" w:rsidP="00733DF7">
            <w:pPr>
              <w:pStyle w:val="TAL"/>
              <w:rPr>
                <w:rFonts w:eastAsia="Yu Mincho"/>
              </w:rPr>
            </w:pPr>
            <w:r>
              <w:rPr>
                <w:rFonts w:eastAsia="Yu Mincho" w:hint="eastAsia"/>
              </w:rPr>
              <w:t>T</w:t>
            </w:r>
            <w:r>
              <w:rPr>
                <w:rFonts w:eastAsia="Yu Mincho"/>
              </w:rPr>
              <w:t>-</w:t>
            </w:r>
            <w:r w:rsidR="00FE54A7">
              <w:rPr>
                <w:rFonts w:eastAsia="Yu Mincho"/>
              </w:rPr>
              <w:t>Mobile</w:t>
            </w:r>
          </w:p>
        </w:tc>
      </w:tr>
      <w:tr w:rsidR="0061464C" w14:paraId="48D40210" w14:textId="77777777">
        <w:trPr>
          <w:cantSplit/>
          <w:jc w:val="center"/>
        </w:trPr>
        <w:tc>
          <w:tcPr>
            <w:tcW w:w="5029" w:type="dxa"/>
            <w:shd w:val="clear" w:color="auto" w:fill="auto"/>
          </w:tcPr>
          <w:p w14:paraId="3AD2ECD2" w14:textId="4AD58701" w:rsidR="0061464C" w:rsidRDefault="0061464C" w:rsidP="00733DF7">
            <w:pPr>
              <w:pStyle w:val="TAL"/>
              <w:rPr>
                <w:rFonts w:eastAsia="Yu Mincho"/>
              </w:rPr>
            </w:pPr>
            <w:r w:rsidRPr="0061464C">
              <w:rPr>
                <w:rFonts w:eastAsia="Yu Mincho"/>
              </w:rPr>
              <w:t>Deutsche Telekom AG</w:t>
            </w:r>
          </w:p>
        </w:tc>
      </w:tr>
      <w:tr w:rsidR="00EE6272" w14:paraId="53131743" w14:textId="77777777">
        <w:trPr>
          <w:cantSplit/>
          <w:jc w:val="center"/>
        </w:trPr>
        <w:tc>
          <w:tcPr>
            <w:tcW w:w="5029" w:type="dxa"/>
            <w:shd w:val="clear" w:color="auto" w:fill="auto"/>
          </w:tcPr>
          <w:p w14:paraId="3EBF7C5F" w14:textId="0BF66620" w:rsidR="00EE6272" w:rsidRPr="0061464C" w:rsidRDefault="006E3D37" w:rsidP="00733DF7">
            <w:pPr>
              <w:pStyle w:val="TAL"/>
              <w:rPr>
                <w:rFonts w:eastAsia="Yu Mincho"/>
              </w:rPr>
            </w:pPr>
            <w:r w:rsidRPr="00D30DEC">
              <w:rPr>
                <w:rFonts w:eastAsia="Yu Mincho"/>
              </w:rPr>
              <w:t>InterDigital, Inc.</w:t>
            </w:r>
          </w:p>
        </w:tc>
      </w:tr>
      <w:tr w:rsidR="00A71C95" w14:paraId="4F720796" w14:textId="77777777">
        <w:trPr>
          <w:cantSplit/>
          <w:jc w:val="center"/>
        </w:trPr>
        <w:tc>
          <w:tcPr>
            <w:tcW w:w="5029" w:type="dxa"/>
            <w:shd w:val="clear" w:color="auto" w:fill="auto"/>
          </w:tcPr>
          <w:p w14:paraId="5D0622CD" w14:textId="603D3640" w:rsidR="00A71C95" w:rsidRPr="00D30DEC" w:rsidRDefault="00A71C95" w:rsidP="00733DF7">
            <w:pPr>
              <w:pStyle w:val="TAL"/>
              <w:rPr>
                <w:rFonts w:eastAsia="Yu Mincho"/>
              </w:rPr>
            </w:pPr>
            <w:r w:rsidRPr="00A71C95">
              <w:rPr>
                <w:rFonts w:eastAsia="Yu Mincho"/>
              </w:rPr>
              <w:t>Telefónica</w:t>
            </w:r>
          </w:p>
        </w:tc>
      </w:tr>
      <w:tr w:rsidR="008F4B5C" w14:paraId="466B659A" w14:textId="77777777">
        <w:trPr>
          <w:cantSplit/>
          <w:jc w:val="center"/>
        </w:trPr>
        <w:tc>
          <w:tcPr>
            <w:tcW w:w="5029" w:type="dxa"/>
            <w:shd w:val="clear" w:color="auto" w:fill="auto"/>
          </w:tcPr>
          <w:p w14:paraId="2F400778" w14:textId="5C216153" w:rsidR="008F4B5C" w:rsidRPr="00A71C95" w:rsidRDefault="006D0E66" w:rsidP="00733DF7">
            <w:pPr>
              <w:pStyle w:val="TAL"/>
              <w:rPr>
                <w:rFonts w:eastAsia="Yu Mincho"/>
              </w:rPr>
            </w:pPr>
            <w:r>
              <w:rPr>
                <w:rFonts w:eastAsia="Yu Mincho" w:hint="eastAsia"/>
              </w:rPr>
              <w:t>G</w:t>
            </w:r>
            <w:r>
              <w:rPr>
                <w:rFonts w:eastAsia="Yu Mincho"/>
              </w:rPr>
              <w:t>oogle</w:t>
            </w:r>
          </w:p>
        </w:tc>
      </w:tr>
      <w:tr w:rsidR="006D0E66" w14:paraId="5BC51AFB" w14:textId="77777777">
        <w:trPr>
          <w:cantSplit/>
          <w:jc w:val="center"/>
        </w:trPr>
        <w:tc>
          <w:tcPr>
            <w:tcW w:w="5029" w:type="dxa"/>
            <w:shd w:val="clear" w:color="auto" w:fill="auto"/>
          </w:tcPr>
          <w:p w14:paraId="445A6AEF" w14:textId="7AE3CEC4" w:rsidR="006D0E66" w:rsidRDefault="006D0E66" w:rsidP="00733DF7">
            <w:pPr>
              <w:pStyle w:val="TAL"/>
              <w:rPr>
                <w:rFonts w:eastAsia="Yu Mincho"/>
              </w:rPr>
            </w:pPr>
            <w:r>
              <w:rPr>
                <w:rFonts w:eastAsia="Yu Mincho" w:hint="eastAsia"/>
              </w:rPr>
              <w:t>O</w:t>
            </w:r>
            <w:r>
              <w:rPr>
                <w:rFonts w:eastAsia="Yu Mincho"/>
              </w:rPr>
              <w:t>TD US</w:t>
            </w:r>
          </w:p>
        </w:tc>
      </w:tr>
      <w:tr w:rsidR="006D0E66" w14:paraId="2488B454" w14:textId="77777777">
        <w:trPr>
          <w:cantSplit/>
          <w:jc w:val="center"/>
        </w:trPr>
        <w:tc>
          <w:tcPr>
            <w:tcW w:w="5029" w:type="dxa"/>
            <w:shd w:val="clear" w:color="auto" w:fill="auto"/>
          </w:tcPr>
          <w:p w14:paraId="4938D679" w14:textId="2532D4FB" w:rsidR="006D0E66" w:rsidRDefault="006D0E66" w:rsidP="00733DF7">
            <w:pPr>
              <w:pStyle w:val="TAL"/>
              <w:rPr>
                <w:rFonts w:eastAsia="Yu Mincho"/>
              </w:rPr>
            </w:pPr>
            <w:r>
              <w:rPr>
                <w:rFonts w:eastAsia="Yu Mincho" w:hint="eastAsia"/>
              </w:rPr>
              <w:t>B</w:t>
            </w:r>
            <w:r>
              <w:rPr>
                <w:rFonts w:eastAsia="Yu Mincho"/>
              </w:rPr>
              <w:t>T</w:t>
            </w:r>
          </w:p>
        </w:tc>
      </w:tr>
      <w:tr w:rsidR="00B9517B" w14:paraId="416978F5" w14:textId="77777777">
        <w:trPr>
          <w:cantSplit/>
          <w:jc w:val="center"/>
        </w:trPr>
        <w:tc>
          <w:tcPr>
            <w:tcW w:w="5029" w:type="dxa"/>
            <w:shd w:val="clear" w:color="auto" w:fill="auto"/>
          </w:tcPr>
          <w:p w14:paraId="2B7BA4AE" w14:textId="6FDEA1EC" w:rsidR="00B9517B" w:rsidRDefault="009E771A" w:rsidP="00733DF7">
            <w:pPr>
              <w:pStyle w:val="TAL"/>
              <w:rPr>
                <w:rFonts w:eastAsia="Yu Mincho"/>
              </w:rPr>
            </w:pPr>
            <w:r>
              <w:rPr>
                <w:rFonts w:eastAsia="Yu Mincho" w:hint="eastAsia"/>
              </w:rPr>
              <w:t>N</w:t>
            </w:r>
            <w:r>
              <w:rPr>
                <w:rFonts w:eastAsia="Yu Mincho"/>
              </w:rPr>
              <w:t>CSC</w:t>
            </w:r>
          </w:p>
        </w:tc>
      </w:tr>
      <w:tr w:rsidR="00B9517B" w14:paraId="16DCB673" w14:textId="77777777">
        <w:trPr>
          <w:cantSplit/>
          <w:jc w:val="center"/>
        </w:trPr>
        <w:tc>
          <w:tcPr>
            <w:tcW w:w="5029" w:type="dxa"/>
            <w:shd w:val="clear" w:color="auto" w:fill="auto"/>
          </w:tcPr>
          <w:p w14:paraId="1750EE90" w14:textId="52739C40" w:rsidR="00B9517B" w:rsidRDefault="00B9517B" w:rsidP="00733DF7">
            <w:pPr>
              <w:pStyle w:val="TAL"/>
              <w:rPr>
                <w:rFonts w:eastAsia="Yu Mincho"/>
              </w:rPr>
            </w:pPr>
            <w:r>
              <w:rPr>
                <w:rFonts w:eastAsia="Yu Mincho" w:hint="eastAsia"/>
              </w:rPr>
              <w:t>N</w:t>
            </w:r>
            <w:r>
              <w:rPr>
                <w:rFonts w:eastAsia="Yu Mincho"/>
              </w:rPr>
              <w:t>TIA</w:t>
            </w:r>
          </w:p>
        </w:tc>
      </w:tr>
      <w:tr w:rsidR="00355619" w14:paraId="7810BCEC" w14:textId="77777777">
        <w:trPr>
          <w:cantSplit/>
          <w:jc w:val="center"/>
        </w:trPr>
        <w:tc>
          <w:tcPr>
            <w:tcW w:w="5029" w:type="dxa"/>
            <w:shd w:val="clear" w:color="auto" w:fill="auto"/>
          </w:tcPr>
          <w:p w14:paraId="0337359F" w14:textId="0AFBCB9F" w:rsidR="00355619" w:rsidRDefault="00355619" w:rsidP="00733DF7">
            <w:pPr>
              <w:pStyle w:val="TAL"/>
              <w:rPr>
                <w:rFonts w:eastAsia="Yu Mincho"/>
              </w:rPr>
            </w:pPr>
            <w:r w:rsidRPr="00355619">
              <w:rPr>
                <w:rFonts w:eastAsia="Yu Mincho"/>
              </w:rPr>
              <w:t>Lenovo</w:t>
            </w:r>
          </w:p>
        </w:tc>
      </w:tr>
      <w:tr w:rsidR="00E77E6E" w:rsidDel="00DE59C9" w14:paraId="2A47CBEA" w14:textId="33EDE947">
        <w:trPr>
          <w:cantSplit/>
          <w:jc w:val="center"/>
          <w:ins w:id="79" w:author="nokia-d1" w:date="2024-02-29T18:11:00Z"/>
          <w:del w:id="80" w:author="nokia-r3" w:date="2024-03-01T04:58:00Z"/>
        </w:trPr>
        <w:tc>
          <w:tcPr>
            <w:tcW w:w="5029" w:type="dxa"/>
            <w:shd w:val="clear" w:color="auto" w:fill="auto"/>
          </w:tcPr>
          <w:p w14:paraId="48B030AA" w14:textId="0AE2A558" w:rsidR="00E77E6E" w:rsidRPr="00355619" w:rsidDel="00DE59C9" w:rsidRDefault="00E77E6E" w:rsidP="00733DF7">
            <w:pPr>
              <w:pStyle w:val="TAL"/>
              <w:rPr>
                <w:ins w:id="81" w:author="nokia-d1" w:date="2024-02-29T18:11:00Z"/>
                <w:del w:id="82" w:author="nokia-r3" w:date="2024-03-01T04:58:00Z"/>
                <w:rFonts w:eastAsia="Yu Mincho"/>
              </w:rPr>
            </w:pPr>
          </w:p>
        </w:tc>
      </w:tr>
      <w:tr w:rsidR="00E77E6E" w14:paraId="62725982" w14:textId="77777777">
        <w:trPr>
          <w:cantSplit/>
          <w:jc w:val="center"/>
          <w:ins w:id="83" w:author="nokia-d1" w:date="2024-02-29T18:12:00Z"/>
        </w:trPr>
        <w:tc>
          <w:tcPr>
            <w:tcW w:w="5029" w:type="dxa"/>
            <w:shd w:val="clear" w:color="auto" w:fill="auto"/>
          </w:tcPr>
          <w:p w14:paraId="05D89FAD" w14:textId="273F59DA" w:rsidR="00E77E6E" w:rsidRDefault="00E77E6E" w:rsidP="00733DF7">
            <w:pPr>
              <w:pStyle w:val="TAL"/>
              <w:rPr>
                <w:ins w:id="84" w:author="nokia-d1" w:date="2024-02-29T18:12:00Z"/>
                <w:rFonts w:eastAsia="Yu Mincho"/>
              </w:rPr>
            </w:pPr>
            <w:ins w:id="85" w:author="nokia-d1" w:date="2024-02-29T18:12:00Z">
              <w:r>
                <w:rPr>
                  <w:rFonts w:eastAsia="Yu Mincho"/>
                </w:rPr>
                <w:t>Thales</w:t>
              </w:r>
            </w:ins>
          </w:p>
        </w:tc>
      </w:tr>
    </w:tbl>
    <w:p w14:paraId="30E19F71" w14:textId="77777777" w:rsidR="001E489F" w:rsidRPr="00641ED8" w:rsidRDefault="001E489F" w:rsidP="001E489F">
      <w:pPr>
        <w:rPr>
          <w:lang w:eastAsia="zh-CN"/>
        </w:rPr>
      </w:pPr>
    </w:p>
    <w:sectPr w:rsidR="001E489F" w:rsidRPr="00641ED8">
      <w:footerReference w:type="default" r:id="rId1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7900" w14:textId="77777777" w:rsidR="00F9406C" w:rsidRDefault="00F9406C">
      <w:r>
        <w:separator/>
      </w:r>
    </w:p>
  </w:endnote>
  <w:endnote w:type="continuationSeparator" w:id="0">
    <w:p w14:paraId="1B40B63A" w14:textId="77777777" w:rsidR="00F9406C" w:rsidRDefault="00F9406C">
      <w:r>
        <w:continuationSeparator/>
      </w:r>
    </w:p>
  </w:endnote>
  <w:endnote w:type="continuationNotice" w:id="1">
    <w:p w14:paraId="16255870" w14:textId="77777777" w:rsidR="00F9406C" w:rsidRDefault="00F9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7408" w14:textId="531FC5C6" w:rsidR="00F075A2" w:rsidRDefault="00F075A2">
    <w:pPr>
      <w:pStyle w:val="Footer"/>
    </w:pPr>
    <w:r>
      <w:rPr>
        <w:noProof/>
      </w:rPr>
      <mc:AlternateContent>
        <mc:Choice Requires="wps">
          <w:drawing>
            <wp:anchor distT="0" distB="0" distL="114300" distR="114300" simplePos="0" relativeHeight="251659264" behindDoc="0" locked="0" layoutInCell="0" allowOverlap="1" wp14:anchorId="04F328E8" wp14:editId="2A9F3047">
              <wp:simplePos x="0" y="0"/>
              <wp:positionH relativeFrom="page">
                <wp:posOffset>0</wp:posOffset>
              </wp:positionH>
              <wp:positionV relativeFrom="page">
                <wp:posOffset>10227945</wp:posOffset>
              </wp:positionV>
              <wp:extent cx="7560310" cy="273050"/>
              <wp:effectExtent l="0" t="0" r="0" b="12700"/>
              <wp:wrapNone/>
              <wp:docPr id="1" name="MSIPCMc39a4e969eb60f982efd4ef1" descr="{&quot;HashCode&quot;:3025684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219FB2" w14:textId="033B749F" w:rsidR="00F075A2" w:rsidRPr="00F075A2" w:rsidRDefault="00F075A2" w:rsidP="00F075A2">
                          <w:pPr>
                            <w:jc w:val="center"/>
                            <w:rPr>
                              <w:rFonts w:ascii="Calibri" w:hAnsi="Calibri" w:cs="Calibri"/>
                              <w:color w:val="008000"/>
                            </w:rPr>
                          </w:pPr>
                          <w:r w:rsidRPr="00F075A2">
                            <w:rPr>
                              <w:rFonts w:ascii="Calibri" w:hAnsi="Calibri" w:cs="Calibri"/>
                              <w:color w:val="008000"/>
                            </w:rPr>
                            <w:t xml:space="preserve">THALES GROUP LIMITED DISTRIBUTION - SCOPE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328E8" id="_x0000_t202" coordsize="21600,21600" o:spt="202" path="m,l,21600r21600,l21600,xe">
              <v:stroke joinstyle="miter"/>
              <v:path gradientshapeok="t" o:connecttype="rect"/>
            </v:shapetype>
            <v:shape id="MSIPCMc39a4e969eb60f982efd4ef1" o:spid="_x0000_s1026" type="#_x0000_t202" alt="{&quot;HashCode&quot;:30256844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I5ze6aqAgAARQUAAA4AAAAAAAAA&#10;AAAAAAAALgIAAGRycy9lMm9Eb2MueG1sUEsBAi0AFAAGAAgAAAAhAJ/VQezfAAAACwEAAA8AAAAA&#10;AAAAAAAAAAAABAUAAGRycy9kb3ducmV2LnhtbFBLBQYAAAAABAAEAPMAAAAQBgAAAAA=&#10;" o:allowincell="f" filled="f" stroked="f" strokeweight=".5pt">
              <v:fill o:detectmouseclick="t"/>
              <v:textbox inset=",0,,0">
                <w:txbxContent>
                  <w:p w14:paraId="70219FB2" w14:textId="033B749F" w:rsidR="00F075A2" w:rsidRPr="00F075A2" w:rsidRDefault="00F075A2" w:rsidP="00F075A2">
                    <w:pPr>
                      <w:jc w:val="center"/>
                      <w:rPr>
                        <w:rFonts w:ascii="Calibri" w:hAnsi="Calibri" w:cs="Calibri"/>
                        <w:color w:val="008000"/>
                      </w:rPr>
                    </w:pPr>
                    <w:r w:rsidRPr="00F075A2">
                      <w:rPr>
                        <w:rFonts w:ascii="Calibri" w:hAnsi="Calibri" w:cs="Calibri"/>
                        <w:color w:val="008000"/>
                      </w:rPr>
                      <w:t xml:space="preserve">THALES GROUP LIMITED DISTRIBUTION - SCOPE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DF19" w14:textId="77777777" w:rsidR="00F9406C" w:rsidRDefault="00F9406C">
      <w:r>
        <w:separator/>
      </w:r>
    </w:p>
  </w:footnote>
  <w:footnote w:type="continuationSeparator" w:id="0">
    <w:p w14:paraId="2BE6EE51" w14:textId="77777777" w:rsidR="00F9406C" w:rsidRDefault="00F9406C">
      <w:r>
        <w:continuationSeparator/>
      </w:r>
    </w:p>
  </w:footnote>
  <w:footnote w:type="continuationNotice" w:id="1">
    <w:p w14:paraId="2C281E45" w14:textId="77777777" w:rsidR="00F9406C" w:rsidRDefault="00F94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AEF"/>
    <w:multiLevelType w:val="hybridMultilevel"/>
    <w:tmpl w:val="55C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663E"/>
    <w:multiLevelType w:val="hybridMultilevel"/>
    <w:tmpl w:val="DC425F68"/>
    <w:lvl w:ilvl="0" w:tplc="9718DF2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21588E"/>
    <w:multiLevelType w:val="hybridMultilevel"/>
    <w:tmpl w:val="7CEAC2AC"/>
    <w:lvl w:ilvl="0" w:tplc="BA526C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524E"/>
    <w:multiLevelType w:val="hybridMultilevel"/>
    <w:tmpl w:val="05E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18916EF"/>
    <w:multiLevelType w:val="hybridMultilevel"/>
    <w:tmpl w:val="2B723726"/>
    <w:lvl w:ilvl="0" w:tplc="2D0CB436">
      <w:start w:val="1"/>
      <w:numFmt w:val="decimal"/>
      <w:lvlText w:val="%1)"/>
      <w:lvlJc w:val="left"/>
      <w:pPr>
        <w:tabs>
          <w:tab w:val="num" w:pos="720"/>
        </w:tabs>
        <w:ind w:left="720" w:hanging="360"/>
      </w:pPr>
    </w:lvl>
    <w:lvl w:ilvl="1" w:tplc="01F210A6" w:tentative="1">
      <w:start w:val="1"/>
      <w:numFmt w:val="decimal"/>
      <w:lvlText w:val="%2)"/>
      <w:lvlJc w:val="left"/>
      <w:pPr>
        <w:tabs>
          <w:tab w:val="num" w:pos="1440"/>
        </w:tabs>
        <w:ind w:left="1440" w:hanging="360"/>
      </w:pPr>
    </w:lvl>
    <w:lvl w:ilvl="2" w:tplc="2EF0FB5A" w:tentative="1">
      <w:start w:val="1"/>
      <w:numFmt w:val="decimal"/>
      <w:lvlText w:val="%3)"/>
      <w:lvlJc w:val="left"/>
      <w:pPr>
        <w:tabs>
          <w:tab w:val="num" w:pos="2160"/>
        </w:tabs>
        <w:ind w:left="2160" w:hanging="360"/>
      </w:pPr>
    </w:lvl>
    <w:lvl w:ilvl="3" w:tplc="5C9C43C0" w:tentative="1">
      <w:start w:val="1"/>
      <w:numFmt w:val="decimal"/>
      <w:lvlText w:val="%4)"/>
      <w:lvlJc w:val="left"/>
      <w:pPr>
        <w:tabs>
          <w:tab w:val="num" w:pos="2880"/>
        </w:tabs>
        <w:ind w:left="2880" w:hanging="360"/>
      </w:pPr>
    </w:lvl>
    <w:lvl w:ilvl="4" w:tplc="9B266780" w:tentative="1">
      <w:start w:val="1"/>
      <w:numFmt w:val="decimal"/>
      <w:lvlText w:val="%5)"/>
      <w:lvlJc w:val="left"/>
      <w:pPr>
        <w:tabs>
          <w:tab w:val="num" w:pos="3600"/>
        </w:tabs>
        <w:ind w:left="3600" w:hanging="360"/>
      </w:pPr>
    </w:lvl>
    <w:lvl w:ilvl="5" w:tplc="F8905586" w:tentative="1">
      <w:start w:val="1"/>
      <w:numFmt w:val="decimal"/>
      <w:lvlText w:val="%6)"/>
      <w:lvlJc w:val="left"/>
      <w:pPr>
        <w:tabs>
          <w:tab w:val="num" w:pos="4320"/>
        </w:tabs>
        <w:ind w:left="4320" w:hanging="360"/>
      </w:pPr>
    </w:lvl>
    <w:lvl w:ilvl="6" w:tplc="65B2CCF0" w:tentative="1">
      <w:start w:val="1"/>
      <w:numFmt w:val="decimal"/>
      <w:lvlText w:val="%7)"/>
      <w:lvlJc w:val="left"/>
      <w:pPr>
        <w:tabs>
          <w:tab w:val="num" w:pos="5040"/>
        </w:tabs>
        <w:ind w:left="5040" w:hanging="360"/>
      </w:pPr>
    </w:lvl>
    <w:lvl w:ilvl="7" w:tplc="AAFAB84C" w:tentative="1">
      <w:start w:val="1"/>
      <w:numFmt w:val="decimal"/>
      <w:lvlText w:val="%8)"/>
      <w:lvlJc w:val="left"/>
      <w:pPr>
        <w:tabs>
          <w:tab w:val="num" w:pos="5760"/>
        </w:tabs>
        <w:ind w:left="5760" w:hanging="360"/>
      </w:pPr>
    </w:lvl>
    <w:lvl w:ilvl="8" w:tplc="EDBCE6C8" w:tentative="1">
      <w:start w:val="1"/>
      <w:numFmt w:val="decimal"/>
      <w:lvlText w:val="%9)"/>
      <w:lvlJc w:val="left"/>
      <w:pPr>
        <w:tabs>
          <w:tab w:val="num" w:pos="6480"/>
        </w:tabs>
        <w:ind w:left="6480" w:hanging="360"/>
      </w:pPr>
    </w:lvl>
  </w:abstractNum>
  <w:abstractNum w:abstractNumId="9"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A10FF4"/>
    <w:multiLevelType w:val="hybridMultilevel"/>
    <w:tmpl w:val="D5468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
  </w:num>
  <w:num w:numId="10">
    <w:abstractNumId w:val="12"/>
  </w:num>
  <w:num w:numId="11">
    <w:abstractNumId w:val="2"/>
  </w:num>
  <w:num w:numId="12">
    <w:abstractNumId w:val="8"/>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d1">
    <w15:presenceInfo w15:providerId="None" w15:userId="nokia-d1"/>
  </w15:person>
  <w15:person w15:author="nokia-r3">
    <w15:presenceInfo w15:providerId="None" w15:userId="nokia-r3"/>
  </w15:person>
  <w15:person w15:author="PAULIAC Mireille">
    <w15:presenceInfo w15:providerId="AD" w15:userId="S::mireille.pauliac@thalesgroup.com::8b388c0b-d96b-4393-8e84-7a46eb00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2E5"/>
    <w:rsid w:val="000056B3"/>
    <w:rsid w:val="000058C1"/>
    <w:rsid w:val="00005D84"/>
    <w:rsid w:val="00005E54"/>
    <w:rsid w:val="0000639A"/>
    <w:rsid w:val="0000690C"/>
    <w:rsid w:val="00010B33"/>
    <w:rsid w:val="0002191A"/>
    <w:rsid w:val="000228B5"/>
    <w:rsid w:val="00023E2C"/>
    <w:rsid w:val="000273B7"/>
    <w:rsid w:val="0003016C"/>
    <w:rsid w:val="00030CD4"/>
    <w:rsid w:val="0003181D"/>
    <w:rsid w:val="000344A1"/>
    <w:rsid w:val="00042051"/>
    <w:rsid w:val="000426FC"/>
    <w:rsid w:val="00042B55"/>
    <w:rsid w:val="00046686"/>
    <w:rsid w:val="00046FDD"/>
    <w:rsid w:val="000475F1"/>
    <w:rsid w:val="00050925"/>
    <w:rsid w:val="00053E97"/>
    <w:rsid w:val="00054884"/>
    <w:rsid w:val="0005594E"/>
    <w:rsid w:val="00055AB6"/>
    <w:rsid w:val="0005660B"/>
    <w:rsid w:val="00057A7E"/>
    <w:rsid w:val="00057E1E"/>
    <w:rsid w:val="000616FE"/>
    <w:rsid w:val="0006182E"/>
    <w:rsid w:val="00061CDB"/>
    <w:rsid w:val="00062585"/>
    <w:rsid w:val="0006619D"/>
    <w:rsid w:val="000664D2"/>
    <w:rsid w:val="000726EB"/>
    <w:rsid w:val="00072A7C"/>
    <w:rsid w:val="000775E7"/>
    <w:rsid w:val="0007775C"/>
    <w:rsid w:val="00081854"/>
    <w:rsid w:val="00083817"/>
    <w:rsid w:val="00086CFE"/>
    <w:rsid w:val="00094F23"/>
    <w:rsid w:val="000967F4"/>
    <w:rsid w:val="00097673"/>
    <w:rsid w:val="000A6432"/>
    <w:rsid w:val="000B232B"/>
    <w:rsid w:val="000C2638"/>
    <w:rsid w:val="000C389E"/>
    <w:rsid w:val="000C433F"/>
    <w:rsid w:val="000D1912"/>
    <w:rsid w:val="000D2950"/>
    <w:rsid w:val="000D3901"/>
    <w:rsid w:val="000D6D78"/>
    <w:rsid w:val="000E0429"/>
    <w:rsid w:val="000E0437"/>
    <w:rsid w:val="000E22A4"/>
    <w:rsid w:val="000E3FA7"/>
    <w:rsid w:val="000E7B49"/>
    <w:rsid w:val="000F6E51"/>
    <w:rsid w:val="000F77FA"/>
    <w:rsid w:val="001010B1"/>
    <w:rsid w:val="00101157"/>
    <w:rsid w:val="00102A24"/>
    <w:rsid w:val="00110C64"/>
    <w:rsid w:val="0011523F"/>
    <w:rsid w:val="001244C2"/>
    <w:rsid w:val="001279CC"/>
    <w:rsid w:val="001300F5"/>
    <w:rsid w:val="001317BA"/>
    <w:rsid w:val="001324C3"/>
    <w:rsid w:val="0013259C"/>
    <w:rsid w:val="00134774"/>
    <w:rsid w:val="00135831"/>
    <w:rsid w:val="00135D1C"/>
    <w:rsid w:val="001376A6"/>
    <w:rsid w:val="00141010"/>
    <w:rsid w:val="001424CD"/>
    <w:rsid w:val="0014389B"/>
    <w:rsid w:val="0014413C"/>
    <w:rsid w:val="00150C36"/>
    <w:rsid w:val="001519CD"/>
    <w:rsid w:val="00151CC0"/>
    <w:rsid w:val="00157F50"/>
    <w:rsid w:val="00157FFB"/>
    <w:rsid w:val="00160167"/>
    <w:rsid w:val="001607AE"/>
    <w:rsid w:val="0016202B"/>
    <w:rsid w:val="00166A1B"/>
    <w:rsid w:val="00167F4A"/>
    <w:rsid w:val="00170EDB"/>
    <w:rsid w:val="00173F9F"/>
    <w:rsid w:val="00180FBE"/>
    <w:rsid w:val="001828F0"/>
    <w:rsid w:val="001852A6"/>
    <w:rsid w:val="00192528"/>
    <w:rsid w:val="001927CA"/>
    <w:rsid w:val="00192B41"/>
    <w:rsid w:val="0019338C"/>
    <w:rsid w:val="00193BA9"/>
    <w:rsid w:val="00193EA6"/>
    <w:rsid w:val="00194D34"/>
    <w:rsid w:val="00197E4A"/>
    <w:rsid w:val="001A31EF"/>
    <w:rsid w:val="001A3E7E"/>
    <w:rsid w:val="001A4139"/>
    <w:rsid w:val="001B01F1"/>
    <w:rsid w:val="001B2414"/>
    <w:rsid w:val="001B39B3"/>
    <w:rsid w:val="001B4C7B"/>
    <w:rsid w:val="001B5421"/>
    <w:rsid w:val="001B5F23"/>
    <w:rsid w:val="001B650D"/>
    <w:rsid w:val="001C41EC"/>
    <w:rsid w:val="001C4D9B"/>
    <w:rsid w:val="001D0B09"/>
    <w:rsid w:val="001E489F"/>
    <w:rsid w:val="001E4B90"/>
    <w:rsid w:val="001E6729"/>
    <w:rsid w:val="001E700B"/>
    <w:rsid w:val="001F30AF"/>
    <w:rsid w:val="001F3DA6"/>
    <w:rsid w:val="001F4052"/>
    <w:rsid w:val="001F6541"/>
    <w:rsid w:val="001F6A71"/>
    <w:rsid w:val="001F6A88"/>
    <w:rsid w:val="001F7653"/>
    <w:rsid w:val="00201F34"/>
    <w:rsid w:val="002029F8"/>
    <w:rsid w:val="002070CB"/>
    <w:rsid w:val="00221438"/>
    <w:rsid w:val="002274B5"/>
    <w:rsid w:val="00227F69"/>
    <w:rsid w:val="002336A6"/>
    <w:rsid w:val="002336BF"/>
    <w:rsid w:val="002351FD"/>
    <w:rsid w:val="00235F9B"/>
    <w:rsid w:val="00236052"/>
    <w:rsid w:val="00236BBA"/>
    <w:rsid w:val="00236D1F"/>
    <w:rsid w:val="002407FF"/>
    <w:rsid w:val="00241A03"/>
    <w:rsid w:val="00243051"/>
    <w:rsid w:val="0024648E"/>
    <w:rsid w:val="00250F58"/>
    <w:rsid w:val="00253892"/>
    <w:rsid w:val="002541D3"/>
    <w:rsid w:val="002542D2"/>
    <w:rsid w:val="00256429"/>
    <w:rsid w:val="00257ADD"/>
    <w:rsid w:val="0026195C"/>
    <w:rsid w:val="0026253E"/>
    <w:rsid w:val="00272D61"/>
    <w:rsid w:val="0027582B"/>
    <w:rsid w:val="002776FD"/>
    <w:rsid w:val="00283EA2"/>
    <w:rsid w:val="00284D31"/>
    <w:rsid w:val="002919B7"/>
    <w:rsid w:val="00291EF2"/>
    <w:rsid w:val="002935C2"/>
    <w:rsid w:val="00295D61"/>
    <w:rsid w:val="00297C1F"/>
    <w:rsid w:val="002A5421"/>
    <w:rsid w:val="002B074C"/>
    <w:rsid w:val="002B2FE7"/>
    <w:rsid w:val="002B3386"/>
    <w:rsid w:val="002B34EA"/>
    <w:rsid w:val="002B3C71"/>
    <w:rsid w:val="002B5361"/>
    <w:rsid w:val="002C1BA4"/>
    <w:rsid w:val="002C2E22"/>
    <w:rsid w:val="002C32B0"/>
    <w:rsid w:val="002C47B8"/>
    <w:rsid w:val="002C4BA9"/>
    <w:rsid w:val="002C628A"/>
    <w:rsid w:val="002C7337"/>
    <w:rsid w:val="002D32B0"/>
    <w:rsid w:val="002D6D0A"/>
    <w:rsid w:val="002E0470"/>
    <w:rsid w:val="002E397B"/>
    <w:rsid w:val="002E3AE2"/>
    <w:rsid w:val="002E49E3"/>
    <w:rsid w:val="002E57B7"/>
    <w:rsid w:val="002F4BB5"/>
    <w:rsid w:val="002F6992"/>
    <w:rsid w:val="002F7CCB"/>
    <w:rsid w:val="00301992"/>
    <w:rsid w:val="00303F63"/>
    <w:rsid w:val="003057FD"/>
    <w:rsid w:val="003101C6"/>
    <w:rsid w:val="00310660"/>
    <w:rsid w:val="00310E70"/>
    <w:rsid w:val="00313F3E"/>
    <w:rsid w:val="003140F4"/>
    <w:rsid w:val="00320021"/>
    <w:rsid w:val="00320536"/>
    <w:rsid w:val="00321399"/>
    <w:rsid w:val="003228AA"/>
    <w:rsid w:val="00325E33"/>
    <w:rsid w:val="003275E6"/>
    <w:rsid w:val="00332512"/>
    <w:rsid w:val="0033425A"/>
    <w:rsid w:val="00340F33"/>
    <w:rsid w:val="00341FF3"/>
    <w:rsid w:val="00343E67"/>
    <w:rsid w:val="0035206E"/>
    <w:rsid w:val="00353712"/>
    <w:rsid w:val="00354553"/>
    <w:rsid w:val="00355619"/>
    <w:rsid w:val="00370900"/>
    <w:rsid w:val="003715B7"/>
    <w:rsid w:val="003769F8"/>
    <w:rsid w:val="00376C60"/>
    <w:rsid w:val="00377CBF"/>
    <w:rsid w:val="00381BBA"/>
    <w:rsid w:val="00383B12"/>
    <w:rsid w:val="0038775E"/>
    <w:rsid w:val="00392C87"/>
    <w:rsid w:val="00393721"/>
    <w:rsid w:val="00397E66"/>
    <w:rsid w:val="003A2266"/>
    <w:rsid w:val="003A5756"/>
    <w:rsid w:val="003A5FFA"/>
    <w:rsid w:val="003A67E1"/>
    <w:rsid w:val="003A7108"/>
    <w:rsid w:val="003B65D1"/>
    <w:rsid w:val="003C0FE8"/>
    <w:rsid w:val="003C1F0C"/>
    <w:rsid w:val="003D3D07"/>
    <w:rsid w:val="003D4593"/>
    <w:rsid w:val="003E29F7"/>
    <w:rsid w:val="003E2C8B"/>
    <w:rsid w:val="003E4AC7"/>
    <w:rsid w:val="003E4D61"/>
    <w:rsid w:val="003E54B6"/>
    <w:rsid w:val="003E5604"/>
    <w:rsid w:val="003E57A1"/>
    <w:rsid w:val="003E710B"/>
    <w:rsid w:val="003F1C0E"/>
    <w:rsid w:val="003F2DB6"/>
    <w:rsid w:val="004008D7"/>
    <w:rsid w:val="004013B2"/>
    <w:rsid w:val="0040145D"/>
    <w:rsid w:val="004055D0"/>
    <w:rsid w:val="00411339"/>
    <w:rsid w:val="0041193F"/>
    <w:rsid w:val="004131BD"/>
    <w:rsid w:val="004159BE"/>
    <w:rsid w:val="00416CEA"/>
    <w:rsid w:val="004174F1"/>
    <w:rsid w:val="00417A84"/>
    <w:rsid w:val="00421AFD"/>
    <w:rsid w:val="0042272E"/>
    <w:rsid w:val="004246F2"/>
    <w:rsid w:val="004253E9"/>
    <w:rsid w:val="00432048"/>
    <w:rsid w:val="00432055"/>
    <w:rsid w:val="00432248"/>
    <w:rsid w:val="00434DEF"/>
    <w:rsid w:val="00436488"/>
    <w:rsid w:val="0043682C"/>
    <w:rsid w:val="0044199E"/>
    <w:rsid w:val="00442C65"/>
    <w:rsid w:val="0044555A"/>
    <w:rsid w:val="00447EC5"/>
    <w:rsid w:val="00451122"/>
    <w:rsid w:val="004518DB"/>
    <w:rsid w:val="004562FC"/>
    <w:rsid w:val="004618FE"/>
    <w:rsid w:val="0046772B"/>
    <w:rsid w:val="004678DB"/>
    <w:rsid w:val="00473269"/>
    <w:rsid w:val="004733E4"/>
    <w:rsid w:val="00477EBC"/>
    <w:rsid w:val="00480071"/>
    <w:rsid w:val="00481727"/>
    <w:rsid w:val="00481A82"/>
    <w:rsid w:val="00482246"/>
    <w:rsid w:val="00483007"/>
    <w:rsid w:val="00483A77"/>
    <w:rsid w:val="00484421"/>
    <w:rsid w:val="004864D6"/>
    <w:rsid w:val="00491391"/>
    <w:rsid w:val="004945D9"/>
    <w:rsid w:val="004A01BD"/>
    <w:rsid w:val="004A0A73"/>
    <w:rsid w:val="004A0ADB"/>
    <w:rsid w:val="004A14AB"/>
    <w:rsid w:val="004A180A"/>
    <w:rsid w:val="004A2AA7"/>
    <w:rsid w:val="004A4987"/>
    <w:rsid w:val="004A4EC3"/>
    <w:rsid w:val="004A5549"/>
    <w:rsid w:val="004A661C"/>
    <w:rsid w:val="004B7D06"/>
    <w:rsid w:val="004C41A7"/>
    <w:rsid w:val="004C434B"/>
    <w:rsid w:val="004C4C9B"/>
    <w:rsid w:val="004D2FA0"/>
    <w:rsid w:val="004D7903"/>
    <w:rsid w:val="004E1010"/>
    <w:rsid w:val="004E206A"/>
    <w:rsid w:val="004E3F9E"/>
    <w:rsid w:val="004F080A"/>
    <w:rsid w:val="004F3F8A"/>
    <w:rsid w:val="004F4172"/>
    <w:rsid w:val="004F639D"/>
    <w:rsid w:val="004F6DAD"/>
    <w:rsid w:val="004F75F7"/>
    <w:rsid w:val="0050202A"/>
    <w:rsid w:val="00507903"/>
    <w:rsid w:val="00507913"/>
    <w:rsid w:val="00507C90"/>
    <w:rsid w:val="005100CA"/>
    <w:rsid w:val="005127A4"/>
    <w:rsid w:val="00514803"/>
    <w:rsid w:val="0051633C"/>
    <w:rsid w:val="0052032E"/>
    <w:rsid w:val="00521896"/>
    <w:rsid w:val="00521C2C"/>
    <w:rsid w:val="00522A80"/>
    <w:rsid w:val="00523AE3"/>
    <w:rsid w:val="00527912"/>
    <w:rsid w:val="00532352"/>
    <w:rsid w:val="00533598"/>
    <w:rsid w:val="00535A39"/>
    <w:rsid w:val="00544D8F"/>
    <w:rsid w:val="005476CC"/>
    <w:rsid w:val="00550405"/>
    <w:rsid w:val="00552958"/>
    <w:rsid w:val="005533DF"/>
    <w:rsid w:val="00553A47"/>
    <w:rsid w:val="00553BDE"/>
    <w:rsid w:val="005552CC"/>
    <w:rsid w:val="00556F13"/>
    <w:rsid w:val="00562495"/>
    <w:rsid w:val="005666B9"/>
    <w:rsid w:val="00572139"/>
    <w:rsid w:val="0057401B"/>
    <w:rsid w:val="00574529"/>
    <w:rsid w:val="0057642F"/>
    <w:rsid w:val="00576BB7"/>
    <w:rsid w:val="00577727"/>
    <w:rsid w:val="005777AF"/>
    <w:rsid w:val="0058580A"/>
    <w:rsid w:val="00586006"/>
    <w:rsid w:val="00586562"/>
    <w:rsid w:val="00590B24"/>
    <w:rsid w:val="00592E64"/>
    <w:rsid w:val="00593DC4"/>
    <w:rsid w:val="0059529B"/>
    <w:rsid w:val="005954DD"/>
    <w:rsid w:val="00597E61"/>
    <w:rsid w:val="005A3249"/>
    <w:rsid w:val="005A6ABC"/>
    <w:rsid w:val="005A7D1A"/>
    <w:rsid w:val="005A7D5F"/>
    <w:rsid w:val="005B1577"/>
    <w:rsid w:val="005B2109"/>
    <w:rsid w:val="005B35A2"/>
    <w:rsid w:val="005B40FE"/>
    <w:rsid w:val="005B5341"/>
    <w:rsid w:val="005B5FF0"/>
    <w:rsid w:val="005C0CC6"/>
    <w:rsid w:val="005C0FFC"/>
    <w:rsid w:val="005C3F71"/>
    <w:rsid w:val="005C5A03"/>
    <w:rsid w:val="005C7352"/>
    <w:rsid w:val="005D1F7E"/>
    <w:rsid w:val="005D2738"/>
    <w:rsid w:val="005D37AC"/>
    <w:rsid w:val="005D5637"/>
    <w:rsid w:val="005D60AB"/>
    <w:rsid w:val="005D60FD"/>
    <w:rsid w:val="005D79B8"/>
    <w:rsid w:val="005E07CB"/>
    <w:rsid w:val="005E0BF8"/>
    <w:rsid w:val="005E23EB"/>
    <w:rsid w:val="005E32BB"/>
    <w:rsid w:val="005E7235"/>
    <w:rsid w:val="005F041C"/>
    <w:rsid w:val="005F1057"/>
    <w:rsid w:val="005F2E94"/>
    <w:rsid w:val="005F3B3C"/>
    <w:rsid w:val="005F474A"/>
    <w:rsid w:val="005F4B34"/>
    <w:rsid w:val="0060676C"/>
    <w:rsid w:val="0061464C"/>
    <w:rsid w:val="006152EE"/>
    <w:rsid w:val="00615E63"/>
    <w:rsid w:val="00616E18"/>
    <w:rsid w:val="00620287"/>
    <w:rsid w:val="00622968"/>
    <w:rsid w:val="00623AED"/>
    <w:rsid w:val="0062580F"/>
    <w:rsid w:val="00625C37"/>
    <w:rsid w:val="00632157"/>
    <w:rsid w:val="00633758"/>
    <w:rsid w:val="00633971"/>
    <w:rsid w:val="006341C6"/>
    <w:rsid w:val="006361D6"/>
    <w:rsid w:val="0064121E"/>
    <w:rsid w:val="00642894"/>
    <w:rsid w:val="00643061"/>
    <w:rsid w:val="00645B12"/>
    <w:rsid w:val="00653D88"/>
    <w:rsid w:val="00653E48"/>
    <w:rsid w:val="006548CD"/>
    <w:rsid w:val="00660354"/>
    <w:rsid w:val="006606DB"/>
    <w:rsid w:val="006612F3"/>
    <w:rsid w:val="00661985"/>
    <w:rsid w:val="00662FB9"/>
    <w:rsid w:val="00665B9B"/>
    <w:rsid w:val="006668A9"/>
    <w:rsid w:val="0066745D"/>
    <w:rsid w:val="0067616E"/>
    <w:rsid w:val="00677E67"/>
    <w:rsid w:val="0068186C"/>
    <w:rsid w:val="00682059"/>
    <w:rsid w:val="00685EE2"/>
    <w:rsid w:val="00690725"/>
    <w:rsid w:val="00693509"/>
    <w:rsid w:val="00693606"/>
    <w:rsid w:val="00693D70"/>
    <w:rsid w:val="006975AE"/>
    <w:rsid w:val="006A0E66"/>
    <w:rsid w:val="006A32D1"/>
    <w:rsid w:val="006A3CF5"/>
    <w:rsid w:val="006A4852"/>
    <w:rsid w:val="006A7817"/>
    <w:rsid w:val="006B225C"/>
    <w:rsid w:val="006B4601"/>
    <w:rsid w:val="006B4ABD"/>
    <w:rsid w:val="006B4BC6"/>
    <w:rsid w:val="006B6B7D"/>
    <w:rsid w:val="006C42CE"/>
    <w:rsid w:val="006C7B60"/>
    <w:rsid w:val="006D03E2"/>
    <w:rsid w:val="006D0A8E"/>
    <w:rsid w:val="006D0E66"/>
    <w:rsid w:val="006D267D"/>
    <w:rsid w:val="006D3B37"/>
    <w:rsid w:val="006D3D54"/>
    <w:rsid w:val="006D7D7A"/>
    <w:rsid w:val="006E0D1B"/>
    <w:rsid w:val="006E1A49"/>
    <w:rsid w:val="006E1D4F"/>
    <w:rsid w:val="006E3A55"/>
    <w:rsid w:val="006E3D37"/>
    <w:rsid w:val="006E7D67"/>
    <w:rsid w:val="006F056F"/>
    <w:rsid w:val="006F0E5A"/>
    <w:rsid w:val="006F1B00"/>
    <w:rsid w:val="006F2EEB"/>
    <w:rsid w:val="006F4B7A"/>
    <w:rsid w:val="006F5A51"/>
    <w:rsid w:val="00700A59"/>
    <w:rsid w:val="0070340E"/>
    <w:rsid w:val="00710142"/>
    <w:rsid w:val="00712E81"/>
    <w:rsid w:val="007154B0"/>
    <w:rsid w:val="00715590"/>
    <w:rsid w:val="00720332"/>
    <w:rsid w:val="0072178F"/>
    <w:rsid w:val="00722F33"/>
    <w:rsid w:val="00723919"/>
    <w:rsid w:val="007261D3"/>
    <w:rsid w:val="00733DF7"/>
    <w:rsid w:val="00733E86"/>
    <w:rsid w:val="00736C8F"/>
    <w:rsid w:val="00740AD0"/>
    <w:rsid w:val="0074596C"/>
    <w:rsid w:val="0074664E"/>
    <w:rsid w:val="00750D12"/>
    <w:rsid w:val="00756BBB"/>
    <w:rsid w:val="0076106F"/>
    <w:rsid w:val="00761952"/>
    <w:rsid w:val="00761B9B"/>
    <w:rsid w:val="00762474"/>
    <w:rsid w:val="007626C5"/>
    <w:rsid w:val="00762DB6"/>
    <w:rsid w:val="007630DC"/>
    <w:rsid w:val="00763A4B"/>
    <w:rsid w:val="00764134"/>
    <w:rsid w:val="0076439E"/>
    <w:rsid w:val="007663D6"/>
    <w:rsid w:val="00766999"/>
    <w:rsid w:val="007811B7"/>
    <w:rsid w:val="007814A8"/>
    <w:rsid w:val="00781A62"/>
    <w:rsid w:val="00781EF2"/>
    <w:rsid w:val="00781F2F"/>
    <w:rsid w:val="00783C0E"/>
    <w:rsid w:val="007861B8"/>
    <w:rsid w:val="00787383"/>
    <w:rsid w:val="007911DA"/>
    <w:rsid w:val="00791B51"/>
    <w:rsid w:val="007925A1"/>
    <w:rsid w:val="0079459D"/>
    <w:rsid w:val="00795AD1"/>
    <w:rsid w:val="00797165"/>
    <w:rsid w:val="007A0758"/>
    <w:rsid w:val="007A1AED"/>
    <w:rsid w:val="007A42CD"/>
    <w:rsid w:val="007A675A"/>
    <w:rsid w:val="007A6D8A"/>
    <w:rsid w:val="007B2F1E"/>
    <w:rsid w:val="007B5456"/>
    <w:rsid w:val="007B5F65"/>
    <w:rsid w:val="007C0D53"/>
    <w:rsid w:val="007C1B79"/>
    <w:rsid w:val="007C7218"/>
    <w:rsid w:val="007C767B"/>
    <w:rsid w:val="007D0EB1"/>
    <w:rsid w:val="007D2381"/>
    <w:rsid w:val="007D3C7C"/>
    <w:rsid w:val="007D687A"/>
    <w:rsid w:val="007D7993"/>
    <w:rsid w:val="007E1BA0"/>
    <w:rsid w:val="007E5BD5"/>
    <w:rsid w:val="007F2297"/>
    <w:rsid w:val="007F55EC"/>
    <w:rsid w:val="007F6574"/>
    <w:rsid w:val="008017F5"/>
    <w:rsid w:val="00807A78"/>
    <w:rsid w:val="008148AE"/>
    <w:rsid w:val="00830377"/>
    <w:rsid w:val="00830E0B"/>
    <w:rsid w:val="00831057"/>
    <w:rsid w:val="008337D1"/>
    <w:rsid w:val="00837EF8"/>
    <w:rsid w:val="0084119C"/>
    <w:rsid w:val="00844295"/>
    <w:rsid w:val="00850CD4"/>
    <w:rsid w:val="00850F2B"/>
    <w:rsid w:val="0085263A"/>
    <w:rsid w:val="00854A49"/>
    <w:rsid w:val="00854F24"/>
    <w:rsid w:val="0085700B"/>
    <w:rsid w:val="008578D0"/>
    <w:rsid w:val="008624DE"/>
    <w:rsid w:val="008634EB"/>
    <w:rsid w:val="00866945"/>
    <w:rsid w:val="00867CB4"/>
    <w:rsid w:val="00872550"/>
    <w:rsid w:val="00876BD5"/>
    <w:rsid w:val="00885236"/>
    <w:rsid w:val="00896369"/>
    <w:rsid w:val="00897C84"/>
    <w:rsid w:val="008A06BE"/>
    <w:rsid w:val="008A13A9"/>
    <w:rsid w:val="008A1490"/>
    <w:rsid w:val="008A30C4"/>
    <w:rsid w:val="008A56FD"/>
    <w:rsid w:val="008A58AF"/>
    <w:rsid w:val="008B467A"/>
    <w:rsid w:val="008C2168"/>
    <w:rsid w:val="008C4522"/>
    <w:rsid w:val="008C490F"/>
    <w:rsid w:val="008C7B91"/>
    <w:rsid w:val="008D1A85"/>
    <w:rsid w:val="008D3DA6"/>
    <w:rsid w:val="008D5DA3"/>
    <w:rsid w:val="008D78D9"/>
    <w:rsid w:val="008D7C81"/>
    <w:rsid w:val="008E4A7E"/>
    <w:rsid w:val="008E5951"/>
    <w:rsid w:val="008E70F7"/>
    <w:rsid w:val="008E7879"/>
    <w:rsid w:val="008F1D3B"/>
    <w:rsid w:val="008F3C48"/>
    <w:rsid w:val="008F44DA"/>
    <w:rsid w:val="008F4513"/>
    <w:rsid w:val="008F4B5C"/>
    <w:rsid w:val="008F7444"/>
    <w:rsid w:val="008F7944"/>
    <w:rsid w:val="008F7A15"/>
    <w:rsid w:val="0091321C"/>
    <w:rsid w:val="00913788"/>
    <w:rsid w:val="0091399A"/>
    <w:rsid w:val="00914396"/>
    <w:rsid w:val="00915352"/>
    <w:rsid w:val="00922D75"/>
    <w:rsid w:val="00925D51"/>
    <w:rsid w:val="00926791"/>
    <w:rsid w:val="0093172F"/>
    <w:rsid w:val="00934908"/>
    <w:rsid w:val="0093661C"/>
    <w:rsid w:val="00937727"/>
    <w:rsid w:val="00937B36"/>
    <w:rsid w:val="00940736"/>
    <w:rsid w:val="00941253"/>
    <w:rsid w:val="00942215"/>
    <w:rsid w:val="009423A9"/>
    <w:rsid w:val="0094769C"/>
    <w:rsid w:val="0095038B"/>
    <w:rsid w:val="00950CF7"/>
    <w:rsid w:val="00960A44"/>
    <w:rsid w:val="009610EB"/>
    <w:rsid w:val="00970864"/>
    <w:rsid w:val="009736D5"/>
    <w:rsid w:val="00975C7D"/>
    <w:rsid w:val="009768C3"/>
    <w:rsid w:val="00977C43"/>
    <w:rsid w:val="0098195A"/>
    <w:rsid w:val="00990AC6"/>
    <w:rsid w:val="00990EEE"/>
    <w:rsid w:val="00995EB3"/>
    <w:rsid w:val="00996533"/>
    <w:rsid w:val="00996C48"/>
    <w:rsid w:val="009A0093"/>
    <w:rsid w:val="009A3596"/>
    <w:rsid w:val="009A3833"/>
    <w:rsid w:val="009A5F57"/>
    <w:rsid w:val="009A62E2"/>
    <w:rsid w:val="009B110B"/>
    <w:rsid w:val="009B13F0"/>
    <w:rsid w:val="009B196A"/>
    <w:rsid w:val="009B4F5F"/>
    <w:rsid w:val="009B6CAE"/>
    <w:rsid w:val="009D0553"/>
    <w:rsid w:val="009D2172"/>
    <w:rsid w:val="009D2B6D"/>
    <w:rsid w:val="009D2DAA"/>
    <w:rsid w:val="009D5E48"/>
    <w:rsid w:val="009D6D9F"/>
    <w:rsid w:val="009E0B41"/>
    <w:rsid w:val="009E181C"/>
    <w:rsid w:val="009E1910"/>
    <w:rsid w:val="009E5DBA"/>
    <w:rsid w:val="009E771A"/>
    <w:rsid w:val="009F1AEE"/>
    <w:rsid w:val="009F1C9E"/>
    <w:rsid w:val="009F2AF4"/>
    <w:rsid w:val="009F4D2D"/>
    <w:rsid w:val="009F5FEE"/>
    <w:rsid w:val="009F6047"/>
    <w:rsid w:val="00A00879"/>
    <w:rsid w:val="00A03D2A"/>
    <w:rsid w:val="00A06BFE"/>
    <w:rsid w:val="00A07DCD"/>
    <w:rsid w:val="00A10ADB"/>
    <w:rsid w:val="00A144AB"/>
    <w:rsid w:val="00A151A1"/>
    <w:rsid w:val="00A17F01"/>
    <w:rsid w:val="00A24557"/>
    <w:rsid w:val="00A248B2"/>
    <w:rsid w:val="00A266B5"/>
    <w:rsid w:val="00A267D7"/>
    <w:rsid w:val="00A26F11"/>
    <w:rsid w:val="00A27A64"/>
    <w:rsid w:val="00A303C4"/>
    <w:rsid w:val="00A30A7B"/>
    <w:rsid w:val="00A34EB8"/>
    <w:rsid w:val="00A3677E"/>
    <w:rsid w:val="00A3768A"/>
    <w:rsid w:val="00A37C4E"/>
    <w:rsid w:val="00A37F80"/>
    <w:rsid w:val="00A40E6F"/>
    <w:rsid w:val="00A4550F"/>
    <w:rsid w:val="00A46B3F"/>
    <w:rsid w:val="00A46F30"/>
    <w:rsid w:val="00A47132"/>
    <w:rsid w:val="00A56BAB"/>
    <w:rsid w:val="00A61169"/>
    <w:rsid w:val="00A6176F"/>
    <w:rsid w:val="00A63024"/>
    <w:rsid w:val="00A63533"/>
    <w:rsid w:val="00A65602"/>
    <w:rsid w:val="00A663BB"/>
    <w:rsid w:val="00A71C95"/>
    <w:rsid w:val="00A727F8"/>
    <w:rsid w:val="00A72E99"/>
    <w:rsid w:val="00A828AB"/>
    <w:rsid w:val="00A82FCC"/>
    <w:rsid w:val="00A8479D"/>
    <w:rsid w:val="00A84953"/>
    <w:rsid w:val="00A85399"/>
    <w:rsid w:val="00A86BCF"/>
    <w:rsid w:val="00A87E59"/>
    <w:rsid w:val="00A906A4"/>
    <w:rsid w:val="00A916D6"/>
    <w:rsid w:val="00A9351C"/>
    <w:rsid w:val="00A9493E"/>
    <w:rsid w:val="00A97953"/>
    <w:rsid w:val="00AA2BB0"/>
    <w:rsid w:val="00AA574E"/>
    <w:rsid w:val="00AA7715"/>
    <w:rsid w:val="00AA7BC3"/>
    <w:rsid w:val="00AB6F81"/>
    <w:rsid w:val="00AC103A"/>
    <w:rsid w:val="00AC5757"/>
    <w:rsid w:val="00AC63FA"/>
    <w:rsid w:val="00AC6E12"/>
    <w:rsid w:val="00AD012B"/>
    <w:rsid w:val="00AD1FFA"/>
    <w:rsid w:val="00AD22ED"/>
    <w:rsid w:val="00AD2A46"/>
    <w:rsid w:val="00AD324E"/>
    <w:rsid w:val="00AD5B51"/>
    <w:rsid w:val="00AD7B78"/>
    <w:rsid w:val="00AE14E9"/>
    <w:rsid w:val="00AF1418"/>
    <w:rsid w:val="00AF4118"/>
    <w:rsid w:val="00AF4150"/>
    <w:rsid w:val="00AF778A"/>
    <w:rsid w:val="00B00077"/>
    <w:rsid w:val="00B03107"/>
    <w:rsid w:val="00B10820"/>
    <w:rsid w:val="00B118A8"/>
    <w:rsid w:val="00B11AAE"/>
    <w:rsid w:val="00B16E03"/>
    <w:rsid w:val="00B1749C"/>
    <w:rsid w:val="00B2156B"/>
    <w:rsid w:val="00B231A2"/>
    <w:rsid w:val="00B23EDC"/>
    <w:rsid w:val="00B30214"/>
    <w:rsid w:val="00B3209B"/>
    <w:rsid w:val="00B33AC0"/>
    <w:rsid w:val="00B3526C"/>
    <w:rsid w:val="00B376E0"/>
    <w:rsid w:val="00B439DC"/>
    <w:rsid w:val="00B43DA4"/>
    <w:rsid w:val="00B447D6"/>
    <w:rsid w:val="00B45C31"/>
    <w:rsid w:val="00B47534"/>
    <w:rsid w:val="00B47EC7"/>
    <w:rsid w:val="00B501EC"/>
    <w:rsid w:val="00B50B89"/>
    <w:rsid w:val="00B52AFB"/>
    <w:rsid w:val="00B54652"/>
    <w:rsid w:val="00B5557E"/>
    <w:rsid w:val="00B556EC"/>
    <w:rsid w:val="00B63284"/>
    <w:rsid w:val="00B63B46"/>
    <w:rsid w:val="00B75CE0"/>
    <w:rsid w:val="00B77ACF"/>
    <w:rsid w:val="00B84B54"/>
    <w:rsid w:val="00B8653C"/>
    <w:rsid w:val="00B920B7"/>
    <w:rsid w:val="00B9263A"/>
    <w:rsid w:val="00B92B0A"/>
    <w:rsid w:val="00B92C7D"/>
    <w:rsid w:val="00B93BB2"/>
    <w:rsid w:val="00B9517B"/>
    <w:rsid w:val="00B96009"/>
    <w:rsid w:val="00B9697B"/>
    <w:rsid w:val="00BA1C4E"/>
    <w:rsid w:val="00BA46C7"/>
    <w:rsid w:val="00BA4DA4"/>
    <w:rsid w:val="00BB0632"/>
    <w:rsid w:val="00BB06B7"/>
    <w:rsid w:val="00BB1081"/>
    <w:rsid w:val="00BB1CD1"/>
    <w:rsid w:val="00BB333F"/>
    <w:rsid w:val="00BB3F5A"/>
    <w:rsid w:val="00BB4FD7"/>
    <w:rsid w:val="00BB55EB"/>
    <w:rsid w:val="00BB5949"/>
    <w:rsid w:val="00BB6D15"/>
    <w:rsid w:val="00BB7A80"/>
    <w:rsid w:val="00BB7B45"/>
    <w:rsid w:val="00BC1293"/>
    <w:rsid w:val="00BC137E"/>
    <w:rsid w:val="00BC2E5F"/>
    <w:rsid w:val="00BC3C3C"/>
    <w:rsid w:val="00BC481E"/>
    <w:rsid w:val="00BC4FA4"/>
    <w:rsid w:val="00BC548D"/>
    <w:rsid w:val="00BC5AF6"/>
    <w:rsid w:val="00BD3369"/>
    <w:rsid w:val="00BD3E51"/>
    <w:rsid w:val="00BD6D2A"/>
    <w:rsid w:val="00BE24AB"/>
    <w:rsid w:val="00BE3E87"/>
    <w:rsid w:val="00BE48F6"/>
    <w:rsid w:val="00BE59DD"/>
    <w:rsid w:val="00BF0A84"/>
    <w:rsid w:val="00BF2645"/>
    <w:rsid w:val="00BF3C22"/>
    <w:rsid w:val="00BF4326"/>
    <w:rsid w:val="00C02F8F"/>
    <w:rsid w:val="00C03706"/>
    <w:rsid w:val="00C03F46"/>
    <w:rsid w:val="00C11544"/>
    <w:rsid w:val="00C159BC"/>
    <w:rsid w:val="00C15A54"/>
    <w:rsid w:val="00C2214E"/>
    <w:rsid w:val="00C247CD"/>
    <w:rsid w:val="00C2519B"/>
    <w:rsid w:val="00C278EB"/>
    <w:rsid w:val="00C334E6"/>
    <w:rsid w:val="00C37725"/>
    <w:rsid w:val="00C3782E"/>
    <w:rsid w:val="00C404D1"/>
    <w:rsid w:val="00C42176"/>
    <w:rsid w:val="00C42344"/>
    <w:rsid w:val="00C46482"/>
    <w:rsid w:val="00C505EB"/>
    <w:rsid w:val="00C52914"/>
    <w:rsid w:val="00C54C6B"/>
    <w:rsid w:val="00C5567D"/>
    <w:rsid w:val="00C55E86"/>
    <w:rsid w:val="00C63F06"/>
    <w:rsid w:val="00C653C3"/>
    <w:rsid w:val="00C6590B"/>
    <w:rsid w:val="00C7131F"/>
    <w:rsid w:val="00C72E01"/>
    <w:rsid w:val="00C76753"/>
    <w:rsid w:val="00C8586A"/>
    <w:rsid w:val="00C87823"/>
    <w:rsid w:val="00C91C7E"/>
    <w:rsid w:val="00C91DEE"/>
    <w:rsid w:val="00C932C1"/>
    <w:rsid w:val="00C963E8"/>
    <w:rsid w:val="00CA22D3"/>
    <w:rsid w:val="00CA2B4F"/>
    <w:rsid w:val="00CA4FF5"/>
    <w:rsid w:val="00CA5DB0"/>
    <w:rsid w:val="00CB1372"/>
    <w:rsid w:val="00CB1BE6"/>
    <w:rsid w:val="00CC084E"/>
    <w:rsid w:val="00CC41EF"/>
    <w:rsid w:val="00CC58ED"/>
    <w:rsid w:val="00CC7925"/>
    <w:rsid w:val="00CD47AB"/>
    <w:rsid w:val="00CD47EA"/>
    <w:rsid w:val="00CD63A7"/>
    <w:rsid w:val="00CE28F9"/>
    <w:rsid w:val="00CE722E"/>
    <w:rsid w:val="00CF2C7C"/>
    <w:rsid w:val="00CF54A6"/>
    <w:rsid w:val="00CF68E2"/>
    <w:rsid w:val="00D003D9"/>
    <w:rsid w:val="00D006A4"/>
    <w:rsid w:val="00D0135E"/>
    <w:rsid w:val="00D01DC1"/>
    <w:rsid w:val="00D07DA5"/>
    <w:rsid w:val="00D10E2B"/>
    <w:rsid w:val="00D1150D"/>
    <w:rsid w:val="00D145EC"/>
    <w:rsid w:val="00D16E25"/>
    <w:rsid w:val="00D30DEC"/>
    <w:rsid w:val="00D33DFE"/>
    <w:rsid w:val="00D355FB"/>
    <w:rsid w:val="00D43C0B"/>
    <w:rsid w:val="00D44A74"/>
    <w:rsid w:val="00D5393D"/>
    <w:rsid w:val="00D55B3B"/>
    <w:rsid w:val="00D57CD2"/>
    <w:rsid w:val="00D57E66"/>
    <w:rsid w:val="00D60251"/>
    <w:rsid w:val="00D61D98"/>
    <w:rsid w:val="00D65D87"/>
    <w:rsid w:val="00D70344"/>
    <w:rsid w:val="00D70DDA"/>
    <w:rsid w:val="00D73350"/>
    <w:rsid w:val="00D76EB3"/>
    <w:rsid w:val="00D81752"/>
    <w:rsid w:val="00D82231"/>
    <w:rsid w:val="00D8756E"/>
    <w:rsid w:val="00D938DD"/>
    <w:rsid w:val="00D95EAB"/>
    <w:rsid w:val="00D974EA"/>
    <w:rsid w:val="00DA21B5"/>
    <w:rsid w:val="00DA29AC"/>
    <w:rsid w:val="00DA2D24"/>
    <w:rsid w:val="00DA329A"/>
    <w:rsid w:val="00DA62CC"/>
    <w:rsid w:val="00DB0801"/>
    <w:rsid w:val="00DB521B"/>
    <w:rsid w:val="00DB6CD1"/>
    <w:rsid w:val="00DC0F52"/>
    <w:rsid w:val="00DC222C"/>
    <w:rsid w:val="00DC4726"/>
    <w:rsid w:val="00DC4B92"/>
    <w:rsid w:val="00DD0AAB"/>
    <w:rsid w:val="00DD2A1F"/>
    <w:rsid w:val="00DD3C66"/>
    <w:rsid w:val="00DD40D2"/>
    <w:rsid w:val="00DD72E4"/>
    <w:rsid w:val="00DE1697"/>
    <w:rsid w:val="00DE1E13"/>
    <w:rsid w:val="00DE296A"/>
    <w:rsid w:val="00DE3C57"/>
    <w:rsid w:val="00DE59C9"/>
    <w:rsid w:val="00DE5BBF"/>
    <w:rsid w:val="00DE6C74"/>
    <w:rsid w:val="00DF01BE"/>
    <w:rsid w:val="00DF4DDB"/>
    <w:rsid w:val="00E013A9"/>
    <w:rsid w:val="00E03A99"/>
    <w:rsid w:val="00E041CD"/>
    <w:rsid w:val="00E04DEB"/>
    <w:rsid w:val="00E06534"/>
    <w:rsid w:val="00E0764E"/>
    <w:rsid w:val="00E07F28"/>
    <w:rsid w:val="00E126A5"/>
    <w:rsid w:val="00E133F3"/>
    <w:rsid w:val="00E13DBE"/>
    <w:rsid w:val="00E1463F"/>
    <w:rsid w:val="00E15405"/>
    <w:rsid w:val="00E252B1"/>
    <w:rsid w:val="00E267E1"/>
    <w:rsid w:val="00E34AA9"/>
    <w:rsid w:val="00E363A9"/>
    <w:rsid w:val="00E413E0"/>
    <w:rsid w:val="00E4689F"/>
    <w:rsid w:val="00E53AE3"/>
    <w:rsid w:val="00E552C2"/>
    <w:rsid w:val="00E5574A"/>
    <w:rsid w:val="00E636C3"/>
    <w:rsid w:val="00E637CF"/>
    <w:rsid w:val="00E64FB2"/>
    <w:rsid w:val="00E67B7D"/>
    <w:rsid w:val="00E75284"/>
    <w:rsid w:val="00E77E6E"/>
    <w:rsid w:val="00E81E2C"/>
    <w:rsid w:val="00E82FBF"/>
    <w:rsid w:val="00E87352"/>
    <w:rsid w:val="00E9674C"/>
    <w:rsid w:val="00EA662E"/>
    <w:rsid w:val="00EA7FE5"/>
    <w:rsid w:val="00EB453F"/>
    <w:rsid w:val="00EB5D2F"/>
    <w:rsid w:val="00EC10EC"/>
    <w:rsid w:val="00EC1BEF"/>
    <w:rsid w:val="00EC456C"/>
    <w:rsid w:val="00ED1209"/>
    <w:rsid w:val="00ED166C"/>
    <w:rsid w:val="00ED4944"/>
    <w:rsid w:val="00ED5FA6"/>
    <w:rsid w:val="00ED6080"/>
    <w:rsid w:val="00ED6A68"/>
    <w:rsid w:val="00EE0176"/>
    <w:rsid w:val="00EE1749"/>
    <w:rsid w:val="00EE42DE"/>
    <w:rsid w:val="00EE5093"/>
    <w:rsid w:val="00EE6272"/>
    <w:rsid w:val="00EF06BE"/>
    <w:rsid w:val="00EF0942"/>
    <w:rsid w:val="00EF0B5F"/>
    <w:rsid w:val="00EF1696"/>
    <w:rsid w:val="00EF291F"/>
    <w:rsid w:val="00EF30F7"/>
    <w:rsid w:val="00EF4795"/>
    <w:rsid w:val="00F0150D"/>
    <w:rsid w:val="00F0218C"/>
    <w:rsid w:val="00F0251A"/>
    <w:rsid w:val="00F0393B"/>
    <w:rsid w:val="00F075A2"/>
    <w:rsid w:val="00F07974"/>
    <w:rsid w:val="00F1127A"/>
    <w:rsid w:val="00F119C9"/>
    <w:rsid w:val="00F12686"/>
    <w:rsid w:val="00F140E6"/>
    <w:rsid w:val="00F15D08"/>
    <w:rsid w:val="00F163AA"/>
    <w:rsid w:val="00F237C9"/>
    <w:rsid w:val="00F23C92"/>
    <w:rsid w:val="00F313DD"/>
    <w:rsid w:val="00F32352"/>
    <w:rsid w:val="00F378BE"/>
    <w:rsid w:val="00F43120"/>
    <w:rsid w:val="00F44561"/>
    <w:rsid w:val="00F44FF2"/>
    <w:rsid w:val="00F462A2"/>
    <w:rsid w:val="00F54B54"/>
    <w:rsid w:val="00F5533C"/>
    <w:rsid w:val="00F5544B"/>
    <w:rsid w:val="00F62884"/>
    <w:rsid w:val="00F62F55"/>
    <w:rsid w:val="00F64378"/>
    <w:rsid w:val="00F66CA9"/>
    <w:rsid w:val="00F67FC3"/>
    <w:rsid w:val="00F71D76"/>
    <w:rsid w:val="00F7479B"/>
    <w:rsid w:val="00F763A4"/>
    <w:rsid w:val="00F80878"/>
    <w:rsid w:val="00F80D67"/>
    <w:rsid w:val="00F81CF2"/>
    <w:rsid w:val="00F82A04"/>
    <w:rsid w:val="00F83DF3"/>
    <w:rsid w:val="00F8405F"/>
    <w:rsid w:val="00F91E0A"/>
    <w:rsid w:val="00F92CBD"/>
    <w:rsid w:val="00F9406C"/>
    <w:rsid w:val="00F941B8"/>
    <w:rsid w:val="00F9591E"/>
    <w:rsid w:val="00FA1764"/>
    <w:rsid w:val="00FA5FA5"/>
    <w:rsid w:val="00FA6721"/>
    <w:rsid w:val="00FA7365"/>
    <w:rsid w:val="00FA79A7"/>
    <w:rsid w:val="00FB06D0"/>
    <w:rsid w:val="00FB14E9"/>
    <w:rsid w:val="00FB26DA"/>
    <w:rsid w:val="00FB45A5"/>
    <w:rsid w:val="00FC0575"/>
    <w:rsid w:val="00FC3FF7"/>
    <w:rsid w:val="00FC519B"/>
    <w:rsid w:val="00FC643D"/>
    <w:rsid w:val="00FC6B1F"/>
    <w:rsid w:val="00FD1DAF"/>
    <w:rsid w:val="00FD1E3B"/>
    <w:rsid w:val="00FD7A1C"/>
    <w:rsid w:val="00FE165B"/>
    <w:rsid w:val="00FE3DCC"/>
    <w:rsid w:val="00FE53C8"/>
    <w:rsid w:val="00FE54A7"/>
    <w:rsid w:val="00FE5FB7"/>
    <w:rsid w:val="00FF03C6"/>
    <w:rsid w:val="00FF2ABD"/>
    <w:rsid w:val="00FF35BB"/>
    <w:rsid w:val="00FF643E"/>
    <w:rsid w:val="00FF685F"/>
    <w:rsid w:val="00FF6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1CECF11C-3B23-4621-B826-C4B2F9C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2A5421"/>
    <w:pPr>
      <w:spacing w:before="100" w:beforeAutospacing="1" w:after="100" w:afterAutospacing="1"/>
    </w:pPr>
    <w:rPr>
      <w:sz w:val="24"/>
      <w:szCs w:val="24"/>
      <w:lang w:val="en-IN" w:eastAsia="en-IN"/>
    </w:rPr>
  </w:style>
  <w:style w:type="table" w:styleId="TableGrid">
    <w:name w:val="Table Grid"/>
    <w:basedOn w:val="TableNormal"/>
    <w:rsid w:val="002A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5421"/>
    <w:rPr>
      <w:b/>
      <w:bCs/>
    </w:rPr>
  </w:style>
  <w:style w:type="character" w:customStyle="1" w:styleId="B1Char">
    <w:name w:val="B1 Char"/>
    <w:link w:val="B1"/>
    <w:rsid w:val="008D7C81"/>
    <w:rPr>
      <w:rFonts w:ascii="Arial" w:hAnsi="Arial"/>
      <w:lang w:eastAsia="en-US"/>
    </w:rPr>
  </w:style>
  <w:style w:type="character" w:styleId="Hyperlink">
    <w:name w:val="Hyperlink"/>
    <w:unhideWhenUsed/>
    <w:rsid w:val="00480071"/>
    <w:rPr>
      <w:color w:val="0000FF"/>
      <w:u w:val="single"/>
    </w:rPr>
  </w:style>
  <w:style w:type="character" w:styleId="UnresolvedMention">
    <w:name w:val="Unresolved Mention"/>
    <w:basedOn w:val="DefaultParagraphFont"/>
    <w:uiPriority w:val="99"/>
    <w:semiHidden/>
    <w:unhideWhenUsed/>
    <w:rsid w:val="00BB0632"/>
    <w:rPr>
      <w:color w:val="605E5C"/>
      <w:shd w:val="clear" w:color="auto" w:fill="E1DFDD"/>
    </w:rPr>
  </w:style>
  <w:style w:type="character" w:styleId="CommentReference">
    <w:name w:val="annotation reference"/>
    <w:basedOn w:val="DefaultParagraphFont"/>
    <w:rsid w:val="00FF35BB"/>
    <w:rPr>
      <w:sz w:val="16"/>
      <w:szCs w:val="16"/>
    </w:rPr>
  </w:style>
  <w:style w:type="paragraph" w:styleId="CommentSubject">
    <w:name w:val="annotation subject"/>
    <w:basedOn w:val="CommentText"/>
    <w:next w:val="CommentText"/>
    <w:link w:val="CommentSubjectChar"/>
    <w:rsid w:val="00FF35B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F35BB"/>
    <w:rPr>
      <w:rFonts w:ascii="Arial" w:hAnsi="Arial"/>
      <w:lang w:eastAsia="en-US"/>
    </w:rPr>
  </w:style>
  <w:style w:type="character" w:customStyle="1" w:styleId="CommentSubjectChar">
    <w:name w:val="Comment Subject Char"/>
    <w:basedOn w:val="CommentTextChar"/>
    <w:link w:val="CommentSubject"/>
    <w:rsid w:val="00FF35B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01389006">
      <w:bodyDiv w:val="1"/>
      <w:marLeft w:val="0"/>
      <w:marRight w:val="0"/>
      <w:marTop w:val="0"/>
      <w:marBottom w:val="0"/>
      <w:divBdr>
        <w:top w:val="none" w:sz="0" w:space="0" w:color="auto"/>
        <w:left w:val="none" w:sz="0" w:space="0" w:color="auto"/>
        <w:bottom w:val="none" w:sz="0" w:space="0" w:color="auto"/>
        <w:right w:val="none" w:sz="0" w:space="0" w:color="auto"/>
      </w:divBdr>
      <w:divsChild>
        <w:div w:id="386997339">
          <w:marLeft w:val="360"/>
          <w:marRight w:val="0"/>
          <w:marTop w:val="200"/>
          <w:marBottom w:val="0"/>
          <w:divBdr>
            <w:top w:val="none" w:sz="0" w:space="0" w:color="auto"/>
            <w:left w:val="none" w:sz="0" w:space="0" w:color="auto"/>
            <w:bottom w:val="none" w:sz="0" w:space="0" w:color="auto"/>
            <w:right w:val="none" w:sz="0" w:space="0" w:color="auto"/>
          </w:divBdr>
        </w:div>
        <w:div w:id="356856093">
          <w:marLeft w:val="360"/>
          <w:marRight w:val="0"/>
          <w:marTop w:val="200"/>
          <w:marBottom w:val="0"/>
          <w:divBdr>
            <w:top w:val="none" w:sz="0" w:space="0" w:color="auto"/>
            <w:left w:val="none" w:sz="0" w:space="0" w:color="auto"/>
            <w:bottom w:val="none" w:sz="0" w:space="0" w:color="auto"/>
            <w:right w:val="none" w:sz="0" w:space="0" w:color="auto"/>
          </w:divBdr>
        </w:div>
        <w:div w:id="1185443631">
          <w:marLeft w:val="360"/>
          <w:marRight w:val="0"/>
          <w:marTop w:val="200"/>
          <w:marBottom w:val="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4508745">
      <w:bodyDiv w:val="1"/>
      <w:marLeft w:val="0"/>
      <w:marRight w:val="0"/>
      <w:marTop w:val="0"/>
      <w:marBottom w:val="0"/>
      <w:divBdr>
        <w:top w:val="none" w:sz="0" w:space="0" w:color="auto"/>
        <w:left w:val="none" w:sz="0" w:space="0" w:color="auto"/>
        <w:bottom w:val="none" w:sz="0" w:space="0" w:color="auto"/>
        <w:right w:val="none" w:sz="0" w:space="0" w:color="auto"/>
      </w:divBdr>
      <w:divsChild>
        <w:div w:id="156575565">
          <w:marLeft w:val="720"/>
          <w:marRight w:val="0"/>
          <w:marTop w:val="200"/>
          <w:marBottom w:val="0"/>
          <w:divBdr>
            <w:top w:val="none" w:sz="0" w:space="0" w:color="auto"/>
            <w:left w:val="none" w:sz="0" w:space="0" w:color="auto"/>
            <w:bottom w:val="none" w:sz="0" w:space="0" w:color="auto"/>
            <w:right w:val="none" w:sz="0" w:space="0" w:color="auto"/>
          </w:divBdr>
        </w:div>
        <w:div w:id="1413770391">
          <w:marLeft w:val="720"/>
          <w:marRight w:val="0"/>
          <w:marTop w:val="200"/>
          <w:marBottom w:val="0"/>
          <w:divBdr>
            <w:top w:val="none" w:sz="0" w:space="0" w:color="auto"/>
            <w:left w:val="none" w:sz="0" w:space="0" w:color="auto"/>
            <w:bottom w:val="none" w:sz="0" w:space="0" w:color="auto"/>
            <w:right w:val="none" w:sz="0" w:space="0" w:color="auto"/>
          </w:divBdr>
        </w:div>
        <w:div w:id="1748962064">
          <w:marLeft w:val="720"/>
          <w:marRight w:val="0"/>
          <w:marTop w:val="200"/>
          <w:marBottom w:val="0"/>
          <w:divBdr>
            <w:top w:val="none" w:sz="0" w:space="0" w:color="auto"/>
            <w:left w:val="none" w:sz="0" w:space="0" w:color="auto"/>
            <w:bottom w:val="none" w:sz="0" w:space="0" w:color="auto"/>
            <w:right w:val="none" w:sz="0" w:space="0" w:color="auto"/>
          </w:divBdr>
        </w:div>
        <w:div w:id="1789422684">
          <w:marLeft w:val="720"/>
          <w:marRight w:val="0"/>
          <w:marTop w:val="200"/>
          <w:marBottom w:val="0"/>
          <w:divBdr>
            <w:top w:val="none" w:sz="0" w:space="0" w:color="auto"/>
            <w:left w:val="none" w:sz="0" w:space="0" w:color="auto"/>
            <w:bottom w:val="none" w:sz="0" w:space="0" w:color="auto"/>
            <w:right w:val="none" w:sz="0" w:space="0" w:color="auto"/>
          </w:divBdr>
        </w:div>
        <w:div w:id="1891913726">
          <w:marLeft w:val="720"/>
          <w:marRight w:val="0"/>
          <w:marTop w:val="200"/>
          <w:marBottom w:val="0"/>
          <w:divBdr>
            <w:top w:val="none" w:sz="0" w:space="0" w:color="auto"/>
            <w:left w:val="none" w:sz="0" w:space="0" w:color="auto"/>
            <w:bottom w:val="none" w:sz="0" w:space="0" w:color="auto"/>
            <w:right w:val="none" w:sz="0" w:space="0" w:color="auto"/>
          </w:divBdr>
        </w:div>
        <w:div w:id="2016610609">
          <w:marLeft w:val="720"/>
          <w:marRight w:val="0"/>
          <w:marTop w:val="20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94636766">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Work-Ite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5AIRPNAIUNRU-931754773-3806</_dlc_DocId>
    <_dlc_DocIdUrl xmlns="71c5aaf6-e6ce-465b-b873-5148d2a4c105">
      <Url>https://nokia.sharepoint.com/sites/c5g/security/_layouts/15/DocIdRedir.aspx?ID=5AIRPNAIUNRU-931754773-3806</Url>
      <Description>5AIRPNAIUNRU-931754773-3806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FC6B-FAA7-4E4E-A7A7-0F71EF2C00CB}">
  <ds:schemaRefs>
    <ds:schemaRef ds:uri="Microsoft.SharePoint.Taxonomy.ContentTypeSync"/>
  </ds:schemaRefs>
</ds:datastoreItem>
</file>

<file path=customXml/itemProps2.xml><?xml version="1.0" encoding="utf-8"?>
<ds:datastoreItem xmlns:ds="http://schemas.openxmlformats.org/officeDocument/2006/customXml" ds:itemID="{885CDA83-4C0C-469C-98D5-FC54E77ADE3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3.xml><?xml version="1.0" encoding="utf-8"?>
<ds:datastoreItem xmlns:ds="http://schemas.openxmlformats.org/officeDocument/2006/customXml" ds:itemID="{566F07A9-3AEF-46B2-849E-85645F7DF44C}">
  <ds:schemaRefs>
    <ds:schemaRef ds:uri="http://schemas.microsoft.com/sharepoint/events"/>
  </ds:schemaRefs>
</ds:datastoreItem>
</file>

<file path=customXml/itemProps4.xml><?xml version="1.0" encoding="utf-8"?>
<ds:datastoreItem xmlns:ds="http://schemas.openxmlformats.org/officeDocument/2006/customXml" ds:itemID="{4394BF43-EF42-4C20-A912-1CA1D3DA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8D85D-B1C7-4F9D-A6AB-2125CE53B6EF}">
  <ds:schemaRefs>
    <ds:schemaRef ds:uri="http://schemas.microsoft.com/sharepoint/v3/contenttype/forms"/>
  </ds:schemaRefs>
</ds:datastoreItem>
</file>

<file path=customXml/itemProps6.xml><?xml version="1.0" encoding="utf-8"?>
<ds:datastoreItem xmlns:ds="http://schemas.openxmlformats.org/officeDocument/2006/customXml" ds:itemID="{CBDEA82B-66AC-4E85-BEE9-F9816B6BEE1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8926</CharactersWithSpaces>
  <SharedDoc>false</SharedDoc>
  <HLinks>
    <vt:vector size="30" baseType="variant">
      <vt:variant>
        <vt:i4>5636222</vt:i4>
      </vt:variant>
      <vt:variant>
        <vt:i4>12</vt:i4>
      </vt:variant>
      <vt:variant>
        <vt:i4>0</vt:i4>
      </vt:variant>
      <vt:variant>
        <vt:i4>5</vt:i4>
      </vt:variant>
      <vt:variant>
        <vt:lpwstr>mailto:jing.ping@nokia-sbell.com</vt:lpwstr>
      </vt:variant>
      <vt:variant>
        <vt:lpwstr/>
      </vt:variant>
      <vt:variant>
        <vt:i4>5636222</vt:i4>
      </vt:variant>
      <vt:variant>
        <vt:i4>9</vt:i4>
      </vt:variant>
      <vt:variant>
        <vt:i4>0</vt:i4>
      </vt:variant>
      <vt:variant>
        <vt:i4>5</vt:i4>
      </vt:variant>
      <vt:variant>
        <vt:lpwstr>mailto:jing.ping@nokia-sbell.com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PAULIAC Mireille</cp:lastModifiedBy>
  <cp:revision>4</cp:revision>
  <cp:lastPrinted>2001-04-23T09:30:00Z</cp:lastPrinted>
  <dcterms:created xsi:type="dcterms:W3CDTF">2024-03-01T06:21:00Z</dcterms:created>
  <dcterms:modified xsi:type="dcterms:W3CDTF">2024-03-01T06:23:00Z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32b63a4f-b7a2-4517-af8f-67cbc0745be9</vt:lpwstr>
  </property>
  <property fmtid="{D5CDD505-2E9C-101B-9397-08002B2CF9AE}" pid="4" name="MediaServiceImageTags">
    <vt:lpwstr/>
  </property>
  <property fmtid="{D5CDD505-2E9C-101B-9397-08002B2CF9AE}" pid="5" name="MSIP_Label_c6c1d335-5221-4a6a-889f-c684b2c8474c_Enabled">
    <vt:lpwstr>true</vt:lpwstr>
  </property>
  <property fmtid="{D5CDD505-2E9C-101B-9397-08002B2CF9AE}" pid="6" name="MSIP_Label_c6c1d335-5221-4a6a-889f-c684b2c8474c_SetDate">
    <vt:lpwstr>2024-03-01T06:23:39Z</vt:lpwstr>
  </property>
  <property fmtid="{D5CDD505-2E9C-101B-9397-08002B2CF9AE}" pid="7" name="MSIP_Label_c6c1d335-5221-4a6a-889f-c684b2c8474c_Method">
    <vt:lpwstr>Standard</vt:lpwstr>
  </property>
  <property fmtid="{D5CDD505-2E9C-101B-9397-08002B2CF9AE}" pid="8" name="MSIP_Label_c6c1d335-5221-4a6a-889f-c684b2c8474c_Name">
    <vt:lpwstr>DIS Limited Distribution Scope</vt:lpwstr>
  </property>
  <property fmtid="{D5CDD505-2E9C-101B-9397-08002B2CF9AE}" pid="9" name="MSIP_Label_c6c1d335-5221-4a6a-889f-c684b2c8474c_SiteId">
    <vt:lpwstr>6e603289-5e46-4e26-ac7c-03a85420a9a5</vt:lpwstr>
  </property>
  <property fmtid="{D5CDD505-2E9C-101B-9397-08002B2CF9AE}" pid="10" name="MSIP_Label_c6c1d335-5221-4a6a-889f-c684b2c8474c_ActionId">
    <vt:lpwstr>d407d197-8bb5-4bc0-bc5b-1c0e65cef2cc</vt:lpwstr>
  </property>
  <property fmtid="{D5CDD505-2E9C-101B-9397-08002B2CF9AE}" pid="11" name="MSIP_Label_c6c1d335-5221-4a6a-889f-c684b2c8474c_ContentBits">
    <vt:lpwstr>3</vt:lpwstr>
  </property>
</Properties>
</file>