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67DE" w14:textId="6ABB4F17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B4554" w:rsidRPr="004B4554">
        <w:rPr>
          <w:b/>
          <w:i/>
          <w:noProof/>
          <w:sz w:val="28"/>
        </w:rPr>
        <w:t>S3-240555</w:t>
      </w:r>
    </w:p>
    <w:p w14:paraId="293D0DF4" w14:textId="685E0846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r>
        <w:rPr>
          <w:rFonts w:eastAsia="Batang" w:cs="Arial"/>
          <w:lang w:eastAsia="zh-CN"/>
        </w:rPr>
        <w:t>S3</w:t>
      </w:r>
      <w:r w:rsidRPr="006C2E80">
        <w:rPr>
          <w:rFonts w:eastAsia="Batang" w:cs="Arial"/>
          <w:lang w:eastAsia="zh-CN"/>
        </w:rPr>
        <w:t>-yyxxxx)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0" w:name="OLE_LINK57"/>
      <w:bookmarkStart w:id="1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2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2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3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3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0"/>
      <w:bookmarkEnd w:id="1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4"/>
    <w:bookmarkEnd w:id="5"/>
    <w:bookmarkEnd w:id="6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7"/>
      <w:bookmarkEnd w:id="8"/>
      <w:bookmarkEnd w:id="9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0"/>
    <w:bookmarkEnd w:id="11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4B4554">
        <w:rPr>
          <w:rFonts w:ascii="Arial" w:hAnsi="Arial" w:cs="Arial"/>
          <w:b/>
          <w:bCs/>
          <w:sz w:val="22"/>
          <w:szCs w:val="22"/>
        </w:rPr>
        <w:t>Hongyi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Hyperlink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2B9F112A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12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13" w:author="Huawei" w:date="2024-02-27T16:27:00Z">
        <w:r w:rsidR="005A0B1E">
          <w:rPr>
            <w:rFonts w:ascii="Arial" w:hAnsi="Arial" w:cs="Arial"/>
            <w:b/>
          </w:rPr>
          <w:t>551r1</w:t>
        </w:r>
      </w:ins>
    </w:p>
    <w:p w14:paraId="7734673D" w14:textId="77777777" w:rsidR="00B97703" w:rsidRPr="00114106" w:rsidRDefault="000F6242" w:rsidP="00B97703">
      <w:pPr>
        <w:pStyle w:val="Heading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LSes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5AA19B55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14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15" w:author="Huawei" w:date="2024-02-27T15:31:00Z">
        <w:r w:rsidR="00F37DAE">
          <w:rPr>
            <w:color w:val="000000" w:themeColor="text1"/>
          </w:rPr>
          <w:t>has agreed a CR</w:t>
        </w:r>
      </w:ins>
      <w:ins w:id="16" w:author="Huawei" w:date="2024-02-27T15:33:00Z">
        <w:r w:rsidR="00F37DAE">
          <w:rPr>
            <w:color w:val="000000" w:themeColor="text1"/>
          </w:rPr>
          <w:t xml:space="preserve"> </w:t>
        </w:r>
      </w:ins>
      <w:ins w:id="17" w:author="Huawei" w:date="2024-02-27T16:26:00Z">
        <w:r w:rsidR="005A0B1E" w:rsidRPr="005A0B1E">
          <w:rPr>
            <w:color w:val="000000" w:themeColor="text1"/>
          </w:rPr>
          <w:t>S3-240</w:t>
        </w:r>
      </w:ins>
      <w:ins w:id="18" w:author="Huawei" w:date="2024-02-27T16:27:00Z">
        <w:r w:rsidR="005A0B1E">
          <w:rPr>
            <w:color w:val="000000" w:themeColor="text1"/>
          </w:rPr>
          <w:t>551r1</w:t>
        </w:r>
      </w:ins>
      <w:ins w:id="19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20" w:author="Huawei" w:date="2024-02-27T15:33:00Z">
        <w:r w:rsidR="00F37DAE">
          <w:rPr>
            <w:color w:val="000000" w:themeColor="text1"/>
          </w:rPr>
          <w:t>for</w:t>
        </w:r>
      </w:ins>
      <w:ins w:id="21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22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23" w:author="Huawei" w:date="2024-02-27T15:32:00Z">
        <w:r w:rsidR="00F37DAE">
          <w:rPr>
            <w:color w:val="000000" w:themeColor="text1"/>
          </w:rPr>
          <w:t xml:space="preserve">according to the </w:t>
        </w:r>
      </w:ins>
      <w:ins w:id="24" w:author="Huawei" w:date="2024-02-27T15:37:00Z">
        <w:r w:rsidR="00F37DAE">
          <w:rPr>
            <w:color w:val="000000" w:themeColor="text1"/>
          </w:rPr>
          <w:t xml:space="preserve">LS </w:t>
        </w:r>
      </w:ins>
      <w:ins w:id="25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26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27" w:author="Huawei" w:date="2024-02-27T13:58:00Z">
        <w:r w:rsidR="001D071C">
          <w:rPr>
            <w:color w:val="000000" w:themeColor="text1"/>
          </w:rPr>
          <w:t>believes</w:t>
        </w:r>
      </w:ins>
      <w:bookmarkStart w:id="28" w:name="_GoBack"/>
      <w:bookmarkEnd w:id="28"/>
      <w:ins w:id="29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30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31" w:author="Huawei" w:date="2024-02-27T15:41:00Z">
        <w:r w:rsidR="00F37DAE">
          <w:rPr>
            <w:color w:val="000000" w:themeColor="text1"/>
          </w:rPr>
          <w:t xml:space="preserve">the </w:t>
        </w:r>
      </w:ins>
      <w:ins w:id="32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33" w:author="Huawei" w:date="2024-02-27T15:41:00Z">
        <w:r w:rsidR="00F37DAE">
          <w:rPr>
            <w:color w:val="000000" w:themeColor="text1"/>
          </w:rPr>
          <w:t>impact</w:t>
        </w:r>
      </w:ins>
      <w:ins w:id="34" w:author="Huawei" w:date="2024-02-27T16:17:00Z">
        <w:r w:rsidR="005A0B1E">
          <w:rPr>
            <w:color w:val="000000" w:themeColor="text1"/>
          </w:rPr>
          <w:t>s</w:t>
        </w:r>
      </w:ins>
      <w:ins w:id="35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36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37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38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38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64D8D068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39" w:author="Huawei" w:date="2024-02-27T10:47:00Z">
        <w:r w:rsidR="0075046A">
          <w:rPr>
            <w:color w:val="000000" w:themeColor="text1"/>
          </w:rPr>
          <w:t>related to</w:t>
        </w:r>
      </w:ins>
      <w:del w:id="40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41" w:author="Huawei" w:date="2024-02-27T10:47:00Z">
        <w:r w:rsidR="0075046A">
          <w:rPr>
            <w:color w:val="000000" w:themeColor="text1"/>
          </w:rPr>
          <w:t>ability to</w:t>
        </w:r>
      </w:ins>
      <w:del w:id="42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43" w:author="Huawei" w:date="2024-02-27T10:59:00Z">
        <w:r w:rsidR="00A85B8D">
          <w:rPr>
            <w:color w:val="000000" w:themeColor="text1"/>
          </w:rPr>
          <w:t>SA3 believes that the SEPP is able to terminate the N32-c and N32-f connections if necessary as described in clause 5.5, TS 29.573, based on the error message received from the RH</w:t>
        </w:r>
        <w:r w:rsidR="00A85B8D">
          <w:rPr>
            <w:color w:val="000000" w:themeColor="text1"/>
          </w:rPr>
          <w:t xml:space="preserve">. </w:t>
        </w:r>
      </w:ins>
      <w:ins w:id="44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45" w:author="Huawei" w:date="2024-02-27T10:54:00Z">
        <w:r w:rsidR="00CB7AA3">
          <w:rPr>
            <w:color w:val="000000" w:themeColor="text1"/>
          </w:rPr>
          <w:t>believes</w:t>
        </w:r>
      </w:ins>
      <w:ins w:id="46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47" w:author="Huawei" w:date="2024-02-27T10:56:00Z">
        <w:r w:rsidR="00CB7AA3">
          <w:rPr>
            <w:color w:val="000000" w:themeColor="text1"/>
          </w:rPr>
          <w:t xml:space="preserve">may </w:t>
        </w:r>
      </w:ins>
      <w:ins w:id="48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49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50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51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52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53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54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55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Heading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Heading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>5 Adhoc</w:t>
      </w:r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985A4" w14:textId="77777777" w:rsidR="00392B81" w:rsidRDefault="00392B81">
      <w:pPr>
        <w:spacing w:after="0"/>
      </w:pPr>
      <w:r>
        <w:separator/>
      </w:r>
    </w:p>
  </w:endnote>
  <w:endnote w:type="continuationSeparator" w:id="0">
    <w:p w14:paraId="45342D38" w14:textId="77777777" w:rsidR="00392B81" w:rsidRDefault="00392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D56D" w14:textId="77777777" w:rsidR="00392B81" w:rsidRDefault="00392B81">
      <w:pPr>
        <w:spacing w:after="0"/>
      </w:pPr>
      <w:r>
        <w:separator/>
      </w:r>
    </w:p>
  </w:footnote>
  <w:footnote w:type="continuationSeparator" w:id="0">
    <w:p w14:paraId="5130C3F7" w14:textId="77777777" w:rsidR="00392B81" w:rsidRDefault="00392B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22204"/>
    <w:rsid w:val="00323EA5"/>
    <w:rsid w:val="00324C57"/>
    <w:rsid w:val="00326D12"/>
    <w:rsid w:val="00335D6B"/>
    <w:rsid w:val="003407B6"/>
    <w:rsid w:val="00354329"/>
    <w:rsid w:val="003703CC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8501E"/>
    <w:rsid w:val="00592467"/>
    <w:rsid w:val="005A0B1E"/>
    <w:rsid w:val="005A5964"/>
    <w:rsid w:val="005A72E2"/>
    <w:rsid w:val="005B0675"/>
    <w:rsid w:val="005B3885"/>
    <w:rsid w:val="005B3E3E"/>
    <w:rsid w:val="005C16EC"/>
    <w:rsid w:val="005D53A3"/>
    <w:rsid w:val="00600BB0"/>
    <w:rsid w:val="0060451D"/>
    <w:rsid w:val="006052AD"/>
    <w:rsid w:val="00612B5F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322F"/>
    <w:rsid w:val="008D385A"/>
    <w:rsid w:val="008D7397"/>
    <w:rsid w:val="008D772F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660D"/>
    <w:rsid w:val="00B90387"/>
    <w:rsid w:val="00B97703"/>
    <w:rsid w:val="00BA1F5E"/>
    <w:rsid w:val="00BA3D66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435D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2</cp:revision>
  <cp:lastPrinted>2002-04-23T07:10:00Z</cp:lastPrinted>
  <dcterms:created xsi:type="dcterms:W3CDTF">2024-02-27T12:01:00Z</dcterms:created>
  <dcterms:modified xsi:type="dcterms:W3CDTF">2024-02-27T12:01:00Z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(3)zuIpKm02uKIG2XJePoNeuy2V1VUY+R+xl7Al6z/Yy3Q03xlUBhiO05d/oqcI9lt4bJ2WGhNS
cipj5l12uF149da3dF2Zo2mxGo6KZByQPs0ALGJqx/F7Tly4NSMQz6DdtI2tfuvgHHMte+Fm
eEkKrQTnKoEeogAnZnNqFRzqzsUxc9vfClcyvYbKoDzW5cxBwbw6uCjWJ1TtBPVXqeXCHCka
Qu9r9azh6/vKThIAl2</vt:lpwstr>
  </property>
  <property fmtid="{D5CDD505-2E9C-101B-9397-08002B2CF9AE}" pid="3" name="_2015_ms_pID_7253431">
    <vt:lpwstr>grA4djfsLlhbG16xBrCOoa6qZyNKPpRYKJCYFJyQJ3+6KJOfKPHX39
90e/Wbb3m3Zh9p8p0GK1tuSdMVwo3GGeMCxa56LgPdhIaPEcqHUHhokkMqwhH1GN4Kw6Irw0
h6r00TcVGhr5brw5TjH6efqy05SJp5MPOpKwgj0d8yhnVQ5vINAilVTn0zbe9zReC8vxwjxf
2gn0pmj2DFz1G8WcbLESOBnjIGRJG43YWntK</vt:lpwstr>
  </property>
  <property fmtid="{D5CDD505-2E9C-101B-9397-08002B2CF9AE}" pid="4" name="_2015_ms_pID_7253432">
    <vt:lpwstr>QQ==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