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1F43" w14:textId="09E0E1AD" w:rsidR="008852AC" w:rsidRDefault="008852AC" w:rsidP="008852AC">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3B1295" w:rsidRPr="003B1295">
        <w:rPr>
          <w:b/>
          <w:i/>
          <w:noProof/>
          <w:sz w:val="28"/>
        </w:rPr>
        <w:t>S3-240550</w:t>
      </w:r>
      <w:ins w:id="0" w:author="Huawei2" w:date="2024-03-01T14:14:00Z">
        <w:r w:rsidR="00EA400B">
          <w:rPr>
            <w:b/>
            <w:i/>
            <w:noProof/>
            <w:sz w:val="28"/>
          </w:rPr>
          <w:t>-r2</w:t>
        </w:r>
      </w:ins>
    </w:p>
    <w:p w14:paraId="74ACBE15" w14:textId="77100DA0" w:rsidR="00A713F5" w:rsidRPr="004D5235" w:rsidRDefault="008852AC" w:rsidP="008852AC">
      <w:pPr>
        <w:pStyle w:val="CRCoverPage"/>
        <w:outlineLvl w:val="0"/>
        <w:rPr>
          <w:b/>
          <w:bCs/>
          <w:noProof/>
          <w:sz w:val="24"/>
        </w:rPr>
      </w:pPr>
      <w:r>
        <w:rPr>
          <w:b/>
          <w:bCs/>
          <w:sz w:val="24"/>
        </w:rPr>
        <w:t>Athens</w:t>
      </w:r>
      <w:r w:rsidRPr="009271BA">
        <w:rPr>
          <w:b/>
          <w:bCs/>
          <w:sz w:val="24"/>
        </w:rPr>
        <w:t xml:space="preserve">, </w:t>
      </w:r>
      <w:r>
        <w:rPr>
          <w:b/>
          <w:bCs/>
          <w:sz w:val="24"/>
        </w:rPr>
        <w:t>Greece</w:t>
      </w:r>
      <w:r w:rsidRPr="009271BA">
        <w:rPr>
          <w:b/>
          <w:bCs/>
          <w:sz w:val="24"/>
        </w:rPr>
        <w:t xml:space="preserve">, </w:t>
      </w:r>
      <w:r>
        <w:rPr>
          <w:b/>
          <w:bCs/>
          <w:sz w:val="24"/>
        </w:rPr>
        <w:t>26</w:t>
      </w:r>
      <w:r w:rsidRPr="009271BA">
        <w:rPr>
          <w:b/>
          <w:bCs/>
          <w:sz w:val="24"/>
        </w:rPr>
        <w:t xml:space="preserve"> </w:t>
      </w:r>
      <w:r>
        <w:rPr>
          <w:b/>
          <w:bCs/>
          <w:sz w:val="24"/>
        </w:rPr>
        <w:t>February – 1 March</w:t>
      </w:r>
      <w:r w:rsidRPr="009271BA">
        <w:rPr>
          <w:b/>
          <w:bCs/>
          <w:sz w:val="24"/>
        </w:rPr>
        <w:t xml:space="preserve"> 202</w:t>
      </w:r>
      <w:r>
        <w:rPr>
          <w:b/>
          <w:bCs/>
          <w:sz w:val="24"/>
        </w:rPr>
        <w:t>4</w:t>
      </w:r>
      <w:r>
        <w:rPr>
          <w:sz w:val="24"/>
        </w:rPr>
        <w:tab/>
      </w:r>
      <w:r>
        <w:rPr>
          <w:sz w:val="24"/>
        </w:rPr>
        <w:tab/>
      </w:r>
      <w:r>
        <w:rPr>
          <w:sz w:val="24"/>
        </w:rPr>
        <w:tab/>
      </w:r>
      <w:r>
        <w:rPr>
          <w:sz w:val="24"/>
        </w:rPr>
        <w:tab/>
      </w:r>
      <w:r>
        <w:rPr>
          <w:sz w:val="24"/>
        </w:rPr>
        <w:tab/>
        <w:t xml:space="preserve">                 </w:t>
      </w:r>
      <w:proofErr w:type="gramStart"/>
      <w:r>
        <w:rPr>
          <w:sz w:val="24"/>
        </w:rPr>
        <w:t xml:space="preserve">   </w:t>
      </w:r>
      <w:r w:rsidRPr="006C2E80">
        <w:rPr>
          <w:rFonts w:eastAsia="Batang" w:cs="Arial"/>
          <w:lang w:eastAsia="zh-CN"/>
        </w:rPr>
        <w:t>(</w:t>
      </w:r>
      <w:proofErr w:type="gramEnd"/>
      <w:r w:rsidRPr="006C2E80">
        <w:rPr>
          <w:rFonts w:eastAsia="Batang" w:cs="Arial"/>
          <w:lang w:eastAsia="zh-CN"/>
        </w:rPr>
        <w:t xml:space="preserve">revision of </w:t>
      </w:r>
      <w:r>
        <w:rPr>
          <w:rFonts w:eastAsia="Batang" w:cs="Arial"/>
          <w:lang w:eastAsia="zh-CN"/>
        </w:rPr>
        <w:t>S3</w:t>
      </w:r>
      <w:r w:rsidRPr="006C2E80">
        <w:rPr>
          <w:rFonts w:eastAsia="Batang" w:cs="Arial"/>
          <w:lang w:eastAsia="zh-CN"/>
        </w:rPr>
        <w:t>-yyxxxx)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CFFA0F" w:rsidR="001E41F3" w:rsidRPr="00410371" w:rsidRDefault="00AB108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03554">
              <w:rPr>
                <w:b/>
                <w:noProof/>
                <w:sz w:val="28"/>
              </w:rPr>
              <w:t>33.</w:t>
            </w:r>
            <w:r>
              <w:rPr>
                <w:b/>
                <w:noProof/>
                <w:sz w:val="28"/>
              </w:rPr>
              <w:fldChar w:fldCharType="end"/>
            </w:r>
            <w:r w:rsidR="00143C3B">
              <w:rPr>
                <w:b/>
                <w:noProof/>
                <w:sz w:val="28"/>
              </w:rPr>
              <w:t>501</w:t>
            </w:r>
          </w:p>
        </w:tc>
        <w:tc>
          <w:tcPr>
            <w:tcW w:w="709" w:type="dxa"/>
          </w:tcPr>
          <w:p w14:paraId="77009707" w14:textId="77777777" w:rsidR="001E41F3" w:rsidRPr="00DB153E" w:rsidRDefault="001E41F3">
            <w:pPr>
              <w:pStyle w:val="CRCoverPage"/>
              <w:spacing w:after="0"/>
              <w:jc w:val="center"/>
              <w:rPr>
                <w:noProof/>
              </w:rPr>
            </w:pPr>
            <w:r w:rsidRPr="00DB153E">
              <w:rPr>
                <w:b/>
                <w:noProof/>
                <w:sz w:val="28"/>
              </w:rPr>
              <w:t>CR</w:t>
            </w:r>
          </w:p>
        </w:tc>
        <w:tc>
          <w:tcPr>
            <w:tcW w:w="1276" w:type="dxa"/>
            <w:shd w:val="pct30" w:color="FFFF00" w:fill="auto"/>
          </w:tcPr>
          <w:p w14:paraId="6CAED29D" w14:textId="6033E19D" w:rsidR="001E41F3" w:rsidRPr="00636924" w:rsidRDefault="003B1295" w:rsidP="00936AEA">
            <w:pPr>
              <w:pStyle w:val="CRCoverPage"/>
              <w:spacing w:after="0"/>
              <w:jc w:val="center"/>
              <w:rPr>
                <w:b/>
                <w:noProof/>
              </w:rPr>
            </w:pPr>
            <w:r>
              <w:rPr>
                <w:b/>
                <w:noProof/>
                <w:sz w:val="28"/>
              </w:rPr>
              <w:t>1924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A85377F" w:rsidR="001E41F3" w:rsidRPr="00410371" w:rsidRDefault="00724D3E" w:rsidP="00E13F3D">
            <w:pPr>
              <w:pStyle w:val="CRCoverPage"/>
              <w:spacing w:after="0"/>
              <w:jc w:val="center"/>
              <w:rPr>
                <w:rFonts w:hint="eastAsia"/>
                <w:b/>
                <w:noProof/>
                <w:lang w:eastAsia="zh-CN"/>
              </w:rPr>
            </w:pPr>
            <w:ins w:id="1" w:author="Huawei2" w:date="2024-03-01T14:34:00Z">
              <w:r>
                <w:rPr>
                  <w:rFonts w:hint="eastAsia"/>
                  <w:b/>
                  <w:noProof/>
                  <w:lang w:eastAsia="zh-CN"/>
                </w:rPr>
                <w:t>1</w:t>
              </w:r>
            </w:ins>
            <w:bookmarkStart w:id="2" w:name="_GoBack"/>
            <w:bookmarkEnd w:id="2"/>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47418B3" w:rsidR="001E41F3" w:rsidRPr="00410371" w:rsidRDefault="009175A8" w:rsidP="00140508">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03554">
              <w:rPr>
                <w:b/>
                <w:noProof/>
                <w:sz w:val="28"/>
              </w:rPr>
              <w:t>1</w:t>
            </w:r>
            <w:r w:rsidR="00BA0E41">
              <w:rPr>
                <w:b/>
                <w:noProof/>
                <w:sz w:val="28"/>
              </w:rPr>
              <w:t>8</w:t>
            </w:r>
            <w:r w:rsidR="00D03554">
              <w:rPr>
                <w:b/>
                <w:noProof/>
                <w:sz w:val="28"/>
              </w:rPr>
              <w:t>.</w:t>
            </w:r>
            <w:r w:rsidR="00524CE0">
              <w:rPr>
                <w:b/>
                <w:noProof/>
                <w:sz w:val="28"/>
              </w:rPr>
              <w:t>4</w:t>
            </w:r>
            <w:r w:rsidR="00D03554">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b"/>
                  <w:rFonts w:cs="Arial"/>
                  <w:b/>
                  <w:i/>
                  <w:noProof/>
                  <w:color w:val="FF0000"/>
                </w:rPr>
                <w:t>HE</w:t>
              </w:r>
              <w:bookmarkStart w:id="3" w:name="_Hlt497126619"/>
              <w:r w:rsidRPr="00F25D98">
                <w:rPr>
                  <w:rStyle w:val="ab"/>
                  <w:rFonts w:cs="Arial"/>
                  <w:b/>
                  <w:i/>
                  <w:noProof/>
                  <w:color w:val="FF0000"/>
                </w:rPr>
                <w:t>L</w:t>
              </w:r>
              <w:bookmarkEnd w:id="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D3A782E"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7A08348"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CB0FD3A" w:rsidR="00F25D98" w:rsidRDefault="00EE0A66"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3481237" w:rsidR="001E41F3" w:rsidRDefault="00A22170" w:rsidP="003946F7">
            <w:pPr>
              <w:pStyle w:val="CRCoverPage"/>
              <w:spacing w:after="0"/>
              <w:ind w:left="100"/>
              <w:rPr>
                <w:noProof/>
              </w:rPr>
            </w:pPr>
            <w:r>
              <w:rPr>
                <w:noProof/>
                <w:lang w:eastAsia="zh-CN"/>
              </w:rPr>
              <w:t xml:space="preserve">Clarification </w:t>
            </w:r>
            <w:r w:rsidR="008A0B96">
              <w:rPr>
                <w:noProof/>
                <w:lang w:eastAsia="zh-CN"/>
              </w:rPr>
              <w:t>on</w:t>
            </w:r>
            <w:r>
              <w:rPr>
                <w:noProof/>
                <w:lang w:eastAsia="zh-CN"/>
              </w:rPr>
              <w:t xml:space="preserve"> the usage of </w:t>
            </w:r>
            <w:r w:rsidR="008A0B96">
              <w:rPr>
                <w:lang w:val="en-US"/>
              </w:rPr>
              <w:t>N32-f</w:t>
            </w:r>
            <w:r w:rsidR="008A0B96">
              <w:rPr>
                <w:noProof/>
                <w:lang w:eastAsia="zh-CN"/>
              </w:rPr>
              <w:t xml:space="preserve"> </w:t>
            </w:r>
            <w:r>
              <w:rPr>
                <w:noProof/>
                <w:lang w:eastAsia="zh-CN"/>
              </w:rPr>
              <w:t xml:space="preserve">context ID and </w:t>
            </w:r>
            <w:r w:rsidR="008A0B96">
              <w:rPr>
                <w:lang w:val="en-US"/>
              </w:rPr>
              <w:t>N32-f</w:t>
            </w:r>
            <w:r w:rsidR="008A0B96">
              <w:rPr>
                <w:noProof/>
                <w:lang w:eastAsia="zh-CN"/>
              </w:rPr>
              <w:t xml:space="preserve"> </w:t>
            </w:r>
            <w:r>
              <w:rPr>
                <w:noProof/>
                <w:lang w:eastAsia="zh-CN"/>
              </w:rPr>
              <w:t>message ID</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ECFADC2" w:rsidR="001E41F3" w:rsidRDefault="00F51513">
            <w:pPr>
              <w:pStyle w:val="CRCoverPage"/>
              <w:spacing w:after="0"/>
              <w:ind w:left="100"/>
              <w:rPr>
                <w:noProof/>
              </w:rPr>
            </w:pPr>
            <w:r w:rsidRPr="00F51513">
              <w:rPr>
                <w:noProof/>
              </w:rPr>
              <w:t>Huawei, HiSilicon</w:t>
            </w:r>
            <w:ins w:id="4" w:author="Huawei2" w:date="2024-03-01T14:14:00Z">
              <w:r w:rsidR="00EA400B" w:rsidRPr="00172A38">
                <w:rPr>
                  <w:noProof/>
                </w:rPr>
                <w:t>, Nokia, Nokia Shanghai B</w:t>
              </w:r>
              <w:r w:rsidR="00EA400B">
                <w:rPr>
                  <w:noProof/>
                </w:rPr>
                <w:t>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1A1C4F" w:rsidR="001E41F3" w:rsidRDefault="0000065B">
            <w:pPr>
              <w:pStyle w:val="CRCoverPage"/>
              <w:spacing w:after="0"/>
              <w:ind w:left="100"/>
              <w:rPr>
                <w:noProof/>
              </w:rPr>
            </w:pPr>
            <w:r>
              <w:rPr>
                <w:noProof/>
              </w:rPr>
              <w:t>Roaming5G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90B11AE" w:rsidR="001E41F3" w:rsidRDefault="004D5235" w:rsidP="00140508">
            <w:pPr>
              <w:pStyle w:val="CRCoverPage"/>
              <w:spacing w:after="0"/>
              <w:ind w:left="100"/>
              <w:rPr>
                <w:noProof/>
              </w:rPr>
            </w:pPr>
            <w:r>
              <w:t>202</w:t>
            </w:r>
            <w:r w:rsidR="008133A7">
              <w:t>4</w:t>
            </w:r>
            <w:r>
              <w:t>-</w:t>
            </w:r>
            <w:r w:rsidR="008133A7">
              <w:t>01</w:t>
            </w:r>
            <w:r w:rsidR="00F51513">
              <w:t>-</w:t>
            </w:r>
            <w:r w:rsidR="008133A7">
              <w:t>27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C1DF055" w:rsidR="001E41F3" w:rsidRDefault="00564ED0"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CAD75BA" w:rsidR="001E41F3" w:rsidRDefault="004D5235">
            <w:pPr>
              <w:pStyle w:val="CRCoverPage"/>
              <w:spacing w:after="0"/>
              <w:ind w:left="100"/>
              <w:rPr>
                <w:noProof/>
              </w:rPr>
            </w:pPr>
            <w:r>
              <w:t>Rel-</w:t>
            </w:r>
            <w:r w:rsidR="005B6D66">
              <w:t>1</w:t>
            </w:r>
            <w:r w:rsidR="009B580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68BBBD8" w:rsidR="0048307D" w:rsidRDefault="00A214AE" w:rsidP="00A214AE">
            <w:pPr>
              <w:pStyle w:val="CRCoverPage"/>
              <w:spacing w:after="0"/>
              <w:rPr>
                <w:noProof/>
              </w:rPr>
            </w:pPr>
            <w:r>
              <w:rPr>
                <w:lang w:val="en-US"/>
              </w:rPr>
              <w:t xml:space="preserve">The </w:t>
            </w:r>
            <w:proofErr w:type="spellStart"/>
            <w:r>
              <w:rPr>
                <w:lang w:val="en-US"/>
              </w:rPr>
              <w:t>reformattedData</w:t>
            </w:r>
            <w:proofErr w:type="spellEnd"/>
            <w:r>
              <w:rPr>
                <w:lang w:val="en-US"/>
              </w:rPr>
              <w:t xml:space="preserve"> JSON element in the error message is defined to</w:t>
            </w:r>
            <w:r>
              <w:rPr>
                <w:noProof/>
              </w:rPr>
              <w:t xml:space="preserve"> </w:t>
            </w:r>
            <w:r>
              <w:rPr>
                <w:lang w:val="en-US"/>
              </w:rPr>
              <w:t>contain metadata with N32-f message ID and N32-f context ID. However, the usage of N32-f message ID and N32-f context ID is still not clear.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895CB7" w:rsidR="0048307D" w:rsidRPr="005E1842" w:rsidRDefault="00A54AF9" w:rsidP="004F0CF4">
            <w:pPr>
              <w:pStyle w:val="CRCoverPage"/>
              <w:spacing w:after="0"/>
            </w:pPr>
            <w:r>
              <w:t>Clarify</w:t>
            </w:r>
            <w:r w:rsidR="00B31A8A">
              <w:t xml:space="preserve"> the usage of </w:t>
            </w:r>
            <w:r w:rsidR="00B31A8A">
              <w:rPr>
                <w:lang w:val="en-US"/>
              </w:rPr>
              <w:t>N32-f message ID and N32-f context ID. N32-f message ID and N32-f context ID</w:t>
            </w:r>
            <w:r w:rsidR="00B31A8A">
              <w:t xml:space="preserve"> </w:t>
            </w:r>
            <w:r w:rsidR="00B31A8A" w:rsidRPr="00B31A8A">
              <w:rPr>
                <w:lang w:val="en-US"/>
              </w:rPr>
              <w:t>are used to indicate that the message is the error message</w:t>
            </w:r>
            <w:r w:rsidR="00B31A8A">
              <w:rPr>
                <w:lang w:val="en-US"/>
              </w:rPr>
              <w:t xml:space="preserve">. </w:t>
            </w:r>
            <w:r w:rsidR="00B31A8A" w:rsidRPr="00B31A8A">
              <w:rPr>
                <w:lang w:val="en-US"/>
              </w:rPr>
              <w:t xml:space="preserve">N32-f message ID is also used to indicate the message in which the error </w:t>
            </w:r>
            <w:r w:rsidR="00B31A8A">
              <w:rPr>
                <w:lang w:val="en-US"/>
              </w:rPr>
              <w:t>occurred</w:t>
            </w:r>
            <w:r w:rsidR="00B31A8A">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57A8BE" w:rsidR="001E41F3" w:rsidRDefault="00201B4F" w:rsidP="00DB19BE">
            <w:pPr>
              <w:pStyle w:val="CRCoverPage"/>
              <w:spacing w:after="0"/>
              <w:rPr>
                <w:noProof/>
              </w:rPr>
            </w:pPr>
            <w:r>
              <w:rPr>
                <w:lang w:val="en-US"/>
              </w:rPr>
              <w:t>The usage of N32-f message ID and N32-f context ID is still not 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E0037C"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E8A9AD" w:rsidR="001E41F3" w:rsidRPr="00C15592" w:rsidRDefault="00642BC0" w:rsidP="00B374C9">
            <w:pPr>
              <w:pStyle w:val="CRCoverPage"/>
              <w:spacing w:after="0"/>
              <w:ind w:left="100"/>
              <w:rPr>
                <w:noProof/>
                <w:lang w:val="fr-FR"/>
              </w:rPr>
            </w:pPr>
            <w:r w:rsidRPr="005E1842">
              <w:rPr>
                <w:rFonts w:cs="Arial"/>
                <w:iCs/>
              </w:rPr>
              <w:t>13.2.4.5.2a</w:t>
            </w:r>
            <w:r w:rsidR="00955587">
              <w:rPr>
                <w:rFonts w:cs="Arial"/>
                <w:iCs/>
              </w:rPr>
              <w:t xml:space="preserve">, </w:t>
            </w:r>
            <w:r w:rsidR="00955587">
              <w:t>13.2.4.7</w:t>
            </w:r>
          </w:p>
        </w:tc>
      </w:tr>
      <w:tr w:rsidR="001E41F3" w:rsidRPr="00E0037C" w14:paraId="56E1E6C3" w14:textId="77777777" w:rsidTr="00547111">
        <w:tc>
          <w:tcPr>
            <w:tcW w:w="2694" w:type="dxa"/>
            <w:gridSpan w:val="2"/>
            <w:tcBorders>
              <w:left w:val="single" w:sz="4" w:space="0" w:color="auto"/>
            </w:tcBorders>
          </w:tcPr>
          <w:p w14:paraId="2FB9DE77" w14:textId="77777777" w:rsidR="001E41F3" w:rsidRPr="00C15592" w:rsidRDefault="001E41F3">
            <w:pPr>
              <w:pStyle w:val="CRCoverPage"/>
              <w:spacing w:after="0"/>
              <w:rPr>
                <w:b/>
                <w:i/>
                <w:noProof/>
                <w:sz w:val="8"/>
                <w:szCs w:val="8"/>
                <w:lang w:val="fr-FR"/>
              </w:rPr>
            </w:pPr>
          </w:p>
        </w:tc>
        <w:tc>
          <w:tcPr>
            <w:tcW w:w="6946" w:type="dxa"/>
            <w:gridSpan w:val="9"/>
            <w:tcBorders>
              <w:right w:val="single" w:sz="4" w:space="0" w:color="auto"/>
            </w:tcBorders>
          </w:tcPr>
          <w:p w14:paraId="0898542D" w14:textId="77777777" w:rsidR="001E41F3" w:rsidRPr="00C15592" w:rsidRDefault="001E41F3">
            <w:pPr>
              <w:pStyle w:val="CRCoverPage"/>
              <w:spacing w:after="0"/>
              <w:rPr>
                <w:noProof/>
                <w:sz w:val="8"/>
                <w:szCs w:val="8"/>
                <w:lang w:val="fr-FR"/>
              </w:rPr>
            </w:pPr>
          </w:p>
        </w:tc>
      </w:tr>
      <w:tr w:rsidR="001E41F3" w14:paraId="76F95A8B" w14:textId="77777777" w:rsidTr="00547111">
        <w:tc>
          <w:tcPr>
            <w:tcW w:w="2694" w:type="dxa"/>
            <w:gridSpan w:val="2"/>
            <w:tcBorders>
              <w:left w:val="single" w:sz="4" w:space="0" w:color="auto"/>
            </w:tcBorders>
          </w:tcPr>
          <w:p w14:paraId="335EAB52" w14:textId="77777777" w:rsidR="001E41F3" w:rsidRPr="00C15592" w:rsidRDefault="001E41F3">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48EE74A" w:rsidR="001E41F3" w:rsidRDefault="007A0BB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94BAF37" w:rsidR="001E41F3" w:rsidRDefault="007A0BB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8DA6B2" w:rsidR="001E41F3" w:rsidRDefault="007A0BB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F1B355E"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F11718" w14:textId="3F02D5A7" w:rsidR="000B40BA" w:rsidRDefault="000B40BA" w:rsidP="000B40BA">
      <w:pPr>
        <w:jc w:val="center"/>
        <w:rPr>
          <w:noProof/>
          <w:sz w:val="40"/>
          <w:szCs w:val="40"/>
        </w:rPr>
      </w:pPr>
      <w:r w:rsidRPr="00035D0C">
        <w:rPr>
          <w:noProof/>
          <w:sz w:val="40"/>
          <w:szCs w:val="40"/>
        </w:rPr>
        <w:lastRenderedPageBreak/>
        <w:t xml:space="preserve">*** BEGIN of </w:t>
      </w:r>
      <w:r w:rsidR="009B39E2">
        <w:rPr>
          <w:noProof/>
          <w:sz w:val="40"/>
          <w:szCs w:val="40"/>
        </w:rPr>
        <w:t>1</w:t>
      </w:r>
      <w:r w:rsidR="009B39E2">
        <w:rPr>
          <w:noProof/>
          <w:sz w:val="40"/>
          <w:szCs w:val="40"/>
          <w:vertAlign w:val="superscript"/>
        </w:rPr>
        <w:t>st</w:t>
      </w:r>
      <w:r w:rsidRPr="00035D0C">
        <w:rPr>
          <w:noProof/>
          <w:sz w:val="40"/>
          <w:szCs w:val="40"/>
        </w:rPr>
        <w:t xml:space="preserve"> CHANGE ***</w:t>
      </w:r>
    </w:p>
    <w:p w14:paraId="35DFC536" w14:textId="77777777" w:rsidR="00DD2AC9" w:rsidRPr="00B430FB" w:rsidRDefault="00DD2AC9" w:rsidP="00DD2AC9">
      <w:pPr>
        <w:pStyle w:val="5"/>
      </w:pPr>
      <w:bookmarkStart w:id="5" w:name="_Toc153373635"/>
      <w:r w:rsidRPr="00B430FB">
        <w:t>13.2.4.5.2a</w:t>
      </w:r>
      <w:r w:rsidRPr="00B430FB">
        <w:tab/>
      </w:r>
      <w:r w:rsidRPr="00DE701A">
        <w:t xml:space="preserve">Error messages </w:t>
      </w:r>
      <w:proofErr w:type="gramStart"/>
      <w:r w:rsidRPr="00DE701A">
        <w:t xml:space="preserve">originated </w:t>
      </w:r>
      <w:r w:rsidRPr="00B430FB">
        <w:t xml:space="preserve"> by</w:t>
      </w:r>
      <w:proofErr w:type="gramEnd"/>
      <w:r w:rsidRPr="00B430FB">
        <w:t xml:space="preserve"> Roaming Hub</w:t>
      </w:r>
      <w:bookmarkEnd w:id="5"/>
    </w:p>
    <w:p w14:paraId="649D6D2D" w14:textId="77777777" w:rsidR="00DD2AC9" w:rsidRDefault="00DD2AC9" w:rsidP="00DD2AC9">
      <w:pPr>
        <w:rPr>
          <w:lang w:eastAsia="x-none"/>
        </w:rPr>
      </w:pPr>
      <w:r w:rsidRPr="00B430FB">
        <w:rPr>
          <w:lang w:eastAsia="x-none"/>
        </w:rPr>
        <w:t xml:space="preserve">In case a roaming hub needs to originate an error message, then clause 13.2.4.5.2 shall also apply with the following addition: If an error message needs to be sent, the originating roaming hub shall insert a </w:t>
      </w:r>
      <w:proofErr w:type="spellStart"/>
      <w:r w:rsidRPr="00B430FB">
        <w:rPr>
          <w:lang w:eastAsia="x-none"/>
        </w:rPr>
        <w:t>reformattedData</w:t>
      </w:r>
      <w:proofErr w:type="spellEnd"/>
      <w:r w:rsidRPr="00B430FB">
        <w:rPr>
          <w:lang w:eastAsia="x-none"/>
        </w:rPr>
        <w:t xml:space="preserve"> </w:t>
      </w:r>
      <w:r w:rsidRPr="00DE701A">
        <w:rPr>
          <w:lang w:eastAsia="x-none"/>
        </w:rPr>
        <w:t xml:space="preserve">JSON element including only the metadata </w:t>
      </w:r>
      <w:r w:rsidRPr="00B430FB">
        <w:rPr>
          <w:lang w:eastAsia="x-none"/>
        </w:rPr>
        <w:t>IE</w:t>
      </w:r>
      <w:r>
        <w:rPr>
          <w:lang w:eastAsia="x-none"/>
        </w:rPr>
        <w:t xml:space="preserve"> as defined in TS </w:t>
      </w:r>
      <w:r w:rsidRPr="007B02BC">
        <w:rPr>
          <w:lang w:eastAsia="x-none"/>
        </w:rPr>
        <w:t>29.573</w:t>
      </w:r>
      <w:r>
        <w:rPr>
          <w:lang w:eastAsia="x-none"/>
        </w:rPr>
        <w:t> [73]</w:t>
      </w:r>
      <w:r w:rsidRPr="007B02BC">
        <w:rPr>
          <w:lang w:eastAsia="x-none"/>
        </w:rPr>
        <w:t>, Table 6.2.5.2.2 for the Request, and Table 6.2.5.2.3 for the response</w:t>
      </w:r>
      <w:r>
        <w:rPr>
          <w:lang w:eastAsia="x-none"/>
        </w:rPr>
        <w:t>,</w:t>
      </w:r>
      <w:r w:rsidRPr="00B430FB">
        <w:rPr>
          <w:lang w:eastAsia="x-none"/>
        </w:rPr>
        <w:t xml:space="preserve"> and the patches shall be based on a  </w:t>
      </w:r>
      <w:proofErr w:type="spellStart"/>
      <w:r w:rsidRPr="00B430FB">
        <w:rPr>
          <w:lang w:eastAsia="x-none"/>
        </w:rPr>
        <w:t>reformattedData</w:t>
      </w:r>
      <w:proofErr w:type="spellEnd"/>
      <w:r w:rsidRPr="00B430FB">
        <w:rPr>
          <w:lang w:eastAsia="x-none"/>
        </w:rPr>
        <w:t xml:space="preserve"> JSON element</w:t>
      </w:r>
      <w:r w:rsidRPr="00DE701A">
        <w:rPr>
          <w:lang w:eastAsia="x-none"/>
        </w:rPr>
        <w:t xml:space="preserve"> </w:t>
      </w:r>
      <w:r>
        <w:rPr>
          <w:lang w:eastAsia="x-none"/>
        </w:rPr>
        <w:t>including only the metadata.</w:t>
      </w:r>
    </w:p>
    <w:p w14:paraId="067238E8" w14:textId="5049AE63" w:rsidR="00DD2AC9" w:rsidRPr="00A851DB" w:rsidRDefault="00DD2AC9" w:rsidP="00DD2AC9">
      <w:pPr>
        <w:rPr>
          <w:lang w:val="en-US"/>
        </w:rPr>
      </w:pPr>
      <w:r>
        <w:rPr>
          <w:lang w:val="en-US"/>
        </w:rPr>
        <w:t xml:space="preserve">The </w:t>
      </w:r>
      <w:proofErr w:type="spellStart"/>
      <w:r>
        <w:rPr>
          <w:lang w:val="en-US"/>
        </w:rPr>
        <w:t>reformattedData</w:t>
      </w:r>
      <w:proofErr w:type="spellEnd"/>
      <w:r>
        <w:rPr>
          <w:lang w:val="en-US"/>
        </w:rPr>
        <w:t xml:space="preserve"> JSON element shall only contain metadata with N32-f message ID and N32-f context ID</w:t>
      </w:r>
      <w:ins w:id="6" w:author="Huawei" w:date="2024-01-27T14:22:00Z">
        <w:del w:id="7" w:author="Huawei2" w:date="2024-03-01T14:15:00Z">
          <w:r w:rsidR="00AE57A3" w:rsidDel="00EA400B">
            <w:rPr>
              <w:lang w:val="en-US"/>
            </w:rPr>
            <w:delText>, which are used to indicate that the message is the error message. N32-f message ID is also used to indicate the message in which the error occured</w:delText>
          </w:r>
        </w:del>
      </w:ins>
      <w:r>
        <w:rPr>
          <w:lang w:val="en-US"/>
        </w:rPr>
        <w:t>.</w:t>
      </w:r>
    </w:p>
    <w:p w14:paraId="71B8EF87" w14:textId="5EEF3F98" w:rsidR="007027AD" w:rsidRDefault="000B40BA" w:rsidP="00DD2AC9">
      <w:pPr>
        <w:jc w:val="center"/>
        <w:rPr>
          <w:ins w:id="8" w:author="Hongyi Pu2" w:date="2024-01-27T11:21:00Z"/>
          <w:noProof/>
          <w:sz w:val="40"/>
          <w:szCs w:val="40"/>
        </w:rPr>
      </w:pPr>
      <w:r w:rsidRPr="00035D0C">
        <w:rPr>
          <w:noProof/>
          <w:sz w:val="40"/>
          <w:szCs w:val="40"/>
        </w:rPr>
        <w:t xml:space="preserve">*** END of </w:t>
      </w:r>
      <w:r w:rsidR="009B39E2">
        <w:rPr>
          <w:noProof/>
          <w:sz w:val="40"/>
          <w:szCs w:val="40"/>
        </w:rPr>
        <w:t>1</w:t>
      </w:r>
      <w:r w:rsidR="009B39E2">
        <w:rPr>
          <w:noProof/>
          <w:sz w:val="40"/>
          <w:szCs w:val="40"/>
          <w:vertAlign w:val="superscript"/>
        </w:rPr>
        <w:t>st</w:t>
      </w:r>
      <w:r w:rsidR="00AC44C5" w:rsidRPr="00035D0C">
        <w:rPr>
          <w:noProof/>
          <w:sz w:val="40"/>
          <w:szCs w:val="40"/>
        </w:rPr>
        <w:t xml:space="preserve"> </w:t>
      </w:r>
      <w:r w:rsidRPr="00035D0C">
        <w:rPr>
          <w:noProof/>
          <w:sz w:val="40"/>
          <w:szCs w:val="40"/>
        </w:rPr>
        <w:t>CHANGE ***</w:t>
      </w:r>
    </w:p>
    <w:p w14:paraId="1B67851C" w14:textId="6D6A434F" w:rsidR="007437CF" w:rsidRDefault="007437CF" w:rsidP="00DD2AC9">
      <w:pPr>
        <w:jc w:val="center"/>
        <w:rPr>
          <w:ins w:id="9" w:author="Hongyi Pu2" w:date="2024-01-27T11:21:00Z"/>
          <w:noProof/>
          <w:sz w:val="40"/>
          <w:szCs w:val="40"/>
        </w:rPr>
      </w:pPr>
    </w:p>
    <w:p w14:paraId="77BAA394" w14:textId="66E43E4B" w:rsidR="007437CF" w:rsidRDefault="007437CF" w:rsidP="007437CF">
      <w:pPr>
        <w:jc w:val="center"/>
        <w:rPr>
          <w:noProof/>
          <w:sz w:val="40"/>
          <w:szCs w:val="40"/>
        </w:rPr>
      </w:pPr>
      <w:r w:rsidRPr="00035D0C">
        <w:rPr>
          <w:noProof/>
          <w:sz w:val="40"/>
          <w:szCs w:val="40"/>
        </w:rPr>
        <w:t xml:space="preserve">*** BEGIN of </w:t>
      </w:r>
      <w:r>
        <w:rPr>
          <w:noProof/>
          <w:sz w:val="40"/>
          <w:szCs w:val="40"/>
        </w:rPr>
        <w:t>2</w:t>
      </w:r>
      <w:r>
        <w:rPr>
          <w:noProof/>
          <w:sz w:val="40"/>
          <w:szCs w:val="40"/>
          <w:vertAlign w:val="superscript"/>
        </w:rPr>
        <w:t>nd</w:t>
      </w:r>
      <w:r w:rsidRPr="00035D0C">
        <w:rPr>
          <w:noProof/>
          <w:sz w:val="40"/>
          <w:szCs w:val="40"/>
        </w:rPr>
        <w:t xml:space="preserve"> CHANGE ***</w:t>
      </w:r>
    </w:p>
    <w:p w14:paraId="54D12614" w14:textId="77777777" w:rsidR="00201B4F" w:rsidRDefault="00201B4F" w:rsidP="00201B4F">
      <w:pPr>
        <w:pStyle w:val="4"/>
      </w:pPr>
      <w:bookmarkStart w:id="10" w:name="_Toc19634877"/>
      <w:bookmarkStart w:id="11" w:name="_Toc26875943"/>
      <w:bookmarkStart w:id="12" w:name="_Toc35528710"/>
      <w:bookmarkStart w:id="13" w:name="_Toc35533471"/>
      <w:bookmarkStart w:id="14" w:name="_Toc45028824"/>
      <w:bookmarkStart w:id="15" w:name="_Toc45274489"/>
      <w:bookmarkStart w:id="16" w:name="_Toc45275076"/>
      <w:bookmarkStart w:id="17" w:name="_Toc51168333"/>
      <w:bookmarkStart w:id="18" w:name="_Toc153373637"/>
      <w:r>
        <w:t>13.2.4.7</w:t>
      </w:r>
      <w:r>
        <w:tab/>
        <w:t>Message verification by the receiving SEPP</w:t>
      </w:r>
      <w:bookmarkEnd w:id="10"/>
      <w:bookmarkEnd w:id="11"/>
      <w:bookmarkEnd w:id="12"/>
      <w:bookmarkEnd w:id="13"/>
      <w:bookmarkEnd w:id="14"/>
      <w:bookmarkEnd w:id="15"/>
      <w:bookmarkEnd w:id="16"/>
      <w:bookmarkEnd w:id="17"/>
      <w:bookmarkEnd w:id="18"/>
    </w:p>
    <w:p w14:paraId="4350CD49" w14:textId="64B16324" w:rsidR="00AA7366" w:rsidRDefault="00AA7366" w:rsidP="00AA7366">
      <w:r>
        <w:t xml:space="preserve">The receiving SEPP determines that the received message is </w:t>
      </w:r>
      <w:ins w:id="19" w:author="Huawei" w:date="2024-02-04T08:56:00Z">
        <w:r w:rsidR="00A54AF9">
          <w:t>an</w:t>
        </w:r>
      </w:ins>
      <w:ins w:id="20" w:author="Huawei" w:date="2024-01-27T14:22:00Z">
        <w:r w:rsidR="00AE57A3">
          <w:t xml:space="preserve"> error message </w:t>
        </w:r>
      </w:ins>
      <w:r>
        <w:t xml:space="preserve">generated by the Roaming Hub based on the </w:t>
      </w:r>
      <w:ins w:id="21" w:author="Huawei" w:date="2024-02-04T08:56:00Z">
        <w:del w:id="22" w:author="Huawei2" w:date="2024-03-01T14:15:00Z">
          <w:r w:rsidR="00A54AF9" w:rsidDel="00EA400B">
            <w:delText xml:space="preserve">fact that it includes only an </w:delText>
          </w:r>
        </w:del>
      </w:ins>
      <w:ins w:id="23" w:author="Huawei" w:date="2024-01-27T14:22:00Z">
        <w:del w:id="24" w:author="Huawei2" w:date="2024-03-01T14:15:00Z">
          <w:r w:rsidR="00AE57A3" w:rsidDel="00EA400B">
            <w:rPr>
              <w:lang w:val="en-US"/>
            </w:rPr>
            <w:delText>N32-f message ID and N32-f context ID</w:delText>
          </w:r>
        </w:del>
      </w:ins>
      <w:proofErr w:type="spellStart"/>
      <w:r>
        <w:t>reformattedData</w:t>
      </w:r>
      <w:proofErr w:type="spellEnd"/>
      <w:r>
        <w:t xml:space="preserve"> IE.</w:t>
      </w:r>
      <w:ins w:id="25" w:author="Huawei" w:date="2024-01-27T14:23:00Z">
        <w:del w:id="26" w:author="Huawei2" w:date="2024-03-01T14:15:00Z">
          <w:r w:rsidR="00AE57A3" w:rsidDel="00EA400B">
            <w:delText xml:space="preserve"> Specifically, the </w:delText>
          </w:r>
          <w:r w:rsidR="00AE57A3" w:rsidDel="00EA400B">
            <w:rPr>
              <w:lang w:val="en-US"/>
            </w:rPr>
            <w:delText>N32-f message ID and N32-f context ID</w:delText>
          </w:r>
          <w:r w:rsidR="00AE57A3" w:rsidDel="00EA400B">
            <w:delText xml:space="preserve"> in the error message generated by the Roaming Hub are equal to that </w:delText>
          </w:r>
        </w:del>
      </w:ins>
      <w:ins w:id="27" w:author="Huawei" w:date="2024-02-04T08:58:00Z">
        <w:del w:id="28" w:author="Huawei2" w:date="2024-03-01T14:15:00Z">
          <w:r w:rsidR="00A54AF9" w:rsidDel="00EA400B">
            <w:delText>in certain</w:delText>
          </w:r>
        </w:del>
      </w:ins>
      <w:ins w:id="29" w:author="Huawei" w:date="2024-01-27T14:23:00Z">
        <w:del w:id="30" w:author="Huawei2" w:date="2024-03-01T14:15:00Z">
          <w:r w:rsidR="00AE57A3" w:rsidDel="00EA400B">
            <w:delText xml:space="preserve"> message sent by the receiving SEPP.</w:delText>
          </w:r>
        </w:del>
      </w:ins>
      <w:ins w:id="31" w:author="Hongyi Pu2" w:date="2024-01-27T11:33:00Z">
        <w:del w:id="32" w:author="Huawei2" w:date="2024-03-01T14:15:00Z">
          <w:r w:rsidR="000103A3" w:rsidDel="00EA400B">
            <w:delText xml:space="preserve"> </w:delText>
          </w:r>
        </w:del>
      </w:ins>
      <w:del w:id="33" w:author="Hongyi Pu2" w:date="2024-01-27T11:33:00Z">
        <w:r w:rsidDel="000103A3">
          <w:delText xml:space="preserve"> </w:delText>
        </w:r>
      </w:del>
    </w:p>
    <w:p w14:paraId="3EB6B528" w14:textId="77777777" w:rsidR="000103A3" w:rsidRDefault="000103A3" w:rsidP="000103A3">
      <w:r>
        <w:t>If the received messages is not generated by a roaming hub:</w:t>
      </w:r>
    </w:p>
    <w:p w14:paraId="02508F7C" w14:textId="77777777" w:rsidR="000103A3" w:rsidRDefault="000103A3" w:rsidP="000103A3">
      <w:pPr>
        <w:pStyle w:val="B1"/>
      </w:pPr>
      <w:r>
        <w:t>-</w:t>
      </w:r>
      <w:r>
        <w:tab/>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proofErr w:type="spellStart"/>
      <w:r>
        <w:t>aad</w:t>
      </w:r>
      <w:proofErr w:type="spellEnd"/>
      <w:r>
        <w:t>") and JWE Authentication Tag ("tag").</w:t>
      </w:r>
    </w:p>
    <w:p w14:paraId="679D3441" w14:textId="77777777" w:rsidR="000103A3" w:rsidRDefault="000103A3" w:rsidP="000103A3">
      <w:pPr>
        <w:pStyle w:val="B1"/>
      </w:pPr>
      <w:r>
        <w:t>-</w:t>
      </w:r>
      <w:r>
        <w:tab/>
        <w:t>T</w:t>
      </w:r>
      <w:r w:rsidRPr="00D904D6">
        <w:t>he</w:t>
      </w:r>
      <w:r>
        <w:t xml:space="preserv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14EA81E7" w14:textId="77777777" w:rsidR="000103A3" w:rsidRDefault="000103A3" w:rsidP="000103A3">
      <w:pPr>
        <w:pStyle w:val="B1"/>
      </w:pPr>
      <w:r>
        <w:t>-</w:t>
      </w:r>
      <w:r>
        <w:tab/>
        <w:t xml:space="preserve">The receiving SEPP </w:t>
      </w:r>
      <w:r w:rsidRPr="00D767F8">
        <w:t xml:space="preserve">refers to the NF API in </w:t>
      </w:r>
      <w:proofErr w:type="spellStart"/>
      <w:r w:rsidRPr="00D767F8">
        <w:t>clearTextEncapsulatedMessage</w:t>
      </w:r>
      <w:proofErr w:type="spellEnd"/>
      <w:r w:rsidRPr="00D767F8">
        <w:t xml:space="preserve"> with values in the </w:t>
      </w:r>
      <w:proofErr w:type="spellStart"/>
      <w:r w:rsidRPr="00D767F8">
        <w:t>dataToIntegrityProtectAndCipher</w:t>
      </w:r>
      <w:proofErr w:type="spellEnd"/>
      <w:r w:rsidRPr="00D767F8">
        <w:t xml:space="preserve"> array.</w:t>
      </w:r>
    </w:p>
    <w:p w14:paraId="03862EB3" w14:textId="77777777" w:rsidR="000103A3" w:rsidRDefault="000103A3" w:rsidP="000103A3">
      <w:pPr>
        <w:pStyle w:val="B1"/>
      </w:pPr>
      <w:r>
        <w:t>-</w:t>
      </w:r>
      <w:r>
        <w:tab/>
        <w:t xml:space="preserve">The receiving SEPP shall next verify IPX provider updates, if included, by verifying the JWS signatures added by the </w:t>
      </w:r>
      <w:r w:rsidRPr="00D904D6">
        <w:t>Roaming Intermediaries</w:t>
      </w:r>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w:t>
      </w:r>
    </w:p>
    <w:p w14:paraId="4DBA29D8" w14:textId="77777777" w:rsidR="000103A3" w:rsidRDefault="000103A3" w:rsidP="000103A3">
      <w:pPr>
        <w:pStyle w:val="B1"/>
      </w:pPr>
      <w:r>
        <w:t>-</w:t>
      </w:r>
      <w:r>
        <w:tab/>
        <w:t>T</w:t>
      </w:r>
      <w:r w:rsidRPr="00D904D6">
        <w:t xml:space="preserve">he receiving SEPP </w:t>
      </w:r>
      <w:r>
        <w:t xml:space="preserve">shall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ID" field added by the sending SEPP, based on the information given in the IPX provider security information list.</w:t>
      </w:r>
      <w:r w:rsidRPr="00D904D6">
        <w:t xml:space="preserve"> </w:t>
      </w:r>
    </w:p>
    <w:p w14:paraId="79E432BC" w14:textId="77777777" w:rsidR="000103A3" w:rsidRDefault="000103A3" w:rsidP="000103A3">
      <w:pPr>
        <w:pStyle w:val="B1"/>
      </w:pPr>
      <w:r>
        <w:t>-</w:t>
      </w:r>
      <w:r>
        <w:tab/>
        <w:t xml:space="preserve">The receiving SEPP shall check whether the modifications performed by the </w:t>
      </w:r>
      <w:r w:rsidRPr="00D904D6">
        <w:t>Roaming Intermediaries</w:t>
      </w:r>
      <w:r>
        <w:t xml:space="preserve"> were permitted by the respective modification policies. </w:t>
      </w:r>
      <w:r>
        <w:rPr>
          <w:lang w:eastAsia="zh-CN"/>
        </w:rPr>
        <w:t>T</w:t>
      </w:r>
      <w:r>
        <w:t xml:space="preserve">he receiving SEPP shall use the modification policy of the </w:t>
      </w:r>
      <w:proofErr w:type="spellStart"/>
      <w:r>
        <w:t>cIPX</w:t>
      </w:r>
      <w:proofErr w:type="spellEnd"/>
      <w:r>
        <w:t xml:space="preserve"> obtained during parameter exchange in the related N32-c connection setup, and use the modification policy of </w:t>
      </w:r>
      <w:proofErr w:type="spellStart"/>
      <w:r>
        <w:t>pIPX</w:t>
      </w:r>
      <w:proofErr w:type="spellEnd"/>
      <w:r>
        <w:t xml:space="preserve"> configured within the receiving SEPP.</w:t>
      </w:r>
    </w:p>
    <w:p w14:paraId="427B4C62" w14:textId="77777777" w:rsidR="000103A3" w:rsidRDefault="000103A3" w:rsidP="000103A3">
      <w:pPr>
        <w:pStyle w:val="B1"/>
      </w:pPr>
      <w:r>
        <w:t>-</w:t>
      </w:r>
      <w:r>
        <w:tab/>
        <w:t xml:space="preserve">If this is the case, the receiving SEPP shall apply the patches in </w:t>
      </w:r>
      <w:proofErr w:type="gramStart"/>
      <w:r>
        <w:t xml:space="preserve">the </w:t>
      </w:r>
      <w:r w:rsidRPr="00E62FC9">
        <w:t xml:space="preserve"> </w:t>
      </w:r>
      <w:r>
        <w:t>Operations</w:t>
      </w:r>
      <w:proofErr w:type="gramEnd"/>
      <w:r>
        <w:t xml:space="preserve"> field in order, perform plausibility checks, and create a new HTTP request according to the "patched" </w:t>
      </w:r>
      <w:proofErr w:type="spellStart"/>
      <w:r>
        <w:t>clearTextEncapsulatedMessage</w:t>
      </w:r>
      <w:proofErr w:type="spellEnd"/>
      <w:r>
        <w:t>.</w:t>
      </w:r>
    </w:p>
    <w:p w14:paraId="0F2E2FA2" w14:textId="77777777" w:rsidR="000103A3" w:rsidRDefault="000103A3" w:rsidP="000103A3">
      <w:pPr>
        <w:pStyle w:val="B1"/>
      </w:pPr>
      <w:r>
        <w:t>-</w:t>
      </w:r>
      <w:r>
        <w:tab/>
        <w:t>The receiving SEPP shall verify that the PLMN-ID contained in the incoming N32-f message matches the PLMN-ID in the related N32-f context.</w:t>
      </w:r>
    </w:p>
    <w:p w14:paraId="79E62022" w14:textId="64DDDD69" w:rsidR="000103A3" w:rsidRDefault="000103A3" w:rsidP="000103A3">
      <w:r w:rsidRPr="00AD2A32">
        <w:lastRenderedPageBreak/>
        <w:t xml:space="preserve">If </w:t>
      </w:r>
      <w:r>
        <w:t>the received message is</w:t>
      </w:r>
      <w:ins w:id="34" w:author="Huawei" w:date="2024-01-27T14:23:00Z">
        <w:r w:rsidR="00AE57A3">
          <w:t xml:space="preserve"> </w:t>
        </w:r>
      </w:ins>
      <w:ins w:id="35" w:author="Huawei" w:date="2024-02-04T08:59:00Z">
        <w:r w:rsidR="00A54AF9">
          <w:t>an</w:t>
        </w:r>
      </w:ins>
      <w:ins w:id="36" w:author="Huawei" w:date="2024-01-27T14:23:00Z">
        <w:r w:rsidR="00AE57A3">
          <w:t xml:space="preserve"> error message</w:t>
        </w:r>
      </w:ins>
      <w:r>
        <w:t xml:space="preserve"> generated by a Roaming Hub:</w:t>
      </w:r>
    </w:p>
    <w:p w14:paraId="0C6BA0BB" w14:textId="77777777" w:rsidR="000103A3" w:rsidRDefault="000103A3" w:rsidP="000103A3">
      <w:pPr>
        <w:pStyle w:val="B1"/>
      </w:pPr>
      <w:r>
        <w:t>-</w:t>
      </w:r>
      <w:r>
        <w:tab/>
        <w:t xml:space="preserve">The receiving SEPP </w:t>
      </w:r>
      <w:r w:rsidRPr="00AD2A32">
        <w:t xml:space="preserve">shall check that the raw public key or certificate of the JWS signature IPX's identity in the </w:t>
      </w:r>
      <w:proofErr w:type="spellStart"/>
      <w:r w:rsidRPr="00AD2A32">
        <w:t>modifiedDataToIntegrityProtect</w:t>
      </w:r>
      <w:proofErr w:type="spellEnd"/>
      <w:r w:rsidRPr="00AD2A32">
        <w:t xml:space="preserve"> block matches the adjacent </w:t>
      </w:r>
      <w:r>
        <w:t>R</w:t>
      </w:r>
      <w:r w:rsidRPr="00AD2A32">
        <w:t xml:space="preserve">oaming </w:t>
      </w:r>
      <w:r>
        <w:t>H</w:t>
      </w:r>
      <w:r w:rsidRPr="00AD2A32">
        <w:t xml:space="preserve">ub </w:t>
      </w:r>
      <w:r>
        <w:t>identity.</w:t>
      </w:r>
    </w:p>
    <w:p w14:paraId="7ED09A79" w14:textId="76D908F2" w:rsidR="00AE57A3" w:rsidRDefault="00AE57A3" w:rsidP="00AE57A3">
      <w:pPr>
        <w:pStyle w:val="B1"/>
        <w:rPr>
          <w:ins w:id="37" w:author="Huawei" w:date="2024-01-27T14:23:00Z"/>
        </w:rPr>
      </w:pPr>
      <w:ins w:id="38" w:author="Huawei" w:date="2024-01-27T14:23:00Z">
        <w:r>
          <w:t>-</w:t>
        </w:r>
        <w:r>
          <w:tab/>
          <w:t xml:space="preserve">The receiving SEPP </w:t>
        </w:r>
        <w:proofErr w:type="spellStart"/>
        <w:r>
          <w:t>dertermines</w:t>
        </w:r>
        <w:proofErr w:type="spellEnd"/>
        <w:r>
          <w:t xml:space="preserve"> the message in which the error </w:t>
        </w:r>
        <w:del w:id="39" w:author="Huawei2" w:date="2024-03-01T14:16:00Z">
          <w:r w:rsidDel="00EA400B">
            <w:delText>occured</w:delText>
          </w:r>
        </w:del>
      </w:ins>
      <w:ins w:id="40" w:author="Huawei2" w:date="2024-03-01T14:16:00Z">
        <w:r w:rsidR="00EA400B">
          <w:t>occurred,</w:t>
        </w:r>
      </w:ins>
      <w:ins w:id="41" w:author="Huawei" w:date="2024-01-27T14:23:00Z">
        <w:r>
          <w:t xml:space="preserve"> based on the </w:t>
        </w:r>
        <w:r>
          <w:rPr>
            <w:lang w:val="en-US"/>
          </w:rPr>
          <w:t>N32-f message ID.</w:t>
        </w:r>
      </w:ins>
    </w:p>
    <w:p w14:paraId="7D263B1D" w14:textId="51A99E8A" w:rsidR="000103A3" w:rsidRDefault="000103A3" w:rsidP="000103A3">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169FA5D4" w14:textId="4B33FC5D" w:rsidR="007437CF" w:rsidRDefault="007437CF" w:rsidP="007437CF">
      <w:pPr>
        <w:jc w:val="center"/>
        <w:rPr>
          <w:ins w:id="42" w:author="Hongyi Pu2" w:date="2024-01-27T11:21:00Z"/>
          <w:noProof/>
          <w:sz w:val="40"/>
          <w:szCs w:val="40"/>
        </w:rPr>
      </w:pPr>
      <w:r w:rsidRPr="00035D0C">
        <w:rPr>
          <w:noProof/>
          <w:sz w:val="40"/>
          <w:szCs w:val="40"/>
        </w:rPr>
        <w:t xml:space="preserve">*** END of </w:t>
      </w:r>
      <w:r>
        <w:rPr>
          <w:noProof/>
          <w:sz w:val="40"/>
          <w:szCs w:val="40"/>
        </w:rPr>
        <w:t>2</w:t>
      </w:r>
      <w:r>
        <w:rPr>
          <w:noProof/>
          <w:sz w:val="40"/>
          <w:szCs w:val="40"/>
          <w:vertAlign w:val="superscript"/>
        </w:rPr>
        <w:t>nd</w:t>
      </w:r>
      <w:r w:rsidRPr="00035D0C">
        <w:rPr>
          <w:noProof/>
          <w:sz w:val="40"/>
          <w:szCs w:val="40"/>
        </w:rPr>
        <w:t xml:space="preserve"> CHANGE ***</w:t>
      </w:r>
    </w:p>
    <w:p w14:paraId="20A51A1F" w14:textId="77777777" w:rsidR="007437CF" w:rsidRDefault="007437CF" w:rsidP="00DD2AC9">
      <w:pPr>
        <w:jc w:val="center"/>
        <w:rPr>
          <w:noProof/>
          <w:sz w:val="40"/>
          <w:szCs w:val="40"/>
        </w:rPr>
      </w:pPr>
    </w:p>
    <w:sectPr w:rsidR="007437CF"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0ADDB" w14:textId="77777777" w:rsidR="00D7627D" w:rsidRDefault="00D7627D">
      <w:r>
        <w:separator/>
      </w:r>
    </w:p>
  </w:endnote>
  <w:endnote w:type="continuationSeparator" w:id="0">
    <w:p w14:paraId="1001AF52" w14:textId="77777777" w:rsidR="00D7627D" w:rsidRDefault="00D7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EF89" w14:textId="77777777" w:rsidR="00D7627D" w:rsidRDefault="00D7627D">
      <w:r>
        <w:separator/>
      </w:r>
    </w:p>
  </w:footnote>
  <w:footnote w:type="continuationSeparator" w:id="0">
    <w:p w14:paraId="1B8860D7" w14:textId="77777777" w:rsidR="00D7627D" w:rsidRDefault="00D7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5CB3"/>
    <w:multiLevelType w:val="hybridMultilevel"/>
    <w:tmpl w:val="811ED67A"/>
    <w:lvl w:ilvl="0" w:tplc="FBC41B8E">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
    <w15:presenceInfo w15:providerId="None" w15:userId="Huawei"/>
  </w15:person>
  <w15:person w15:author="Hongyi Pu2">
    <w15:presenceInfo w15:providerId="None" w15:userId="Hongyi Pu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065B"/>
    <w:rsid w:val="000103A3"/>
    <w:rsid w:val="000143CC"/>
    <w:rsid w:val="0001748E"/>
    <w:rsid w:val="00022E4A"/>
    <w:rsid w:val="00034AAE"/>
    <w:rsid w:val="00035D0C"/>
    <w:rsid w:val="00061AE0"/>
    <w:rsid w:val="000722EF"/>
    <w:rsid w:val="00072A09"/>
    <w:rsid w:val="00087D49"/>
    <w:rsid w:val="000909C2"/>
    <w:rsid w:val="00092B3D"/>
    <w:rsid w:val="000946DD"/>
    <w:rsid w:val="0009692C"/>
    <w:rsid w:val="00097D20"/>
    <w:rsid w:val="000A6394"/>
    <w:rsid w:val="000A64B4"/>
    <w:rsid w:val="000B40BA"/>
    <w:rsid w:val="000B572D"/>
    <w:rsid w:val="000B7FED"/>
    <w:rsid w:val="000C038A"/>
    <w:rsid w:val="000C6598"/>
    <w:rsid w:val="000D44B3"/>
    <w:rsid w:val="000E014D"/>
    <w:rsid w:val="000E07AF"/>
    <w:rsid w:val="000E090F"/>
    <w:rsid w:val="000E0A8F"/>
    <w:rsid w:val="000E5796"/>
    <w:rsid w:val="000F08FF"/>
    <w:rsid w:val="00104919"/>
    <w:rsid w:val="001069D6"/>
    <w:rsid w:val="00140508"/>
    <w:rsid w:val="00141F55"/>
    <w:rsid w:val="00143C3B"/>
    <w:rsid w:val="00145D43"/>
    <w:rsid w:val="00156BE0"/>
    <w:rsid w:val="00175819"/>
    <w:rsid w:val="0019165F"/>
    <w:rsid w:val="00192C46"/>
    <w:rsid w:val="00193EE4"/>
    <w:rsid w:val="00197261"/>
    <w:rsid w:val="00197F04"/>
    <w:rsid w:val="001A08B3"/>
    <w:rsid w:val="001A7243"/>
    <w:rsid w:val="001A7B60"/>
    <w:rsid w:val="001B032F"/>
    <w:rsid w:val="001B170C"/>
    <w:rsid w:val="001B52F0"/>
    <w:rsid w:val="001B7A65"/>
    <w:rsid w:val="001C7222"/>
    <w:rsid w:val="001E0488"/>
    <w:rsid w:val="001E41F3"/>
    <w:rsid w:val="001E7CF6"/>
    <w:rsid w:val="001F438B"/>
    <w:rsid w:val="00200FB1"/>
    <w:rsid w:val="00201001"/>
    <w:rsid w:val="00201B4F"/>
    <w:rsid w:val="00203132"/>
    <w:rsid w:val="002065CD"/>
    <w:rsid w:val="002149ED"/>
    <w:rsid w:val="00215083"/>
    <w:rsid w:val="002174C4"/>
    <w:rsid w:val="0023063F"/>
    <w:rsid w:val="002456FA"/>
    <w:rsid w:val="00247936"/>
    <w:rsid w:val="002523C9"/>
    <w:rsid w:val="002574E4"/>
    <w:rsid w:val="0026004D"/>
    <w:rsid w:val="00260DE3"/>
    <w:rsid w:val="002640DD"/>
    <w:rsid w:val="00264E93"/>
    <w:rsid w:val="00275D12"/>
    <w:rsid w:val="002839CC"/>
    <w:rsid w:val="00283AB9"/>
    <w:rsid w:val="00284FEB"/>
    <w:rsid w:val="002860C4"/>
    <w:rsid w:val="00296EBB"/>
    <w:rsid w:val="002A1483"/>
    <w:rsid w:val="002A27BA"/>
    <w:rsid w:val="002B5741"/>
    <w:rsid w:val="002C096F"/>
    <w:rsid w:val="002D5DC7"/>
    <w:rsid w:val="002E472E"/>
    <w:rsid w:val="002E5AA2"/>
    <w:rsid w:val="00305409"/>
    <w:rsid w:val="00322393"/>
    <w:rsid w:val="00335CAD"/>
    <w:rsid w:val="0034108E"/>
    <w:rsid w:val="00355D67"/>
    <w:rsid w:val="003609EF"/>
    <w:rsid w:val="0036231A"/>
    <w:rsid w:val="00374DD4"/>
    <w:rsid w:val="00382589"/>
    <w:rsid w:val="003850BC"/>
    <w:rsid w:val="00386D7D"/>
    <w:rsid w:val="00386D92"/>
    <w:rsid w:val="003946F7"/>
    <w:rsid w:val="003B1295"/>
    <w:rsid w:val="003B4E5C"/>
    <w:rsid w:val="003B56B4"/>
    <w:rsid w:val="003C0A8D"/>
    <w:rsid w:val="003C4EBC"/>
    <w:rsid w:val="003D44D5"/>
    <w:rsid w:val="003E1A36"/>
    <w:rsid w:val="003E1F94"/>
    <w:rsid w:val="003E4A4A"/>
    <w:rsid w:val="003F5320"/>
    <w:rsid w:val="00410371"/>
    <w:rsid w:val="0041113F"/>
    <w:rsid w:val="00415EB7"/>
    <w:rsid w:val="004242F1"/>
    <w:rsid w:val="004249B5"/>
    <w:rsid w:val="004455F4"/>
    <w:rsid w:val="00453DD8"/>
    <w:rsid w:val="00465F46"/>
    <w:rsid w:val="00470D05"/>
    <w:rsid w:val="00473E7F"/>
    <w:rsid w:val="00476F51"/>
    <w:rsid w:val="00477148"/>
    <w:rsid w:val="0048307D"/>
    <w:rsid w:val="0048360E"/>
    <w:rsid w:val="004974C1"/>
    <w:rsid w:val="004A14BE"/>
    <w:rsid w:val="004A1A8D"/>
    <w:rsid w:val="004A2AA2"/>
    <w:rsid w:val="004A52C6"/>
    <w:rsid w:val="004B370A"/>
    <w:rsid w:val="004B75AE"/>
    <w:rsid w:val="004B75B7"/>
    <w:rsid w:val="004C2922"/>
    <w:rsid w:val="004C37E5"/>
    <w:rsid w:val="004C5879"/>
    <w:rsid w:val="004C5D4A"/>
    <w:rsid w:val="004C778E"/>
    <w:rsid w:val="004D0645"/>
    <w:rsid w:val="004D5235"/>
    <w:rsid w:val="004D5575"/>
    <w:rsid w:val="004D6EDF"/>
    <w:rsid w:val="004E41DF"/>
    <w:rsid w:val="004E4DAD"/>
    <w:rsid w:val="004F0CF4"/>
    <w:rsid w:val="004F3B6F"/>
    <w:rsid w:val="005009D9"/>
    <w:rsid w:val="00500F8D"/>
    <w:rsid w:val="00503218"/>
    <w:rsid w:val="0050409F"/>
    <w:rsid w:val="0051580D"/>
    <w:rsid w:val="00517B4A"/>
    <w:rsid w:val="0052315C"/>
    <w:rsid w:val="00524CE0"/>
    <w:rsid w:val="0053083C"/>
    <w:rsid w:val="0053622F"/>
    <w:rsid w:val="00546931"/>
    <w:rsid w:val="00547111"/>
    <w:rsid w:val="005505F1"/>
    <w:rsid w:val="005527D1"/>
    <w:rsid w:val="0055405A"/>
    <w:rsid w:val="00564ED0"/>
    <w:rsid w:val="005701E6"/>
    <w:rsid w:val="00572CDF"/>
    <w:rsid w:val="00573E1C"/>
    <w:rsid w:val="005777F8"/>
    <w:rsid w:val="0058199F"/>
    <w:rsid w:val="005920B0"/>
    <w:rsid w:val="00592D74"/>
    <w:rsid w:val="0059306E"/>
    <w:rsid w:val="005A3A11"/>
    <w:rsid w:val="005B0A6B"/>
    <w:rsid w:val="005B137F"/>
    <w:rsid w:val="005B6D66"/>
    <w:rsid w:val="005C0DC3"/>
    <w:rsid w:val="005C6B4B"/>
    <w:rsid w:val="005E0D56"/>
    <w:rsid w:val="005E1842"/>
    <w:rsid w:val="005E2C44"/>
    <w:rsid w:val="005E7F86"/>
    <w:rsid w:val="005F0B62"/>
    <w:rsid w:val="005F1595"/>
    <w:rsid w:val="00607F5C"/>
    <w:rsid w:val="00616774"/>
    <w:rsid w:val="00617B1F"/>
    <w:rsid w:val="00621188"/>
    <w:rsid w:val="00624C86"/>
    <w:rsid w:val="006257ED"/>
    <w:rsid w:val="00636924"/>
    <w:rsid w:val="00637A09"/>
    <w:rsid w:val="00642BC0"/>
    <w:rsid w:val="00647329"/>
    <w:rsid w:val="0065536E"/>
    <w:rsid w:val="006610E5"/>
    <w:rsid w:val="00665C47"/>
    <w:rsid w:val="00671036"/>
    <w:rsid w:val="006739C7"/>
    <w:rsid w:val="00676A31"/>
    <w:rsid w:val="00690A58"/>
    <w:rsid w:val="00695050"/>
    <w:rsid w:val="00695808"/>
    <w:rsid w:val="006962B2"/>
    <w:rsid w:val="006B1CAF"/>
    <w:rsid w:val="006B1F6B"/>
    <w:rsid w:val="006B46FB"/>
    <w:rsid w:val="006B6F9B"/>
    <w:rsid w:val="006C5D4A"/>
    <w:rsid w:val="006E0C2D"/>
    <w:rsid w:val="006E21FB"/>
    <w:rsid w:val="006F4C5A"/>
    <w:rsid w:val="00702487"/>
    <w:rsid w:val="007027AD"/>
    <w:rsid w:val="007044F9"/>
    <w:rsid w:val="0070617B"/>
    <w:rsid w:val="007124D8"/>
    <w:rsid w:val="00712700"/>
    <w:rsid w:val="00717119"/>
    <w:rsid w:val="00724D3E"/>
    <w:rsid w:val="00740AF0"/>
    <w:rsid w:val="007437CF"/>
    <w:rsid w:val="00750078"/>
    <w:rsid w:val="00770FCB"/>
    <w:rsid w:val="00773ED0"/>
    <w:rsid w:val="007827F0"/>
    <w:rsid w:val="00785599"/>
    <w:rsid w:val="00791375"/>
    <w:rsid w:val="00792342"/>
    <w:rsid w:val="007977A8"/>
    <w:rsid w:val="007A0BB0"/>
    <w:rsid w:val="007A0C44"/>
    <w:rsid w:val="007A1087"/>
    <w:rsid w:val="007B39D5"/>
    <w:rsid w:val="007B512A"/>
    <w:rsid w:val="007C0A28"/>
    <w:rsid w:val="007C2097"/>
    <w:rsid w:val="007C3FC3"/>
    <w:rsid w:val="007C4C70"/>
    <w:rsid w:val="007D55A3"/>
    <w:rsid w:val="007D6A07"/>
    <w:rsid w:val="007D6C5A"/>
    <w:rsid w:val="007E773F"/>
    <w:rsid w:val="007F088D"/>
    <w:rsid w:val="007F7259"/>
    <w:rsid w:val="0080121C"/>
    <w:rsid w:val="008040A8"/>
    <w:rsid w:val="00805F26"/>
    <w:rsid w:val="00806669"/>
    <w:rsid w:val="008133A7"/>
    <w:rsid w:val="008151B0"/>
    <w:rsid w:val="00820143"/>
    <w:rsid w:val="0082317D"/>
    <w:rsid w:val="00826C80"/>
    <w:rsid w:val="008274AF"/>
    <w:rsid w:val="008279FA"/>
    <w:rsid w:val="008301D5"/>
    <w:rsid w:val="00835B11"/>
    <w:rsid w:val="00842E88"/>
    <w:rsid w:val="00846A0F"/>
    <w:rsid w:val="008521B5"/>
    <w:rsid w:val="008550B0"/>
    <w:rsid w:val="00856492"/>
    <w:rsid w:val="0086260C"/>
    <w:rsid w:val="00862678"/>
    <w:rsid w:val="008626E7"/>
    <w:rsid w:val="00870EE7"/>
    <w:rsid w:val="00880A55"/>
    <w:rsid w:val="00882198"/>
    <w:rsid w:val="00884EBA"/>
    <w:rsid w:val="008852AC"/>
    <w:rsid w:val="008863B9"/>
    <w:rsid w:val="00891FD8"/>
    <w:rsid w:val="00894E41"/>
    <w:rsid w:val="008A0B96"/>
    <w:rsid w:val="008A45A6"/>
    <w:rsid w:val="008B22FC"/>
    <w:rsid w:val="008B62E0"/>
    <w:rsid w:val="008B7764"/>
    <w:rsid w:val="008D39FE"/>
    <w:rsid w:val="008F2E28"/>
    <w:rsid w:val="008F3789"/>
    <w:rsid w:val="008F468D"/>
    <w:rsid w:val="008F60B0"/>
    <w:rsid w:val="008F686C"/>
    <w:rsid w:val="008F6FB8"/>
    <w:rsid w:val="00900D2D"/>
    <w:rsid w:val="00911EA3"/>
    <w:rsid w:val="009148DE"/>
    <w:rsid w:val="009165C6"/>
    <w:rsid w:val="0091663A"/>
    <w:rsid w:val="009175A8"/>
    <w:rsid w:val="00923593"/>
    <w:rsid w:val="009265CF"/>
    <w:rsid w:val="009322DD"/>
    <w:rsid w:val="00936AEA"/>
    <w:rsid w:val="00941E30"/>
    <w:rsid w:val="009521A4"/>
    <w:rsid w:val="00952E64"/>
    <w:rsid w:val="00955587"/>
    <w:rsid w:val="00973C77"/>
    <w:rsid w:val="00974A3B"/>
    <w:rsid w:val="009777D9"/>
    <w:rsid w:val="0098691A"/>
    <w:rsid w:val="00987026"/>
    <w:rsid w:val="0099079E"/>
    <w:rsid w:val="00991830"/>
    <w:rsid w:val="00991B88"/>
    <w:rsid w:val="0099387D"/>
    <w:rsid w:val="00994EA4"/>
    <w:rsid w:val="0099727C"/>
    <w:rsid w:val="009976C4"/>
    <w:rsid w:val="009A3C24"/>
    <w:rsid w:val="009A5753"/>
    <w:rsid w:val="009A579D"/>
    <w:rsid w:val="009A5AB6"/>
    <w:rsid w:val="009A5F9E"/>
    <w:rsid w:val="009A68B9"/>
    <w:rsid w:val="009B39E2"/>
    <w:rsid w:val="009B5809"/>
    <w:rsid w:val="009B6876"/>
    <w:rsid w:val="009C4531"/>
    <w:rsid w:val="009C5AB1"/>
    <w:rsid w:val="009D24BE"/>
    <w:rsid w:val="009D6B9B"/>
    <w:rsid w:val="009E3297"/>
    <w:rsid w:val="009E4D71"/>
    <w:rsid w:val="009F6D2C"/>
    <w:rsid w:val="009F734F"/>
    <w:rsid w:val="00A02D29"/>
    <w:rsid w:val="00A07552"/>
    <w:rsid w:val="00A1069F"/>
    <w:rsid w:val="00A1782C"/>
    <w:rsid w:val="00A214AE"/>
    <w:rsid w:val="00A22170"/>
    <w:rsid w:val="00A222AE"/>
    <w:rsid w:val="00A240BF"/>
    <w:rsid w:val="00A246B6"/>
    <w:rsid w:val="00A2550D"/>
    <w:rsid w:val="00A34E59"/>
    <w:rsid w:val="00A4055E"/>
    <w:rsid w:val="00A42050"/>
    <w:rsid w:val="00A47E70"/>
    <w:rsid w:val="00A50CF0"/>
    <w:rsid w:val="00A52379"/>
    <w:rsid w:val="00A53FCE"/>
    <w:rsid w:val="00A54AF9"/>
    <w:rsid w:val="00A54F04"/>
    <w:rsid w:val="00A65E69"/>
    <w:rsid w:val="00A6791A"/>
    <w:rsid w:val="00A713F5"/>
    <w:rsid w:val="00A7142F"/>
    <w:rsid w:val="00A7671C"/>
    <w:rsid w:val="00A851DB"/>
    <w:rsid w:val="00AA2CBC"/>
    <w:rsid w:val="00AA3233"/>
    <w:rsid w:val="00AA7366"/>
    <w:rsid w:val="00AB1083"/>
    <w:rsid w:val="00AB29EA"/>
    <w:rsid w:val="00AB3820"/>
    <w:rsid w:val="00AC44C5"/>
    <w:rsid w:val="00AC5820"/>
    <w:rsid w:val="00AD0331"/>
    <w:rsid w:val="00AD1CD8"/>
    <w:rsid w:val="00AD2A32"/>
    <w:rsid w:val="00AD40D0"/>
    <w:rsid w:val="00AE431C"/>
    <w:rsid w:val="00AE57A3"/>
    <w:rsid w:val="00AF0B11"/>
    <w:rsid w:val="00AF6427"/>
    <w:rsid w:val="00B013FC"/>
    <w:rsid w:val="00B13F88"/>
    <w:rsid w:val="00B258BB"/>
    <w:rsid w:val="00B31A8A"/>
    <w:rsid w:val="00B374C9"/>
    <w:rsid w:val="00B67B97"/>
    <w:rsid w:val="00B71F35"/>
    <w:rsid w:val="00B81A53"/>
    <w:rsid w:val="00B870F0"/>
    <w:rsid w:val="00B87BA6"/>
    <w:rsid w:val="00B968C8"/>
    <w:rsid w:val="00BA0E41"/>
    <w:rsid w:val="00BA3EC5"/>
    <w:rsid w:val="00BA51D9"/>
    <w:rsid w:val="00BB103C"/>
    <w:rsid w:val="00BB10C9"/>
    <w:rsid w:val="00BB1D34"/>
    <w:rsid w:val="00BB37E2"/>
    <w:rsid w:val="00BB5DFC"/>
    <w:rsid w:val="00BC2CFA"/>
    <w:rsid w:val="00BC6BDC"/>
    <w:rsid w:val="00BD0951"/>
    <w:rsid w:val="00BD279D"/>
    <w:rsid w:val="00BD6BB8"/>
    <w:rsid w:val="00BE06BD"/>
    <w:rsid w:val="00BE3DAA"/>
    <w:rsid w:val="00C03463"/>
    <w:rsid w:val="00C0495B"/>
    <w:rsid w:val="00C079E4"/>
    <w:rsid w:val="00C10B1D"/>
    <w:rsid w:val="00C1183C"/>
    <w:rsid w:val="00C12D8A"/>
    <w:rsid w:val="00C15592"/>
    <w:rsid w:val="00C2340B"/>
    <w:rsid w:val="00C40694"/>
    <w:rsid w:val="00C445BE"/>
    <w:rsid w:val="00C454DB"/>
    <w:rsid w:val="00C626E7"/>
    <w:rsid w:val="00C63062"/>
    <w:rsid w:val="00C6472B"/>
    <w:rsid w:val="00C66BA2"/>
    <w:rsid w:val="00C67BDB"/>
    <w:rsid w:val="00C7514E"/>
    <w:rsid w:val="00C753E4"/>
    <w:rsid w:val="00C7783F"/>
    <w:rsid w:val="00C77D11"/>
    <w:rsid w:val="00C817F9"/>
    <w:rsid w:val="00C8753F"/>
    <w:rsid w:val="00C95985"/>
    <w:rsid w:val="00CA0211"/>
    <w:rsid w:val="00CA4B7B"/>
    <w:rsid w:val="00CB51A0"/>
    <w:rsid w:val="00CC37CE"/>
    <w:rsid w:val="00CC3A94"/>
    <w:rsid w:val="00CC5026"/>
    <w:rsid w:val="00CC68D0"/>
    <w:rsid w:val="00CC6B4E"/>
    <w:rsid w:val="00CD34DE"/>
    <w:rsid w:val="00CF5C18"/>
    <w:rsid w:val="00D03554"/>
    <w:rsid w:val="00D03F9A"/>
    <w:rsid w:val="00D06D51"/>
    <w:rsid w:val="00D11127"/>
    <w:rsid w:val="00D11F11"/>
    <w:rsid w:val="00D238EC"/>
    <w:rsid w:val="00D24991"/>
    <w:rsid w:val="00D331C1"/>
    <w:rsid w:val="00D35B38"/>
    <w:rsid w:val="00D40416"/>
    <w:rsid w:val="00D46A7B"/>
    <w:rsid w:val="00D50255"/>
    <w:rsid w:val="00D511FE"/>
    <w:rsid w:val="00D55BE4"/>
    <w:rsid w:val="00D56E06"/>
    <w:rsid w:val="00D646DC"/>
    <w:rsid w:val="00D66372"/>
    <w:rsid w:val="00D66520"/>
    <w:rsid w:val="00D7627D"/>
    <w:rsid w:val="00D76D1F"/>
    <w:rsid w:val="00D80F65"/>
    <w:rsid w:val="00D83A65"/>
    <w:rsid w:val="00D90827"/>
    <w:rsid w:val="00D9340F"/>
    <w:rsid w:val="00DA1A3D"/>
    <w:rsid w:val="00DB153E"/>
    <w:rsid w:val="00DB19BE"/>
    <w:rsid w:val="00DC20C0"/>
    <w:rsid w:val="00DC228D"/>
    <w:rsid w:val="00DC72A1"/>
    <w:rsid w:val="00DD2AC9"/>
    <w:rsid w:val="00DD6D01"/>
    <w:rsid w:val="00DE34CF"/>
    <w:rsid w:val="00DE645C"/>
    <w:rsid w:val="00DE7AAA"/>
    <w:rsid w:val="00DF6331"/>
    <w:rsid w:val="00E0037C"/>
    <w:rsid w:val="00E00E89"/>
    <w:rsid w:val="00E02483"/>
    <w:rsid w:val="00E077DF"/>
    <w:rsid w:val="00E13F3D"/>
    <w:rsid w:val="00E153B7"/>
    <w:rsid w:val="00E16432"/>
    <w:rsid w:val="00E34898"/>
    <w:rsid w:val="00E43174"/>
    <w:rsid w:val="00E46A54"/>
    <w:rsid w:val="00E519D2"/>
    <w:rsid w:val="00E54C4B"/>
    <w:rsid w:val="00E57D11"/>
    <w:rsid w:val="00E7408C"/>
    <w:rsid w:val="00E945FA"/>
    <w:rsid w:val="00EA400B"/>
    <w:rsid w:val="00EB09B7"/>
    <w:rsid w:val="00EB12F9"/>
    <w:rsid w:val="00EB64DE"/>
    <w:rsid w:val="00ED55C1"/>
    <w:rsid w:val="00EE0A66"/>
    <w:rsid w:val="00EE38C1"/>
    <w:rsid w:val="00EE7D7C"/>
    <w:rsid w:val="00EF21F1"/>
    <w:rsid w:val="00F06849"/>
    <w:rsid w:val="00F076B9"/>
    <w:rsid w:val="00F101D2"/>
    <w:rsid w:val="00F16B60"/>
    <w:rsid w:val="00F25D98"/>
    <w:rsid w:val="00F300FB"/>
    <w:rsid w:val="00F37010"/>
    <w:rsid w:val="00F40CD4"/>
    <w:rsid w:val="00F41667"/>
    <w:rsid w:val="00F51172"/>
    <w:rsid w:val="00F51513"/>
    <w:rsid w:val="00F57E85"/>
    <w:rsid w:val="00F617E2"/>
    <w:rsid w:val="00F62B1A"/>
    <w:rsid w:val="00F77C8A"/>
    <w:rsid w:val="00F83B97"/>
    <w:rsid w:val="00F869BB"/>
    <w:rsid w:val="00FB3BD3"/>
    <w:rsid w:val="00FB41D5"/>
    <w:rsid w:val="00FB6386"/>
    <w:rsid w:val="00FB76A4"/>
    <w:rsid w:val="00FF1ADF"/>
    <w:rsid w:val="00FF551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643A059-EF85-40BE-96EB-2580FB7D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D7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8"/>
    <w:rsid w:val="000B7FED"/>
    <w:pPr>
      <w:ind w:left="851"/>
    </w:pPr>
  </w:style>
  <w:style w:type="paragraph" w:styleId="31">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N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rsid w:val="000B7FED"/>
    <w:rPr>
      <w:sz w:val="16"/>
    </w:rPr>
  </w:style>
  <w:style w:type="paragraph" w:styleId="ad">
    <w:name w:val="annotation text"/>
    <w:basedOn w:val="a"/>
    <w:link w:val="ae"/>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noProof/>
      <w:sz w:val="18"/>
      <w:lang w:val="en-GB" w:eastAsia="en-US"/>
    </w:rPr>
  </w:style>
  <w:style w:type="character" w:customStyle="1" w:styleId="ENChar">
    <w:name w:val="EN Char"/>
    <w:aliases w:val="Editor's Note Char1,Editor's Note Char"/>
    <w:link w:val="EditorsNote"/>
    <w:qFormat/>
    <w:locked/>
    <w:rsid w:val="001069D6"/>
    <w:rPr>
      <w:rFonts w:ascii="Times New Roman" w:hAnsi="Times New Roman"/>
      <w:color w:val="FF0000"/>
      <w:lang w:val="en-GB" w:eastAsia="en-US"/>
    </w:rPr>
  </w:style>
  <w:style w:type="character" w:customStyle="1" w:styleId="NOChar">
    <w:name w:val="NO Char"/>
    <w:link w:val="NO"/>
    <w:qFormat/>
    <w:rsid w:val="00F51513"/>
    <w:rPr>
      <w:rFonts w:ascii="Times New Roman" w:hAnsi="Times New Roman"/>
      <w:lang w:val="en-GB" w:eastAsia="en-US"/>
    </w:rPr>
  </w:style>
  <w:style w:type="character" w:customStyle="1" w:styleId="B1Char1">
    <w:name w:val="B1 Char1"/>
    <w:link w:val="B1"/>
    <w:qFormat/>
    <w:locked/>
    <w:rsid w:val="00607F5C"/>
    <w:rPr>
      <w:rFonts w:ascii="Times New Roman" w:hAnsi="Times New Roman"/>
      <w:lang w:val="en-GB" w:eastAsia="en-US"/>
    </w:rPr>
  </w:style>
  <w:style w:type="character" w:customStyle="1" w:styleId="EXChar">
    <w:name w:val="EX Char"/>
    <w:link w:val="EX"/>
    <w:locked/>
    <w:rsid w:val="00607F5C"/>
    <w:rPr>
      <w:rFonts w:ascii="Times New Roman" w:hAnsi="Times New Roman"/>
      <w:lang w:val="en-GB" w:eastAsia="en-US"/>
    </w:rPr>
  </w:style>
  <w:style w:type="character" w:customStyle="1" w:styleId="30">
    <w:name w:val="标题 3 字符"/>
    <w:basedOn w:val="a0"/>
    <w:link w:val="3"/>
    <w:rsid w:val="00197261"/>
    <w:rPr>
      <w:rFonts w:ascii="Arial" w:hAnsi="Arial"/>
      <w:sz w:val="28"/>
      <w:lang w:val="en-GB" w:eastAsia="en-US"/>
    </w:rPr>
  </w:style>
  <w:style w:type="character" w:customStyle="1" w:styleId="20">
    <w:name w:val="标题 2 字符"/>
    <w:aliases w:val="H2 字符,h2 字符,2nd level 字符,†berschrift 2 字符,õberschrift 2 字符,UNDERRUBRIK 1-2 字符"/>
    <w:basedOn w:val="a0"/>
    <w:link w:val="2"/>
    <w:rsid w:val="00197261"/>
    <w:rPr>
      <w:rFonts w:ascii="Arial" w:hAnsi="Arial"/>
      <w:sz w:val="32"/>
      <w:lang w:val="en-GB" w:eastAsia="en-US"/>
    </w:rPr>
  </w:style>
  <w:style w:type="character" w:customStyle="1" w:styleId="10">
    <w:name w:val="标题 1 字符"/>
    <w:basedOn w:val="a0"/>
    <w:link w:val="1"/>
    <w:rsid w:val="00D56E06"/>
    <w:rPr>
      <w:rFonts w:ascii="Arial" w:hAnsi="Arial"/>
      <w:sz w:val="36"/>
      <w:lang w:val="en-GB" w:eastAsia="en-US"/>
    </w:rPr>
  </w:style>
  <w:style w:type="character" w:customStyle="1" w:styleId="THChar">
    <w:name w:val="TH Char"/>
    <w:link w:val="TH"/>
    <w:qFormat/>
    <w:locked/>
    <w:rsid w:val="00D56E06"/>
    <w:rPr>
      <w:rFonts w:ascii="Arial" w:hAnsi="Arial"/>
      <w:b/>
      <w:lang w:val="en-GB" w:eastAsia="en-US"/>
    </w:rPr>
  </w:style>
  <w:style w:type="character" w:customStyle="1" w:styleId="TFChar">
    <w:name w:val="TF Char"/>
    <w:link w:val="TF"/>
    <w:locked/>
    <w:rsid w:val="00D56E06"/>
    <w:rPr>
      <w:rFonts w:ascii="Arial" w:hAnsi="Arial"/>
      <w:b/>
      <w:lang w:val="en-GB" w:eastAsia="en-US"/>
    </w:rPr>
  </w:style>
  <w:style w:type="character" w:customStyle="1" w:styleId="80">
    <w:name w:val="标题 8 字符"/>
    <w:basedOn w:val="a0"/>
    <w:link w:val="8"/>
    <w:rsid w:val="00E077DF"/>
    <w:rPr>
      <w:rFonts w:ascii="Arial" w:hAnsi="Arial"/>
      <w:sz w:val="36"/>
      <w:lang w:val="en-GB" w:eastAsia="en-US"/>
    </w:rPr>
  </w:style>
  <w:style w:type="character" w:customStyle="1" w:styleId="CRCoverPageZchn">
    <w:name w:val="CR Cover Page Zchn"/>
    <w:link w:val="CRCoverPage"/>
    <w:qFormat/>
    <w:locked/>
    <w:rsid w:val="00D76D1F"/>
    <w:rPr>
      <w:rFonts w:ascii="Arial" w:hAnsi="Arial"/>
      <w:lang w:val="en-GB" w:eastAsia="en-US"/>
    </w:rPr>
  </w:style>
  <w:style w:type="character" w:customStyle="1" w:styleId="NOZchn">
    <w:name w:val="NO Zchn"/>
    <w:locked/>
    <w:rsid w:val="00AD0331"/>
    <w:rPr>
      <w:rFonts w:ascii="Times New Roman" w:hAnsi="Times New Roman"/>
      <w:lang w:val="en-GB" w:eastAsia="en-US"/>
    </w:rPr>
  </w:style>
  <w:style w:type="character" w:customStyle="1" w:styleId="TACChar">
    <w:name w:val="TAC Char"/>
    <w:link w:val="TAC"/>
    <w:locked/>
    <w:rsid w:val="00D46A7B"/>
    <w:rPr>
      <w:rFonts w:ascii="Arial" w:hAnsi="Arial"/>
      <w:sz w:val="18"/>
      <w:lang w:val="en-GB" w:eastAsia="en-US"/>
    </w:rPr>
  </w:style>
  <w:style w:type="character" w:customStyle="1" w:styleId="TAHCar">
    <w:name w:val="TAH Car"/>
    <w:link w:val="TAH"/>
    <w:locked/>
    <w:rsid w:val="00D46A7B"/>
    <w:rPr>
      <w:rFonts w:ascii="Arial" w:hAnsi="Arial"/>
      <w:b/>
      <w:sz w:val="18"/>
      <w:lang w:val="en-GB" w:eastAsia="en-US"/>
    </w:rPr>
  </w:style>
  <w:style w:type="character" w:customStyle="1" w:styleId="TALZchn">
    <w:name w:val="TAL Zchn"/>
    <w:link w:val="TAL"/>
    <w:locked/>
    <w:rsid w:val="00D46A7B"/>
    <w:rPr>
      <w:rFonts w:ascii="Arial" w:hAnsi="Arial"/>
      <w:sz w:val="18"/>
      <w:lang w:val="en-GB" w:eastAsia="en-US"/>
    </w:rPr>
  </w:style>
  <w:style w:type="character" w:customStyle="1" w:styleId="TF0">
    <w:name w:val="TF (文字)"/>
    <w:qFormat/>
    <w:locked/>
    <w:rsid w:val="001F438B"/>
    <w:rPr>
      <w:rFonts w:ascii="Arial" w:hAnsi="Arial" w:cs="Arial"/>
      <w:b/>
      <w:lang w:val="en-GB" w:eastAsia="en-GB"/>
    </w:rPr>
  </w:style>
  <w:style w:type="character" w:customStyle="1" w:styleId="ae">
    <w:name w:val="批注文字 字符"/>
    <w:link w:val="ad"/>
    <w:rsid w:val="00AD2A3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24530388">
      <w:bodyDiv w:val="1"/>
      <w:marLeft w:val="0"/>
      <w:marRight w:val="0"/>
      <w:marTop w:val="0"/>
      <w:marBottom w:val="0"/>
      <w:divBdr>
        <w:top w:val="none" w:sz="0" w:space="0" w:color="auto"/>
        <w:left w:val="none" w:sz="0" w:space="0" w:color="auto"/>
        <w:bottom w:val="none" w:sz="0" w:space="0" w:color="auto"/>
        <w:right w:val="none" w:sz="0" w:space="0" w:color="auto"/>
      </w:divBdr>
    </w:div>
    <w:div w:id="278027180">
      <w:bodyDiv w:val="1"/>
      <w:marLeft w:val="0"/>
      <w:marRight w:val="0"/>
      <w:marTop w:val="0"/>
      <w:marBottom w:val="0"/>
      <w:divBdr>
        <w:top w:val="none" w:sz="0" w:space="0" w:color="auto"/>
        <w:left w:val="none" w:sz="0" w:space="0" w:color="auto"/>
        <w:bottom w:val="none" w:sz="0" w:space="0" w:color="auto"/>
        <w:right w:val="none" w:sz="0" w:space="0" w:color="auto"/>
      </w:divBdr>
    </w:div>
    <w:div w:id="280185077">
      <w:bodyDiv w:val="1"/>
      <w:marLeft w:val="0"/>
      <w:marRight w:val="0"/>
      <w:marTop w:val="0"/>
      <w:marBottom w:val="0"/>
      <w:divBdr>
        <w:top w:val="none" w:sz="0" w:space="0" w:color="auto"/>
        <w:left w:val="none" w:sz="0" w:space="0" w:color="auto"/>
        <w:bottom w:val="none" w:sz="0" w:space="0" w:color="auto"/>
        <w:right w:val="none" w:sz="0" w:space="0" w:color="auto"/>
      </w:divBdr>
    </w:div>
    <w:div w:id="385492952">
      <w:bodyDiv w:val="1"/>
      <w:marLeft w:val="0"/>
      <w:marRight w:val="0"/>
      <w:marTop w:val="0"/>
      <w:marBottom w:val="0"/>
      <w:divBdr>
        <w:top w:val="none" w:sz="0" w:space="0" w:color="auto"/>
        <w:left w:val="none" w:sz="0" w:space="0" w:color="auto"/>
        <w:bottom w:val="none" w:sz="0" w:space="0" w:color="auto"/>
        <w:right w:val="none" w:sz="0" w:space="0" w:color="auto"/>
      </w:divBdr>
    </w:div>
    <w:div w:id="745418602">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78063735">
      <w:bodyDiv w:val="1"/>
      <w:marLeft w:val="0"/>
      <w:marRight w:val="0"/>
      <w:marTop w:val="0"/>
      <w:marBottom w:val="0"/>
      <w:divBdr>
        <w:top w:val="none" w:sz="0" w:space="0" w:color="auto"/>
        <w:left w:val="none" w:sz="0" w:space="0" w:color="auto"/>
        <w:bottom w:val="none" w:sz="0" w:space="0" w:color="auto"/>
        <w:right w:val="none" w:sz="0" w:space="0" w:color="auto"/>
      </w:divBdr>
    </w:div>
    <w:div w:id="790633342">
      <w:bodyDiv w:val="1"/>
      <w:marLeft w:val="0"/>
      <w:marRight w:val="0"/>
      <w:marTop w:val="0"/>
      <w:marBottom w:val="0"/>
      <w:divBdr>
        <w:top w:val="none" w:sz="0" w:space="0" w:color="auto"/>
        <w:left w:val="none" w:sz="0" w:space="0" w:color="auto"/>
        <w:bottom w:val="none" w:sz="0" w:space="0" w:color="auto"/>
        <w:right w:val="none" w:sz="0" w:space="0" w:color="auto"/>
      </w:divBdr>
    </w:div>
    <w:div w:id="851988722">
      <w:bodyDiv w:val="1"/>
      <w:marLeft w:val="0"/>
      <w:marRight w:val="0"/>
      <w:marTop w:val="0"/>
      <w:marBottom w:val="0"/>
      <w:divBdr>
        <w:top w:val="none" w:sz="0" w:space="0" w:color="auto"/>
        <w:left w:val="none" w:sz="0" w:space="0" w:color="auto"/>
        <w:bottom w:val="none" w:sz="0" w:space="0" w:color="auto"/>
        <w:right w:val="none" w:sz="0" w:space="0" w:color="auto"/>
      </w:divBdr>
    </w:div>
    <w:div w:id="917398562">
      <w:bodyDiv w:val="1"/>
      <w:marLeft w:val="0"/>
      <w:marRight w:val="0"/>
      <w:marTop w:val="0"/>
      <w:marBottom w:val="0"/>
      <w:divBdr>
        <w:top w:val="none" w:sz="0" w:space="0" w:color="auto"/>
        <w:left w:val="none" w:sz="0" w:space="0" w:color="auto"/>
        <w:bottom w:val="none" w:sz="0" w:space="0" w:color="auto"/>
        <w:right w:val="none" w:sz="0" w:space="0" w:color="auto"/>
      </w:divBdr>
    </w:div>
    <w:div w:id="984047474">
      <w:bodyDiv w:val="1"/>
      <w:marLeft w:val="0"/>
      <w:marRight w:val="0"/>
      <w:marTop w:val="0"/>
      <w:marBottom w:val="0"/>
      <w:divBdr>
        <w:top w:val="none" w:sz="0" w:space="0" w:color="auto"/>
        <w:left w:val="none" w:sz="0" w:space="0" w:color="auto"/>
        <w:bottom w:val="none" w:sz="0" w:space="0" w:color="auto"/>
        <w:right w:val="none" w:sz="0" w:space="0" w:color="auto"/>
      </w:divBdr>
    </w:div>
    <w:div w:id="1137802899">
      <w:bodyDiv w:val="1"/>
      <w:marLeft w:val="0"/>
      <w:marRight w:val="0"/>
      <w:marTop w:val="0"/>
      <w:marBottom w:val="0"/>
      <w:divBdr>
        <w:top w:val="none" w:sz="0" w:space="0" w:color="auto"/>
        <w:left w:val="none" w:sz="0" w:space="0" w:color="auto"/>
        <w:bottom w:val="none" w:sz="0" w:space="0" w:color="auto"/>
        <w:right w:val="none" w:sz="0" w:space="0" w:color="auto"/>
      </w:divBdr>
    </w:div>
    <w:div w:id="1265723394">
      <w:bodyDiv w:val="1"/>
      <w:marLeft w:val="0"/>
      <w:marRight w:val="0"/>
      <w:marTop w:val="0"/>
      <w:marBottom w:val="0"/>
      <w:divBdr>
        <w:top w:val="none" w:sz="0" w:space="0" w:color="auto"/>
        <w:left w:val="none" w:sz="0" w:space="0" w:color="auto"/>
        <w:bottom w:val="none" w:sz="0" w:space="0" w:color="auto"/>
        <w:right w:val="none" w:sz="0" w:space="0" w:color="auto"/>
      </w:divBdr>
    </w:div>
    <w:div w:id="1345594653">
      <w:bodyDiv w:val="1"/>
      <w:marLeft w:val="0"/>
      <w:marRight w:val="0"/>
      <w:marTop w:val="0"/>
      <w:marBottom w:val="0"/>
      <w:divBdr>
        <w:top w:val="none" w:sz="0" w:space="0" w:color="auto"/>
        <w:left w:val="none" w:sz="0" w:space="0" w:color="auto"/>
        <w:bottom w:val="none" w:sz="0" w:space="0" w:color="auto"/>
        <w:right w:val="none" w:sz="0" w:space="0" w:color="auto"/>
      </w:divBdr>
    </w:div>
    <w:div w:id="1396126460">
      <w:bodyDiv w:val="1"/>
      <w:marLeft w:val="0"/>
      <w:marRight w:val="0"/>
      <w:marTop w:val="0"/>
      <w:marBottom w:val="0"/>
      <w:divBdr>
        <w:top w:val="none" w:sz="0" w:space="0" w:color="auto"/>
        <w:left w:val="none" w:sz="0" w:space="0" w:color="auto"/>
        <w:bottom w:val="none" w:sz="0" w:space="0" w:color="auto"/>
        <w:right w:val="none" w:sz="0" w:space="0" w:color="auto"/>
      </w:divBdr>
    </w:div>
    <w:div w:id="1400051858">
      <w:bodyDiv w:val="1"/>
      <w:marLeft w:val="0"/>
      <w:marRight w:val="0"/>
      <w:marTop w:val="0"/>
      <w:marBottom w:val="0"/>
      <w:divBdr>
        <w:top w:val="none" w:sz="0" w:space="0" w:color="auto"/>
        <w:left w:val="none" w:sz="0" w:space="0" w:color="auto"/>
        <w:bottom w:val="none" w:sz="0" w:space="0" w:color="auto"/>
        <w:right w:val="none" w:sz="0" w:space="0" w:color="auto"/>
      </w:divBdr>
    </w:div>
    <w:div w:id="1426533845">
      <w:bodyDiv w:val="1"/>
      <w:marLeft w:val="0"/>
      <w:marRight w:val="0"/>
      <w:marTop w:val="0"/>
      <w:marBottom w:val="0"/>
      <w:divBdr>
        <w:top w:val="none" w:sz="0" w:space="0" w:color="auto"/>
        <w:left w:val="none" w:sz="0" w:space="0" w:color="auto"/>
        <w:bottom w:val="none" w:sz="0" w:space="0" w:color="auto"/>
        <w:right w:val="none" w:sz="0" w:space="0" w:color="auto"/>
      </w:divBdr>
    </w:div>
    <w:div w:id="1489131004">
      <w:bodyDiv w:val="1"/>
      <w:marLeft w:val="0"/>
      <w:marRight w:val="0"/>
      <w:marTop w:val="0"/>
      <w:marBottom w:val="0"/>
      <w:divBdr>
        <w:top w:val="none" w:sz="0" w:space="0" w:color="auto"/>
        <w:left w:val="none" w:sz="0" w:space="0" w:color="auto"/>
        <w:bottom w:val="none" w:sz="0" w:space="0" w:color="auto"/>
        <w:right w:val="none" w:sz="0" w:space="0" w:color="auto"/>
      </w:divBdr>
    </w:div>
    <w:div w:id="1502351793">
      <w:bodyDiv w:val="1"/>
      <w:marLeft w:val="0"/>
      <w:marRight w:val="0"/>
      <w:marTop w:val="0"/>
      <w:marBottom w:val="0"/>
      <w:divBdr>
        <w:top w:val="none" w:sz="0" w:space="0" w:color="auto"/>
        <w:left w:val="none" w:sz="0" w:space="0" w:color="auto"/>
        <w:bottom w:val="none" w:sz="0" w:space="0" w:color="auto"/>
        <w:right w:val="none" w:sz="0" w:space="0" w:color="auto"/>
      </w:divBdr>
    </w:div>
    <w:div w:id="1687251032">
      <w:bodyDiv w:val="1"/>
      <w:marLeft w:val="0"/>
      <w:marRight w:val="0"/>
      <w:marTop w:val="0"/>
      <w:marBottom w:val="0"/>
      <w:divBdr>
        <w:top w:val="none" w:sz="0" w:space="0" w:color="auto"/>
        <w:left w:val="none" w:sz="0" w:space="0" w:color="auto"/>
        <w:bottom w:val="none" w:sz="0" w:space="0" w:color="auto"/>
        <w:right w:val="none" w:sz="0" w:space="0" w:color="auto"/>
      </w:divBdr>
    </w:div>
    <w:div w:id="184721251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67792740">
      <w:bodyDiv w:val="1"/>
      <w:marLeft w:val="0"/>
      <w:marRight w:val="0"/>
      <w:marTop w:val="0"/>
      <w:marBottom w:val="0"/>
      <w:divBdr>
        <w:top w:val="none" w:sz="0" w:space="0" w:color="auto"/>
        <w:left w:val="none" w:sz="0" w:space="0" w:color="auto"/>
        <w:bottom w:val="none" w:sz="0" w:space="0" w:color="auto"/>
        <w:right w:val="none" w:sz="0" w:space="0" w:color="auto"/>
      </w:divBdr>
    </w:div>
    <w:div w:id="1880629676">
      <w:bodyDiv w:val="1"/>
      <w:marLeft w:val="0"/>
      <w:marRight w:val="0"/>
      <w:marTop w:val="0"/>
      <w:marBottom w:val="0"/>
      <w:divBdr>
        <w:top w:val="none" w:sz="0" w:space="0" w:color="auto"/>
        <w:left w:val="none" w:sz="0" w:space="0" w:color="auto"/>
        <w:bottom w:val="none" w:sz="0" w:space="0" w:color="auto"/>
        <w:right w:val="none" w:sz="0" w:space="0" w:color="auto"/>
      </w:divBdr>
    </w:div>
    <w:div w:id="2076585615">
      <w:bodyDiv w:val="1"/>
      <w:marLeft w:val="0"/>
      <w:marRight w:val="0"/>
      <w:marTop w:val="0"/>
      <w:marBottom w:val="0"/>
      <w:divBdr>
        <w:top w:val="none" w:sz="0" w:space="0" w:color="auto"/>
        <w:left w:val="none" w:sz="0" w:space="0" w:color="auto"/>
        <w:bottom w:val="none" w:sz="0" w:space="0" w:color="auto"/>
        <w:right w:val="none" w:sz="0" w:space="0" w:color="auto"/>
      </w:divBdr>
    </w:div>
    <w:div w:id="211015225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ADQ376F6HWTR-1074192144-3470</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https://ericsson.sharepoint.com/sites/SRT/3GPP/_layouts/15/DocIdRedir.aspx?ID=ADQ376F6HWTR-1074192144-3470</Url>
      <Description>ADQ376F6HWTR-1074192144-3470</Description>
    </_dlc_DocIdUrl>
    <TaxCatchAllLabel xmlns="d8762117-8292-4133-b1c7-eab5c6487cfd" xsi:nil="true"/>
    <TaxCatchAll xmlns="d8762117-8292-4133-b1c7-eab5c6487cfd" xsi:nil="true"/>
    <EriCOLLCompetenceTaxHTField0 xmlns="d8762117-8292-4133-b1c7-eab5c6487cfd">
      <Terms xmlns="http://schemas.microsoft.com/office/infopath/2007/PartnerControls"/>
    </EriCOLLCompetenc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A96D0-EA1F-464D-A168-05A36001FCCD}">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2.xml><?xml version="1.0" encoding="utf-8"?>
<ds:datastoreItem xmlns:ds="http://schemas.openxmlformats.org/officeDocument/2006/customXml" ds:itemID="{DE57AB7B-6366-4288-BBDC-7ADD3F5A294C}">
  <ds:schemaRefs>
    <ds:schemaRef ds:uri="http://schemas.microsoft.com/sharepoint/v3/contenttype/forms"/>
  </ds:schemaRefs>
</ds:datastoreItem>
</file>

<file path=customXml/itemProps3.xml><?xml version="1.0" encoding="utf-8"?>
<ds:datastoreItem xmlns:ds="http://schemas.openxmlformats.org/officeDocument/2006/customXml" ds:itemID="{38AA811A-D0B6-44D3-8725-E7DF62ACB04E}">
  <ds:schemaRefs>
    <ds:schemaRef ds:uri="http://schemas.microsoft.com/sharepoint/events"/>
  </ds:schemaRefs>
</ds:datastoreItem>
</file>

<file path=customXml/itemProps4.xml><?xml version="1.0" encoding="utf-8"?>
<ds:datastoreItem xmlns:ds="http://schemas.openxmlformats.org/officeDocument/2006/customXml" ds:itemID="{8BFF96B6-7FA0-4B1E-A4ED-E02028316FCE}">
  <ds:schemaRefs>
    <ds:schemaRef ds:uri="Microsoft.SharePoint.Taxonomy.ContentTypeSync"/>
  </ds:schemaRefs>
</ds:datastoreItem>
</file>

<file path=customXml/itemProps5.xml><?xml version="1.0" encoding="utf-8"?>
<ds:datastoreItem xmlns:ds="http://schemas.openxmlformats.org/officeDocument/2006/customXml" ds:itemID="{1E522788-D051-41CF-9129-8C7CFC6C8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D45BF0-C0E2-45C9-A93F-6D0FD40A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Stojanovski, Saso</dc:creator>
  <cp:keywords/>
  <cp:lastModifiedBy>Huawei2</cp:lastModifiedBy>
  <cp:revision>101</cp:revision>
  <dcterms:created xsi:type="dcterms:W3CDTF">2023-04-18T09:16:00Z</dcterms:created>
  <dcterms:modified xsi:type="dcterms:W3CDTF">2024-03-01T06:34:00Z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Country">
    <vt:lpwstr> &lt;Country&gt;</vt:lpwstr>
  </property>
  <property fmtid="{D5CDD505-2E9C-101B-9397-08002B2CF9AE}" pid="13" name="EndDate">
    <vt:lpwstr>&lt;End_Date&gt;</vt:lpwstr>
  </property>
  <property fmtid="{D5CDD505-2E9C-101B-9397-08002B2CF9AE}" pid="14" name="_dlc_DocIdItemGuid">
    <vt:lpwstr>26e7fb2c-a584-4c39-8c58-1d509056afc8</vt:lpwstr>
  </property>
  <property fmtid="{D5CDD505-2E9C-101B-9397-08002B2CF9AE}" pid="15" name="Revision">
    <vt:lpwstr>&lt;Rev#&gt;</vt:lpwstr>
  </property>
  <property fmtid="{D5CDD505-2E9C-101B-9397-08002B2CF9AE}" pid="16" name="SourceIfWg">
    <vt:lpwstr>&lt;Source_if_WG&gt;</vt:lpwstr>
  </property>
  <property fmtid="{D5CDD505-2E9C-101B-9397-08002B2CF9AE}" pid="17" name="MtgSeq">
    <vt:lpwstr> &lt;MTG_SEQ&gt;</vt:lpwstr>
  </property>
  <property fmtid="{D5CDD505-2E9C-101B-9397-08002B2CF9AE}" pid="18" name="Tdoc#">
    <vt:lpwstr>&lt;TDoc#&gt;</vt:lpwstr>
  </property>
  <property fmtid="{D5CDD505-2E9C-101B-9397-08002B2CF9AE}" pid="19" name="TSG/WGRef">
    <vt:lpwstr> &lt;TSG/WG&gt;</vt:lpwstr>
  </property>
  <property fmtid="{D5CDD505-2E9C-101B-9397-08002B2CF9AE}" pid="20" name="StartDate">
    <vt:lpwstr> &lt;Start_Date&gt;</vt:lpwstr>
  </property>
  <property fmtid="{D5CDD505-2E9C-101B-9397-08002B2CF9AE}" pid="21" name="Spec#">
    <vt:lpwstr>&lt;Spec#&gt;</vt:lpwstr>
  </property>
  <property fmtid="{D5CDD505-2E9C-101B-9397-08002B2CF9AE}" pid="22" name="EriCOLLProjects">
    <vt:lpwstr/>
  </property>
  <property fmtid="{D5CDD505-2E9C-101B-9397-08002B2CF9AE}" pid="23" name="Release">
    <vt:lpwstr>&lt;Release&gt;</vt:lpwstr>
  </property>
  <property fmtid="{D5CDD505-2E9C-101B-9397-08002B2CF9AE}" pid="24" name="EriCOLLProcess">
    <vt:lpwstr/>
  </property>
  <property fmtid="{D5CDD505-2E9C-101B-9397-08002B2CF9AE}" pid="25" name="Location">
    <vt:lpwstr> &lt;Location&gt;</vt:lpwstr>
  </property>
  <property fmtid="{D5CDD505-2E9C-101B-9397-08002B2CF9AE}" pid="26" name="EriCOLLOrganizationUnit">
    <vt:lpwstr/>
  </property>
  <property fmtid="{D5CDD505-2E9C-101B-9397-08002B2CF9AE}" pid="27" name="ResDate">
    <vt:lpwstr>&lt;Res_date&gt;</vt:lpwstr>
  </property>
  <property fmtid="{D5CDD505-2E9C-101B-9397-08002B2CF9AE}" pid="28" name="RelatedWis">
    <vt:lpwstr>&lt;Related_WIs&gt;</vt:lpwstr>
  </property>
  <property fmtid="{D5CDD505-2E9C-101B-9397-08002B2CF9AE}" pid="29" name="Cat">
    <vt:lpwstr>&lt;Cat&gt;</vt:lpwstr>
  </property>
  <property fmtid="{D5CDD505-2E9C-101B-9397-08002B2CF9AE}" pid="30" name="EriCOLLProducts">
    <vt:lpwstr/>
  </property>
  <property fmtid="{D5CDD505-2E9C-101B-9397-08002B2CF9AE}" pid="31" name="EriCOLLCustomer">
    <vt:lpwstr/>
  </property>
  <property fmtid="{D5CDD505-2E9C-101B-9397-08002B2CF9AE}" pid="32" name="_2015_ms_pID_725343">
    <vt:lpwstr>(3)QU6zcZagr3HVjCS5kU0mXrPGRl1sTva4RdhC43KNxMRLiLz6yqxujrFtdwqJ44T2+UhK8J0L
VUrJPGuAIaNnTiLcUUEwm3cCksCF6P6S7ALwyOuewl6a5ehXiBLyxrevpdyuY7Q4OoybcJhq
YiTieQoCOn9mBNB8VDgkdO/Rfth7EMl0HO6+4m2JZ1vRt4/+IwWDtyygTdx2MgdSGhvTAJP2
HD/gQ9BmY6nzrT8GRN</vt:lpwstr>
  </property>
  <property fmtid="{D5CDD505-2E9C-101B-9397-08002B2CF9AE}" pid="33" name="_2015_ms_pID_7253431">
    <vt:lpwstr>I+jdEceJjD2XCMNUL1nyTMGT/jMAEI8ttqw5XkHHBIp44idP9Ca3MK
BfqpzDRDo4HEPq5BixHomqXIT7kkyLWdiWAKTwTtWCZLN2MSBWenSdsXygxe79fmKoCh2CNm
kTNR5gl7V6GXoYd57AgB1zOB5THp+kEhtZxr2ArthdojPdAv5+T7vAU14AgUqmLmTdiMAXne
7hNRdkZIbhUW2x6eiBfEjy3kBAPw9fS3YpDm</vt:lpwstr>
  </property>
  <property fmtid="{D5CDD505-2E9C-101B-9397-08002B2CF9AE}" pid="34" name="_2015_ms_pID_7253432">
    <vt:lpwstr>0eYlZNOwJNkTJht9368BCt0=</vt:lpwstr>
  </property>
  <property fmtid="{D5CDD505-2E9C-101B-9397-08002B2CF9AE}" pid="35" name="_readonly">
    <vt:lpwstr/>
  </property>
  <property fmtid="{D5CDD505-2E9C-101B-9397-08002B2CF9AE}" pid="36" name="_change">
    <vt:lpwstr/>
  </property>
  <property fmtid="{D5CDD505-2E9C-101B-9397-08002B2CF9AE}" pid="37" name="_full-control">
    <vt:lpwstr/>
  </property>
  <property fmtid="{D5CDD505-2E9C-101B-9397-08002B2CF9AE}" pid="38" name="sflag">
    <vt:lpwstr>1708308478</vt:lpwstr>
  </property>
</Properties>
</file>