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41F43" w14:textId="44D072C1" w:rsidR="008852AC" w:rsidRDefault="008852AC" w:rsidP="008852AC">
      <w:pPr>
        <w:pStyle w:val="CRCoverPage"/>
        <w:tabs>
          <w:tab w:val="right" w:pos="9639"/>
        </w:tabs>
        <w:spacing w:after="0"/>
        <w:rPr>
          <w:b/>
          <w:i/>
          <w:noProof/>
          <w:sz w:val="28"/>
        </w:rPr>
      </w:pPr>
      <w:r>
        <w:rPr>
          <w:b/>
          <w:noProof/>
          <w:sz w:val="24"/>
        </w:rPr>
        <w:t>3GPP TSG-SA3 Meeting #115</w:t>
      </w:r>
      <w:r>
        <w:rPr>
          <w:b/>
          <w:i/>
          <w:noProof/>
          <w:sz w:val="24"/>
        </w:rPr>
        <w:t xml:space="preserve"> </w:t>
      </w:r>
      <w:r>
        <w:rPr>
          <w:b/>
          <w:i/>
          <w:noProof/>
          <w:sz w:val="28"/>
        </w:rPr>
        <w:tab/>
      </w:r>
      <w:ins w:id="0" w:author="AJ" w:date="2024-02-29T15:36:00Z">
        <w:r w:rsidR="00172A38">
          <w:rPr>
            <w:b/>
            <w:i/>
            <w:noProof/>
            <w:sz w:val="28"/>
          </w:rPr>
          <w:t>draft_</w:t>
        </w:r>
      </w:ins>
      <w:r w:rsidR="003B1295" w:rsidRPr="003B1295">
        <w:rPr>
          <w:b/>
          <w:i/>
          <w:noProof/>
          <w:sz w:val="28"/>
        </w:rPr>
        <w:t>S3-240550</w:t>
      </w:r>
      <w:ins w:id="1" w:author="AJ" w:date="2024-02-29T15:36:00Z">
        <w:r w:rsidR="00172A38">
          <w:rPr>
            <w:b/>
            <w:i/>
            <w:noProof/>
            <w:sz w:val="28"/>
          </w:rPr>
          <w:t>-r1</w:t>
        </w:r>
      </w:ins>
    </w:p>
    <w:p w14:paraId="74ACBE15" w14:textId="1A24706C" w:rsidR="00A713F5" w:rsidRPr="004D5235" w:rsidRDefault="008852AC" w:rsidP="008852AC">
      <w:pPr>
        <w:pStyle w:val="CRCoverPage"/>
        <w:outlineLvl w:val="0"/>
        <w:rPr>
          <w:b/>
          <w:bCs/>
          <w:noProof/>
          <w:sz w:val="24"/>
        </w:rPr>
      </w:pPr>
      <w:r>
        <w:rPr>
          <w:b/>
          <w:bCs/>
          <w:sz w:val="24"/>
        </w:rPr>
        <w:t>Athens</w:t>
      </w:r>
      <w:r w:rsidRPr="009271BA">
        <w:rPr>
          <w:b/>
          <w:bCs/>
          <w:sz w:val="24"/>
        </w:rPr>
        <w:t xml:space="preserve">, </w:t>
      </w:r>
      <w:r>
        <w:rPr>
          <w:b/>
          <w:bCs/>
          <w:sz w:val="24"/>
        </w:rPr>
        <w:t>Greece</w:t>
      </w:r>
      <w:r w:rsidRPr="009271BA">
        <w:rPr>
          <w:b/>
          <w:bCs/>
          <w:sz w:val="24"/>
        </w:rPr>
        <w:t xml:space="preserve">, </w:t>
      </w:r>
      <w:r>
        <w:rPr>
          <w:b/>
          <w:bCs/>
          <w:sz w:val="24"/>
        </w:rPr>
        <w:t>26</w:t>
      </w:r>
      <w:r w:rsidRPr="009271BA">
        <w:rPr>
          <w:b/>
          <w:bCs/>
          <w:sz w:val="24"/>
        </w:rPr>
        <w:t xml:space="preserve"> </w:t>
      </w:r>
      <w:r>
        <w:rPr>
          <w:b/>
          <w:bCs/>
          <w:sz w:val="24"/>
        </w:rPr>
        <w:t>February – 1 March</w:t>
      </w:r>
      <w:r w:rsidRPr="009271BA">
        <w:rPr>
          <w:b/>
          <w:bCs/>
          <w:sz w:val="24"/>
        </w:rPr>
        <w:t xml:space="preserve"> 202</w:t>
      </w:r>
      <w:r>
        <w:rPr>
          <w:b/>
          <w:bCs/>
          <w:sz w:val="24"/>
        </w:rPr>
        <w:t>4</w:t>
      </w:r>
      <w:r>
        <w:rPr>
          <w:sz w:val="24"/>
        </w:rPr>
        <w:tab/>
      </w:r>
      <w:r>
        <w:rPr>
          <w:sz w:val="24"/>
        </w:rPr>
        <w:tab/>
      </w:r>
      <w:r>
        <w:rPr>
          <w:sz w:val="24"/>
        </w:rPr>
        <w:tab/>
      </w:r>
      <w:r>
        <w:rPr>
          <w:sz w:val="24"/>
        </w:rPr>
        <w:tab/>
      </w:r>
      <w:r>
        <w:rPr>
          <w:sz w:val="24"/>
        </w:rPr>
        <w:tab/>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1CFFA0F" w:rsidR="001E41F3" w:rsidRPr="00410371" w:rsidRDefault="00AB1083"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D03554">
              <w:rPr>
                <w:b/>
                <w:noProof/>
                <w:sz w:val="28"/>
              </w:rPr>
              <w:t>33.</w:t>
            </w:r>
            <w:r>
              <w:rPr>
                <w:b/>
                <w:noProof/>
                <w:sz w:val="28"/>
              </w:rPr>
              <w:fldChar w:fldCharType="end"/>
            </w:r>
            <w:r w:rsidR="00143C3B">
              <w:rPr>
                <w:b/>
                <w:noProof/>
                <w:sz w:val="28"/>
              </w:rPr>
              <w:t>501</w:t>
            </w:r>
          </w:p>
        </w:tc>
        <w:tc>
          <w:tcPr>
            <w:tcW w:w="709" w:type="dxa"/>
          </w:tcPr>
          <w:p w14:paraId="77009707" w14:textId="77777777" w:rsidR="001E41F3" w:rsidRPr="00DB153E" w:rsidRDefault="001E41F3">
            <w:pPr>
              <w:pStyle w:val="CRCoverPage"/>
              <w:spacing w:after="0"/>
              <w:jc w:val="center"/>
              <w:rPr>
                <w:noProof/>
              </w:rPr>
            </w:pPr>
            <w:r w:rsidRPr="00DB153E">
              <w:rPr>
                <w:b/>
                <w:noProof/>
                <w:sz w:val="28"/>
              </w:rPr>
              <w:t>CR</w:t>
            </w:r>
          </w:p>
        </w:tc>
        <w:tc>
          <w:tcPr>
            <w:tcW w:w="1276" w:type="dxa"/>
            <w:shd w:val="pct30" w:color="FFFF00" w:fill="auto"/>
          </w:tcPr>
          <w:p w14:paraId="6CAED29D" w14:textId="6033E19D" w:rsidR="001E41F3" w:rsidRPr="00636924" w:rsidRDefault="003B1295" w:rsidP="00936AEA">
            <w:pPr>
              <w:pStyle w:val="CRCoverPage"/>
              <w:spacing w:after="0"/>
              <w:jc w:val="center"/>
              <w:rPr>
                <w:b/>
                <w:noProof/>
              </w:rPr>
            </w:pPr>
            <w:r>
              <w:rPr>
                <w:b/>
                <w:noProof/>
                <w:sz w:val="28"/>
              </w:rPr>
              <w:t>1924</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4B9433A" w:rsidR="001E41F3" w:rsidRPr="00410371" w:rsidRDefault="00172A38" w:rsidP="00E13F3D">
            <w:pPr>
              <w:pStyle w:val="CRCoverPage"/>
              <w:spacing w:after="0"/>
              <w:jc w:val="center"/>
              <w:rPr>
                <w:b/>
                <w:noProof/>
              </w:rPr>
            </w:pPr>
            <w:r w:rsidRPr="00172A38">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47418B3" w:rsidR="001E41F3" w:rsidRPr="00410371" w:rsidRDefault="009175A8" w:rsidP="00140508">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D03554">
              <w:rPr>
                <w:b/>
                <w:noProof/>
                <w:sz w:val="28"/>
              </w:rPr>
              <w:t>1</w:t>
            </w:r>
            <w:r w:rsidR="00BA0E41">
              <w:rPr>
                <w:b/>
                <w:noProof/>
                <w:sz w:val="28"/>
              </w:rPr>
              <w:t>8</w:t>
            </w:r>
            <w:r w:rsidR="00D03554">
              <w:rPr>
                <w:b/>
                <w:noProof/>
                <w:sz w:val="28"/>
              </w:rPr>
              <w:t>.</w:t>
            </w:r>
            <w:r w:rsidR="00524CE0">
              <w:rPr>
                <w:b/>
                <w:noProof/>
                <w:sz w:val="28"/>
              </w:rPr>
              <w:t>4</w:t>
            </w:r>
            <w:r w:rsidR="00D03554">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D3A782E"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17A08348"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CB0FD3A" w:rsidR="00F25D98" w:rsidRDefault="00EE0A66" w:rsidP="001E41F3">
            <w:pPr>
              <w:pStyle w:val="CRCoverPage"/>
              <w:spacing w:after="0"/>
              <w:jc w:val="center"/>
              <w:rPr>
                <w:b/>
                <w:bCs/>
                <w:caps/>
                <w:noProof/>
              </w:rPr>
            </w:pPr>
            <w:r>
              <w:rPr>
                <w:b/>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3481237" w:rsidR="001E41F3" w:rsidRDefault="00A22170" w:rsidP="003946F7">
            <w:pPr>
              <w:pStyle w:val="CRCoverPage"/>
              <w:spacing w:after="0"/>
              <w:ind w:left="100"/>
              <w:rPr>
                <w:noProof/>
              </w:rPr>
            </w:pPr>
            <w:r>
              <w:rPr>
                <w:noProof/>
                <w:lang w:eastAsia="zh-CN"/>
              </w:rPr>
              <w:t xml:space="preserve">Clarification </w:t>
            </w:r>
            <w:r w:rsidR="008A0B96">
              <w:rPr>
                <w:noProof/>
                <w:lang w:eastAsia="zh-CN"/>
              </w:rPr>
              <w:t>on</w:t>
            </w:r>
            <w:r>
              <w:rPr>
                <w:noProof/>
                <w:lang w:eastAsia="zh-CN"/>
              </w:rPr>
              <w:t xml:space="preserve"> the usage of </w:t>
            </w:r>
            <w:r w:rsidR="008A0B96">
              <w:rPr>
                <w:lang w:val="en-US"/>
              </w:rPr>
              <w:t>N32-f</w:t>
            </w:r>
            <w:r w:rsidR="008A0B96">
              <w:rPr>
                <w:noProof/>
                <w:lang w:eastAsia="zh-CN"/>
              </w:rPr>
              <w:t xml:space="preserve"> </w:t>
            </w:r>
            <w:r>
              <w:rPr>
                <w:noProof/>
                <w:lang w:eastAsia="zh-CN"/>
              </w:rPr>
              <w:t xml:space="preserve">context ID and </w:t>
            </w:r>
            <w:r w:rsidR="008A0B96">
              <w:rPr>
                <w:lang w:val="en-US"/>
              </w:rPr>
              <w:t>N32-f</w:t>
            </w:r>
            <w:r w:rsidR="008A0B96">
              <w:rPr>
                <w:noProof/>
                <w:lang w:eastAsia="zh-CN"/>
              </w:rPr>
              <w:t xml:space="preserve"> </w:t>
            </w:r>
            <w:r>
              <w:rPr>
                <w:noProof/>
                <w:lang w:eastAsia="zh-CN"/>
              </w:rPr>
              <w:t>message ID</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rsidRPr="00172A38"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8B06349" w:rsidR="001E41F3" w:rsidRPr="00172A38" w:rsidRDefault="00F51513">
            <w:pPr>
              <w:pStyle w:val="CRCoverPage"/>
              <w:spacing w:after="0"/>
              <w:ind w:left="100"/>
              <w:rPr>
                <w:noProof/>
              </w:rPr>
            </w:pPr>
            <w:r w:rsidRPr="00172A38">
              <w:rPr>
                <w:noProof/>
              </w:rPr>
              <w:t>Huawei, HiSilicon</w:t>
            </w:r>
            <w:ins w:id="3" w:author="AJ" w:date="2024-02-29T15:36:00Z">
              <w:r w:rsidR="00172A38" w:rsidRPr="00172A38">
                <w:rPr>
                  <w:noProof/>
                </w:rPr>
                <w:t>, Nokia, Nokia Shanghai B</w:t>
              </w:r>
              <w:r w:rsidR="00172A38">
                <w:rPr>
                  <w:noProof/>
                </w:rPr>
                <w:t>ell</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91A1C4F" w:rsidR="001E41F3" w:rsidRDefault="0000065B">
            <w:pPr>
              <w:pStyle w:val="CRCoverPage"/>
              <w:spacing w:after="0"/>
              <w:ind w:left="100"/>
              <w:rPr>
                <w:noProof/>
              </w:rPr>
            </w:pPr>
            <w:r>
              <w:rPr>
                <w:noProof/>
              </w:rPr>
              <w:t>Roaming5G</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90B11AE" w:rsidR="001E41F3" w:rsidRDefault="004D5235" w:rsidP="00140508">
            <w:pPr>
              <w:pStyle w:val="CRCoverPage"/>
              <w:spacing w:after="0"/>
              <w:ind w:left="100"/>
              <w:rPr>
                <w:noProof/>
              </w:rPr>
            </w:pPr>
            <w:r>
              <w:t>202</w:t>
            </w:r>
            <w:r w:rsidR="008133A7">
              <w:t>4</w:t>
            </w:r>
            <w:r>
              <w:t>-</w:t>
            </w:r>
            <w:r w:rsidR="008133A7">
              <w:t>01</w:t>
            </w:r>
            <w:r w:rsidR="00F51513">
              <w:t>-</w:t>
            </w:r>
            <w:r w:rsidR="008133A7">
              <w:t>27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C1DF055" w:rsidR="001E41F3" w:rsidRDefault="00564ED0"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CAD75BA" w:rsidR="001E41F3" w:rsidRDefault="004D5235">
            <w:pPr>
              <w:pStyle w:val="CRCoverPage"/>
              <w:spacing w:after="0"/>
              <w:ind w:left="100"/>
              <w:rPr>
                <w:noProof/>
              </w:rPr>
            </w:pPr>
            <w:r>
              <w:t>Rel-</w:t>
            </w:r>
            <w:r w:rsidR="005B6D66">
              <w:t>1</w:t>
            </w:r>
            <w:r w:rsidR="009B5809">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68BBBD8" w:rsidR="0048307D" w:rsidRDefault="00A214AE" w:rsidP="00A214AE">
            <w:pPr>
              <w:pStyle w:val="CRCoverPage"/>
              <w:spacing w:after="0"/>
              <w:rPr>
                <w:noProof/>
              </w:rPr>
            </w:pPr>
            <w:r>
              <w:rPr>
                <w:lang w:val="en-US"/>
              </w:rPr>
              <w:t xml:space="preserve">The </w:t>
            </w:r>
            <w:proofErr w:type="spellStart"/>
            <w:r>
              <w:rPr>
                <w:lang w:val="en-US"/>
              </w:rPr>
              <w:t>reformattedData</w:t>
            </w:r>
            <w:proofErr w:type="spellEnd"/>
            <w:r>
              <w:rPr>
                <w:lang w:val="en-US"/>
              </w:rPr>
              <w:t xml:space="preserve"> JSON element in the error message is defined to</w:t>
            </w:r>
            <w:r>
              <w:rPr>
                <w:noProof/>
              </w:rPr>
              <w:t xml:space="preserve"> </w:t>
            </w:r>
            <w:r>
              <w:rPr>
                <w:lang w:val="en-US"/>
              </w:rPr>
              <w:t>contain metadata with N32-f message ID and N32-f context ID. However, the usage of N32-f message ID and N32-f context ID is still not clear.</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9895CB7" w:rsidR="0048307D" w:rsidRPr="005E1842" w:rsidRDefault="00A54AF9" w:rsidP="004F0CF4">
            <w:pPr>
              <w:pStyle w:val="CRCoverPage"/>
              <w:spacing w:after="0"/>
            </w:pPr>
            <w:r>
              <w:t>Clarify</w:t>
            </w:r>
            <w:r w:rsidR="00B31A8A">
              <w:t xml:space="preserve"> the usage of </w:t>
            </w:r>
            <w:r w:rsidR="00B31A8A">
              <w:rPr>
                <w:lang w:val="en-US"/>
              </w:rPr>
              <w:t>N32-f message ID and N32-f context ID. N32-f message ID and N32-f context ID</w:t>
            </w:r>
            <w:r w:rsidR="00B31A8A">
              <w:t xml:space="preserve"> </w:t>
            </w:r>
            <w:r w:rsidR="00B31A8A" w:rsidRPr="00B31A8A">
              <w:rPr>
                <w:lang w:val="en-US"/>
              </w:rPr>
              <w:t>are used to indicate that the message is the error message</w:t>
            </w:r>
            <w:r w:rsidR="00B31A8A">
              <w:rPr>
                <w:lang w:val="en-US"/>
              </w:rPr>
              <w:t xml:space="preserve">. </w:t>
            </w:r>
            <w:r w:rsidR="00B31A8A" w:rsidRPr="00B31A8A">
              <w:rPr>
                <w:lang w:val="en-US"/>
              </w:rPr>
              <w:t xml:space="preserve">N32-f message ID is also used to indicate the message in which the error </w:t>
            </w:r>
            <w:r w:rsidR="00B31A8A">
              <w:rPr>
                <w:lang w:val="en-US"/>
              </w:rPr>
              <w:t>occurred</w:t>
            </w:r>
            <w:r w:rsidR="00B31A8A">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457A8BE" w:rsidR="001E41F3" w:rsidRDefault="00201B4F" w:rsidP="00DB19BE">
            <w:pPr>
              <w:pStyle w:val="CRCoverPage"/>
              <w:spacing w:after="0"/>
              <w:rPr>
                <w:noProof/>
              </w:rPr>
            </w:pPr>
            <w:r>
              <w:rPr>
                <w:lang w:val="en-US"/>
              </w:rPr>
              <w:t>The usage of N32-f message ID and N32-f context ID is still not clear.</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rsidRPr="00E0037C"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1EF5853" w:rsidR="001E41F3" w:rsidRPr="00C15592" w:rsidRDefault="00955587" w:rsidP="00B374C9">
            <w:pPr>
              <w:pStyle w:val="CRCoverPage"/>
              <w:spacing w:after="0"/>
              <w:ind w:left="100"/>
              <w:rPr>
                <w:noProof/>
                <w:lang w:val="fr-FR"/>
              </w:rPr>
            </w:pPr>
            <w:r>
              <w:t>13.2.4.7</w:t>
            </w:r>
          </w:p>
        </w:tc>
      </w:tr>
      <w:tr w:rsidR="001E41F3" w:rsidRPr="00E0037C" w14:paraId="56E1E6C3" w14:textId="77777777" w:rsidTr="00547111">
        <w:tc>
          <w:tcPr>
            <w:tcW w:w="2694" w:type="dxa"/>
            <w:gridSpan w:val="2"/>
            <w:tcBorders>
              <w:left w:val="single" w:sz="4" w:space="0" w:color="auto"/>
            </w:tcBorders>
          </w:tcPr>
          <w:p w14:paraId="2FB9DE77" w14:textId="77777777" w:rsidR="001E41F3" w:rsidRPr="00C15592" w:rsidRDefault="001E41F3">
            <w:pPr>
              <w:pStyle w:val="CRCoverPage"/>
              <w:spacing w:after="0"/>
              <w:rPr>
                <w:b/>
                <w:i/>
                <w:noProof/>
                <w:sz w:val="8"/>
                <w:szCs w:val="8"/>
                <w:lang w:val="fr-FR"/>
              </w:rPr>
            </w:pPr>
          </w:p>
        </w:tc>
        <w:tc>
          <w:tcPr>
            <w:tcW w:w="6946" w:type="dxa"/>
            <w:gridSpan w:val="9"/>
            <w:tcBorders>
              <w:right w:val="single" w:sz="4" w:space="0" w:color="auto"/>
            </w:tcBorders>
          </w:tcPr>
          <w:p w14:paraId="0898542D" w14:textId="77777777" w:rsidR="001E41F3" w:rsidRPr="00C15592" w:rsidRDefault="001E41F3">
            <w:pPr>
              <w:pStyle w:val="CRCoverPage"/>
              <w:spacing w:after="0"/>
              <w:rPr>
                <w:noProof/>
                <w:sz w:val="8"/>
                <w:szCs w:val="8"/>
                <w:lang w:val="fr-FR"/>
              </w:rPr>
            </w:pPr>
          </w:p>
        </w:tc>
      </w:tr>
      <w:tr w:rsidR="001E41F3" w14:paraId="76F95A8B" w14:textId="77777777" w:rsidTr="00547111">
        <w:tc>
          <w:tcPr>
            <w:tcW w:w="2694" w:type="dxa"/>
            <w:gridSpan w:val="2"/>
            <w:tcBorders>
              <w:left w:val="single" w:sz="4" w:space="0" w:color="auto"/>
            </w:tcBorders>
          </w:tcPr>
          <w:p w14:paraId="335EAB52" w14:textId="77777777" w:rsidR="001E41F3" w:rsidRPr="00C15592" w:rsidRDefault="001E41F3">
            <w:pPr>
              <w:pStyle w:val="CRCoverPage"/>
              <w:tabs>
                <w:tab w:val="right" w:pos="2184"/>
              </w:tabs>
              <w:spacing w:after="0"/>
              <w:rPr>
                <w:b/>
                <w:i/>
                <w:noProof/>
                <w:lang w:val="fr-FR"/>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48EE74A" w:rsidR="001E41F3" w:rsidRDefault="007A0BB0">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94BAF37" w:rsidR="001E41F3" w:rsidRDefault="007A0BB0">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8DA6B2" w:rsidR="001E41F3" w:rsidRDefault="007A0BB0">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0159B2D9" w:rsidR="008863B9" w:rsidRDefault="00172A38">
            <w:pPr>
              <w:pStyle w:val="CRCoverPage"/>
              <w:spacing w:after="0"/>
              <w:ind w:left="100"/>
              <w:rPr>
                <w:noProof/>
              </w:rPr>
            </w:pPr>
            <w:r w:rsidRPr="00172A38">
              <w:rPr>
                <w:noProof/>
              </w:rPr>
              <w:t>S3-240550</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531F9C">
          <w:headerReference w:type="even" r:id="rId17"/>
          <w:footnotePr>
            <w:numRestart w:val="eachSect"/>
          </w:footnotePr>
          <w:pgSz w:w="11907" w:h="16840" w:code="9"/>
          <w:pgMar w:top="1418" w:right="1134" w:bottom="1134" w:left="1134" w:header="680" w:footer="567" w:gutter="0"/>
          <w:cols w:space="720"/>
        </w:sectPr>
      </w:pPr>
    </w:p>
    <w:p w14:paraId="31F11718" w14:textId="3F02D5A7" w:rsidR="000B40BA" w:rsidRDefault="000B40BA" w:rsidP="000B40BA">
      <w:pPr>
        <w:jc w:val="center"/>
        <w:rPr>
          <w:noProof/>
          <w:sz w:val="40"/>
          <w:szCs w:val="40"/>
        </w:rPr>
      </w:pPr>
      <w:r w:rsidRPr="00035D0C">
        <w:rPr>
          <w:noProof/>
          <w:sz w:val="40"/>
          <w:szCs w:val="40"/>
        </w:rPr>
        <w:lastRenderedPageBreak/>
        <w:t xml:space="preserve">*** BEGIN of </w:t>
      </w:r>
      <w:r w:rsidR="009B39E2">
        <w:rPr>
          <w:noProof/>
          <w:sz w:val="40"/>
          <w:szCs w:val="40"/>
        </w:rPr>
        <w:t>1</w:t>
      </w:r>
      <w:r w:rsidR="009B39E2">
        <w:rPr>
          <w:noProof/>
          <w:sz w:val="40"/>
          <w:szCs w:val="40"/>
          <w:vertAlign w:val="superscript"/>
        </w:rPr>
        <w:t>st</w:t>
      </w:r>
      <w:r w:rsidRPr="00035D0C">
        <w:rPr>
          <w:noProof/>
          <w:sz w:val="40"/>
          <w:szCs w:val="40"/>
        </w:rPr>
        <w:t xml:space="preserve"> CHANGE ***</w:t>
      </w:r>
    </w:p>
    <w:p w14:paraId="54D12614" w14:textId="77777777" w:rsidR="00201B4F" w:rsidRDefault="00201B4F" w:rsidP="00201B4F">
      <w:pPr>
        <w:pStyle w:val="Heading4"/>
      </w:pPr>
      <w:bookmarkStart w:id="4" w:name="_Toc19634877"/>
      <w:bookmarkStart w:id="5" w:name="_Toc26875943"/>
      <w:bookmarkStart w:id="6" w:name="_Toc35528710"/>
      <w:bookmarkStart w:id="7" w:name="_Toc35533471"/>
      <w:bookmarkStart w:id="8" w:name="_Toc45028824"/>
      <w:bookmarkStart w:id="9" w:name="_Toc45274489"/>
      <w:bookmarkStart w:id="10" w:name="_Toc45275076"/>
      <w:bookmarkStart w:id="11" w:name="_Toc51168333"/>
      <w:bookmarkStart w:id="12" w:name="_Toc153373637"/>
      <w:r>
        <w:t>13.2.4.7</w:t>
      </w:r>
      <w:r>
        <w:tab/>
        <w:t>Message verification by the receiving SEPP</w:t>
      </w:r>
      <w:bookmarkEnd w:id="4"/>
      <w:bookmarkEnd w:id="5"/>
      <w:bookmarkEnd w:id="6"/>
      <w:bookmarkEnd w:id="7"/>
      <w:bookmarkEnd w:id="8"/>
      <w:bookmarkEnd w:id="9"/>
      <w:bookmarkEnd w:id="10"/>
      <w:bookmarkEnd w:id="11"/>
      <w:bookmarkEnd w:id="12"/>
    </w:p>
    <w:p w14:paraId="4350CD49" w14:textId="4BDF752C" w:rsidR="00AA7366" w:rsidRDefault="00AA7366" w:rsidP="00AA7366">
      <w:r>
        <w:t xml:space="preserve">The receiving SEPP determines that the received message is </w:t>
      </w:r>
      <w:ins w:id="13" w:author="Huawei" w:date="2024-02-04T08:56:00Z">
        <w:r w:rsidR="00A54AF9">
          <w:t>an</w:t>
        </w:r>
      </w:ins>
      <w:ins w:id="14" w:author="Huawei" w:date="2024-01-27T14:22:00Z">
        <w:r w:rsidR="00AE57A3">
          <w:t xml:space="preserve"> error message </w:t>
        </w:r>
      </w:ins>
      <w:r>
        <w:t xml:space="preserve">generated by the Roaming Hub based on the </w:t>
      </w:r>
      <w:proofErr w:type="spellStart"/>
      <w:r>
        <w:t>reformattedData</w:t>
      </w:r>
      <w:proofErr w:type="spellEnd"/>
      <w:r>
        <w:t xml:space="preserve"> IE</w:t>
      </w:r>
      <w:ins w:id="15" w:author="AJ" w:date="2024-02-29T15:33:00Z">
        <w:r w:rsidR="00172A38">
          <w:t xml:space="preserve">, which includes only </w:t>
        </w:r>
        <w:r w:rsidR="00172A38">
          <w:t xml:space="preserve">the </w:t>
        </w:r>
        <w:r w:rsidR="00172A38">
          <w:rPr>
            <w:lang w:val="en-US"/>
          </w:rPr>
          <w:t>N32-f message ID and N32-f context ID</w:t>
        </w:r>
      </w:ins>
      <w:r>
        <w:t xml:space="preserve">. </w:t>
      </w:r>
    </w:p>
    <w:p w14:paraId="3EB6B528" w14:textId="77777777" w:rsidR="000103A3" w:rsidRDefault="000103A3" w:rsidP="000103A3">
      <w:r>
        <w:t>If the received messages is not generated by a roaming hub:</w:t>
      </w:r>
    </w:p>
    <w:p w14:paraId="02508F7C" w14:textId="77777777" w:rsidR="000103A3" w:rsidRDefault="000103A3" w:rsidP="000103A3">
      <w:pPr>
        <w:pStyle w:val="B1"/>
      </w:pPr>
      <w:r>
        <w:t>-</w:t>
      </w:r>
      <w:r>
        <w:tab/>
        <w:t>The receiving SEPP shall decrypt the JWE ciphertext using the shared session key and the following parameters obtained from the JWE object – Initialization Vector, Additional Authenticated Data value (</w:t>
      </w:r>
      <w:proofErr w:type="spellStart"/>
      <w:r>
        <w:t>clearTextEncapsulatedMessage</w:t>
      </w:r>
      <w:proofErr w:type="spellEnd"/>
      <w:r>
        <w:t xml:space="preserve"> in "</w:t>
      </w:r>
      <w:proofErr w:type="spellStart"/>
      <w:r>
        <w:t>aad</w:t>
      </w:r>
      <w:proofErr w:type="spellEnd"/>
      <w:r>
        <w:t>") and JWE Authentication Tag ("tag").</w:t>
      </w:r>
    </w:p>
    <w:p w14:paraId="679D3441" w14:textId="77777777" w:rsidR="000103A3" w:rsidRDefault="000103A3" w:rsidP="000103A3">
      <w:pPr>
        <w:pStyle w:val="B1"/>
      </w:pPr>
      <w:r>
        <w:t>-</w:t>
      </w:r>
      <w:r>
        <w:tab/>
        <w:t>T</w:t>
      </w:r>
      <w:r w:rsidRPr="00D904D6">
        <w:t>he</w:t>
      </w:r>
      <w:r>
        <w:t xml:space="preserve"> receiving SEPP shall check the integrity and authenticity of the </w:t>
      </w:r>
      <w:proofErr w:type="spellStart"/>
      <w:r>
        <w:t>clearTextEncapsulatedMessage</w:t>
      </w:r>
      <w:proofErr w:type="spellEnd"/>
      <w:r>
        <w:t xml:space="preserve"> and the encrypted text by verifying the JWE Authentication Tag in the JWE object</w:t>
      </w:r>
      <w:r w:rsidRPr="009A0F2A">
        <w:t xml:space="preserve"> </w:t>
      </w:r>
      <w:r>
        <w:t>with the JWE AAD algorithm. The algorithm returns the decrypted plaintext (</w:t>
      </w:r>
      <w:proofErr w:type="spellStart"/>
      <w:r>
        <w:t>dataToIntegrityProtectAndCipher</w:t>
      </w:r>
      <w:proofErr w:type="spellEnd"/>
      <w:r>
        <w:t>) only if the JWE Authentication Tag is correct.</w:t>
      </w:r>
    </w:p>
    <w:p w14:paraId="14EA81E7" w14:textId="77777777" w:rsidR="000103A3" w:rsidRDefault="000103A3" w:rsidP="000103A3">
      <w:pPr>
        <w:pStyle w:val="B1"/>
      </w:pPr>
      <w:r>
        <w:t>-</w:t>
      </w:r>
      <w:r>
        <w:tab/>
        <w:t xml:space="preserve">The receiving SEPP </w:t>
      </w:r>
      <w:r w:rsidRPr="00D767F8">
        <w:t xml:space="preserve">refers to the NF API in </w:t>
      </w:r>
      <w:proofErr w:type="spellStart"/>
      <w:r w:rsidRPr="00D767F8">
        <w:t>clearTextEncapsulatedMessage</w:t>
      </w:r>
      <w:proofErr w:type="spellEnd"/>
      <w:r w:rsidRPr="00D767F8">
        <w:t xml:space="preserve"> with values in the </w:t>
      </w:r>
      <w:proofErr w:type="spellStart"/>
      <w:r w:rsidRPr="00D767F8">
        <w:t>dataToIntegrityProtectAndCipher</w:t>
      </w:r>
      <w:proofErr w:type="spellEnd"/>
      <w:r w:rsidRPr="00D767F8">
        <w:t xml:space="preserve"> array.</w:t>
      </w:r>
    </w:p>
    <w:p w14:paraId="03862EB3" w14:textId="77777777" w:rsidR="000103A3" w:rsidRDefault="000103A3" w:rsidP="000103A3">
      <w:pPr>
        <w:pStyle w:val="B1"/>
      </w:pPr>
      <w:r>
        <w:t>-</w:t>
      </w:r>
      <w:r>
        <w:tab/>
        <w:t xml:space="preserve">The receiving SEPP shall next verify IPX provider updates, if included, by verifying the JWS signatures added by the </w:t>
      </w:r>
      <w:r w:rsidRPr="00D904D6">
        <w:t>Roaming Intermediaries</w:t>
      </w:r>
      <w:r>
        <w:t xml:space="preserve">. The SEPP shall verify the JWS signature, using the corresponding raw public key or certificate that is contained in the IPX provider’s security information list obtained during parameter exchange in the related N32-c connection setup or, alternatively, has been configured for the particular peer SEPP. </w:t>
      </w:r>
    </w:p>
    <w:p w14:paraId="4DBA29D8" w14:textId="77777777" w:rsidR="000103A3" w:rsidRDefault="000103A3" w:rsidP="000103A3">
      <w:pPr>
        <w:pStyle w:val="B1"/>
      </w:pPr>
      <w:r>
        <w:t>-</w:t>
      </w:r>
      <w:r>
        <w:tab/>
        <w:t>T</w:t>
      </w:r>
      <w:r w:rsidRPr="00D904D6">
        <w:t xml:space="preserve">he receiving SEPP </w:t>
      </w:r>
      <w:r>
        <w:t xml:space="preserve">shall then check that the raw public key or certificate of the JWS signature IPX's Identity in the </w:t>
      </w:r>
      <w:proofErr w:type="spellStart"/>
      <w:r>
        <w:t>modifiedDataToIntegrity</w:t>
      </w:r>
      <w:proofErr w:type="spellEnd"/>
      <w:r>
        <w:t xml:space="preserve"> block matches to the IPX provider referred to in the "</w:t>
      </w:r>
      <w:proofErr w:type="spellStart"/>
      <w:r>
        <w:t>authorizedIPX</w:t>
      </w:r>
      <w:proofErr w:type="spellEnd"/>
      <w:r>
        <w:t xml:space="preserve"> ID" field added by the sending SEPP, based on the information given in the IPX provider security information list.</w:t>
      </w:r>
      <w:r w:rsidRPr="00D904D6">
        <w:t xml:space="preserve"> </w:t>
      </w:r>
    </w:p>
    <w:p w14:paraId="79E432BC" w14:textId="77777777" w:rsidR="000103A3" w:rsidRDefault="000103A3" w:rsidP="000103A3">
      <w:pPr>
        <w:pStyle w:val="B1"/>
      </w:pPr>
      <w:r>
        <w:t>-</w:t>
      </w:r>
      <w:r>
        <w:tab/>
        <w:t xml:space="preserve">The receiving SEPP shall check whether the modifications performed by the </w:t>
      </w:r>
      <w:r w:rsidRPr="00D904D6">
        <w:t>Roaming Intermediaries</w:t>
      </w:r>
      <w:r>
        <w:t xml:space="preserve"> were permitted by the respective modification policies. </w:t>
      </w:r>
      <w:r>
        <w:rPr>
          <w:lang w:eastAsia="zh-CN"/>
        </w:rPr>
        <w:t>T</w:t>
      </w:r>
      <w:r>
        <w:t xml:space="preserve">he receiving SEPP shall use the modification policy of the </w:t>
      </w:r>
      <w:proofErr w:type="spellStart"/>
      <w:r>
        <w:t>cIPX</w:t>
      </w:r>
      <w:proofErr w:type="spellEnd"/>
      <w:r>
        <w:t xml:space="preserve"> obtained during parameter exchange in the related N32-c connection setup, and use the modification policy of </w:t>
      </w:r>
      <w:proofErr w:type="spellStart"/>
      <w:r>
        <w:t>pIPX</w:t>
      </w:r>
      <w:proofErr w:type="spellEnd"/>
      <w:r>
        <w:t xml:space="preserve"> configured within the receiving SEPP.</w:t>
      </w:r>
    </w:p>
    <w:p w14:paraId="427B4C62" w14:textId="77777777" w:rsidR="000103A3" w:rsidRDefault="000103A3" w:rsidP="000103A3">
      <w:pPr>
        <w:pStyle w:val="B1"/>
      </w:pPr>
      <w:r>
        <w:t>-</w:t>
      </w:r>
      <w:r>
        <w:tab/>
        <w:t xml:space="preserve">If this is the case, the receiving SEPP shall apply the patches in </w:t>
      </w:r>
      <w:proofErr w:type="gramStart"/>
      <w:r>
        <w:t xml:space="preserve">the </w:t>
      </w:r>
      <w:r w:rsidRPr="00E62FC9">
        <w:t xml:space="preserve"> </w:t>
      </w:r>
      <w:r>
        <w:t>Operations</w:t>
      </w:r>
      <w:proofErr w:type="gramEnd"/>
      <w:r>
        <w:t xml:space="preserve"> field in order, perform plausibility checks, and create a new HTTP request according to the "patched" </w:t>
      </w:r>
      <w:proofErr w:type="spellStart"/>
      <w:r>
        <w:t>clearTextEncapsulatedMessage</w:t>
      </w:r>
      <w:proofErr w:type="spellEnd"/>
      <w:r>
        <w:t>.</w:t>
      </w:r>
    </w:p>
    <w:p w14:paraId="0F2E2FA2" w14:textId="77777777" w:rsidR="000103A3" w:rsidRDefault="000103A3" w:rsidP="000103A3">
      <w:pPr>
        <w:pStyle w:val="B1"/>
      </w:pPr>
      <w:r>
        <w:t>-</w:t>
      </w:r>
      <w:r>
        <w:tab/>
        <w:t>The receiving SEPP shall verify that the PLMN-ID contained in the incoming N32-f message matches the PLMN-ID in the related N32-f context.</w:t>
      </w:r>
    </w:p>
    <w:p w14:paraId="79E62022" w14:textId="64DDDD69" w:rsidR="000103A3" w:rsidRDefault="000103A3" w:rsidP="000103A3">
      <w:r w:rsidRPr="00AD2A32">
        <w:t xml:space="preserve">If </w:t>
      </w:r>
      <w:r>
        <w:t>the received message is</w:t>
      </w:r>
      <w:ins w:id="16" w:author="Huawei" w:date="2024-01-27T14:23:00Z">
        <w:r w:rsidR="00AE57A3">
          <w:t xml:space="preserve"> </w:t>
        </w:r>
      </w:ins>
      <w:ins w:id="17" w:author="Huawei" w:date="2024-02-04T08:59:00Z">
        <w:r w:rsidR="00A54AF9">
          <w:t>an</w:t>
        </w:r>
      </w:ins>
      <w:ins w:id="18" w:author="Huawei" w:date="2024-01-27T14:23:00Z">
        <w:r w:rsidR="00AE57A3">
          <w:t xml:space="preserve"> error message</w:t>
        </w:r>
      </w:ins>
      <w:r>
        <w:t xml:space="preserve"> generated by a Roaming Hub:</w:t>
      </w:r>
    </w:p>
    <w:p w14:paraId="0C6BA0BB" w14:textId="77777777" w:rsidR="000103A3" w:rsidRDefault="000103A3" w:rsidP="000103A3">
      <w:pPr>
        <w:pStyle w:val="B1"/>
      </w:pPr>
      <w:r>
        <w:t>-</w:t>
      </w:r>
      <w:r>
        <w:tab/>
        <w:t xml:space="preserve">The receiving SEPP </w:t>
      </w:r>
      <w:r w:rsidRPr="00AD2A32">
        <w:t xml:space="preserve">shall check that the raw public key or certificate of the JWS signature IPX's identity in the </w:t>
      </w:r>
      <w:proofErr w:type="spellStart"/>
      <w:r w:rsidRPr="00AD2A32">
        <w:t>modifiedDataToIntegrityProtect</w:t>
      </w:r>
      <w:proofErr w:type="spellEnd"/>
      <w:r w:rsidRPr="00AD2A32">
        <w:t xml:space="preserve"> block matches the adjacent </w:t>
      </w:r>
      <w:r>
        <w:t>R</w:t>
      </w:r>
      <w:r w:rsidRPr="00AD2A32">
        <w:t xml:space="preserve">oaming </w:t>
      </w:r>
      <w:r>
        <w:t>H</w:t>
      </w:r>
      <w:r w:rsidRPr="00AD2A32">
        <w:t xml:space="preserve">ub </w:t>
      </w:r>
      <w:r>
        <w:t>identity.</w:t>
      </w:r>
    </w:p>
    <w:p w14:paraId="7ED09A79" w14:textId="0A365F9D" w:rsidR="00AE57A3" w:rsidRDefault="00AE57A3" w:rsidP="00AE57A3">
      <w:pPr>
        <w:pStyle w:val="B1"/>
        <w:rPr>
          <w:ins w:id="19" w:author="Huawei" w:date="2024-01-27T14:23:00Z"/>
        </w:rPr>
      </w:pPr>
      <w:ins w:id="20" w:author="Huawei" w:date="2024-01-27T14:23:00Z">
        <w:r>
          <w:t>-</w:t>
        </w:r>
        <w:r>
          <w:tab/>
          <w:t xml:space="preserve">The receiving SEPP determines the message in which the error </w:t>
        </w:r>
      </w:ins>
      <w:ins w:id="21" w:author="AJ" w:date="2024-02-29T15:35:00Z">
        <w:r w:rsidR="00172A38">
          <w:t>occurred,</w:t>
        </w:r>
      </w:ins>
      <w:ins w:id="22" w:author="Huawei" w:date="2024-01-27T14:23:00Z">
        <w:r>
          <w:t xml:space="preserve"> based on the </w:t>
        </w:r>
        <w:r>
          <w:rPr>
            <w:lang w:val="en-US"/>
          </w:rPr>
          <w:t>N32-f message ID.</w:t>
        </w:r>
      </w:ins>
    </w:p>
    <w:p w14:paraId="7D263B1D" w14:textId="51A99E8A" w:rsidR="000103A3" w:rsidRDefault="000103A3" w:rsidP="000103A3">
      <w:pPr>
        <w:pStyle w:val="B1"/>
      </w:pPr>
      <w:r>
        <w:t>-</w:t>
      </w:r>
      <w:r>
        <w:tab/>
      </w:r>
      <w:r w:rsidRPr="00C72E80">
        <w:t xml:space="preserve">If the receiving SEPP determines from the error </w:t>
      </w:r>
      <w:r>
        <w:t xml:space="preserve">message </w:t>
      </w:r>
      <w:r w:rsidRPr="00C72E80">
        <w:t xml:space="preserve">that the Roaming </w:t>
      </w:r>
      <w:r>
        <w:t>Hub</w:t>
      </w:r>
      <w:r w:rsidRPr="00C72E80">
        <w:t xml:space="preserve"> requires a modified request message, it can modify if allowed by the MNO's policy, and can resend the modified request message.</w:t>
      </w:r>
    </w:p>
    <w:p w14:paraId="169FA5D4" w14:textId="4B33FC5D" w:rsidR="007437CF" w:rsidRDefault="007437CF" w:rsidP="007437CF">
      <w:pPr>
        <w:jc w:val="center"/>
        <w:rPr>
          <w:ins w:id="23" w:author="Hongyi Pu2" w:date="2024-01-27T11:21:00Z"/>
          <w:noProof/>
          <w:sz w:val="40"/>
          <w:szCs w:val="40"/>
        </w:rPr>
      </w:pPr>
      <w:r w:rsidRPr="00035D0C">
        <w:rPr>
          <w:noProof/>
          <w:sz w:val="40"/>
          <w:szCs w:val="40"/>
        </w:rPr>
        <w:t xml:space="preserve">*** END of </w:t>
      </w:r>
      <w:r>
        <w:rPr>
          <w:noProof/>
          <w:sz w:val="40"/>
          <w:szCs w:val="40"/>
        </w:rPr>
        <w:t>2</w:t>
      </w:r>
      <w:r>
        <w:rPr>
          <w:noProof/>
          <w:sz w:val="40"/>
          <w:szCs w:val="40"/>
          <w:vertAlign w:val="superscript"/>
        </w:rPr>
        <w:t>nd</w:t>
      </w:r>
      <w:r w:rsidRPr="00035D0C">
        <w:rPr>
          <w:noProof/>
          <w:sz w:val="40"/>
          <w:szCs w:val="40"/>
        </w:rPr>
        <w:t xml:space="preserve"> CHANGE ***</w:t>
      </w:r>
    </w:p>
    <w:p w14:paraId="20A51A1F" w14:textId="77777777" w:rsidR="007437CF" w:rsidRDefault="007437CF" w:rsidP="00DD2AC9">
      <w:pPr>
        <w:jc w:val="center"/>
        <w:rPr>
          <w:noProof/>
          <w:sz w:val="40"/>
          <w:szCs w:val="40"/>
        </w:rPr>
      </w:pPr>
    </w:p>
    <w:sectPr w:rsidR="007437CF" w:rsidSect="00531F9C">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7340A" w14:textId="77777777" w:rsidR="00531F9C" w:rsidRDefault="00531F9C">
      <w:r>
        <w:separator/>
      </w:r>
    </w:p>
  </w:endnote>
  <w:endnote w:type="continuationSeparator" w:id="0">
    <w:p w14:paraId="1872B2D2" w14:textId="77777777" w:rsidR="00531F9C" w:rsidRDefault="00531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ambria"/>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CE88B" w14:textId="77777777" w:rsidR="00531F9C" w:rsidRDefault="00531F9C">
      <w:r>
        <w:separator/>
      </w:r>
    </w:p>
  </w:footnote>
  <w:footnote w:type="continuationSeparator" w:id="0">
    <w:p w14:paraId="6235D8EB" w14:textId="77777777" w:rsidR="00531F9C" w:rsidRDefault="00531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75CB3"/>
    <w:multiLevelType w:val="hybridMultilevel"/>
    <w:tmpl w:val="811ED67A"/>
    <w:lvl w:ilvl="0" w:tplc="FBC41B8E">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787307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J">
    <w15:presenceInfo w15:providerId="None" w15:userId="AJ"/>
  </w15:person>
  <w15:person w15:author="Huawei">
    <w15:presenceInfo w15:providerId="None" w15:userId="Huawei"/>
  </w15:person>
  <w15:person w15:author="Hongyi Pu2">
    <w15:presenceInfo w15:providerId="None" w15:userId="Hongyi Pu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doNotDisplayPageBoundaries/>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3NTExNDY2sDA3MzVS0lEKTi0uzszPAykwqgUAlwjfOiwAAAA="/>
  </w:docVars>
  <w:rsids>
    <w:rsidRoot w:val="00022E4A"/>
    <w:rsid w:val="0000065B"/>
    <w:rsid w:val="000103A3"/>
    <w:rsid w:val="000143CC"/>
    <w:rsid w:val="0001748E"/>
    <w:rsid w:val="00022E4A"/>
    <w:rsid w:val="00034AAE"/>
    <w:rsid w:val="00035D0C"/>
    <w:rsid w:val="00061AE0"/>
    <w:rsid w:val="000722EF"/>
    <w:rsid w:val="00072A09"/>
    <w:rsid w:val="00087D49"/>
    <w:rsid w:val="000909C2"/>
    <w:rsid w:val="00092B3D"/>
    <w:rsid w:val="000946DD"/>
    <w:rsid w:val="0009692C"/>
    <w:rsid w:val="00097D20"/>
    <w:rsid w:val="000A6394"/>
    <w:rsid w:val="000A64B4"/>
    <w:rsid w:val="000B40BA"/>
    <w:rsid w:val="000B572D"/>
    <w:rsid w:val="000B7FED"/>
    <w:rsid w:val="000C038A"/>
    <w:rsid w:val="000C6598"/>
    <w:rsid w:val="000D44B3"/>
    <w:rsid w:val="000E014D"/>
    <w:rsid w:val="000E07AF"/>
    <w:rsid w:val="000E090F"/>
    <w:rsid w:val="000E0A8F"/>
    <w:rsid w:val="000E5796"/>
    <w:rsid w:val="000F08FF"/>
    <w:rsid w:val="00104919"/>
    <w:rsid w:val="001069D6"/>
    <w:rsid w:val="00140508"/>
    <w:rsid w:val="00141F55"/>
    <w:rsid w:val="00143C3B"/>
    <w:rsid w:val="00145D43"/>
    <w:rsid w:val="00156BE0"/>
    <w:rsid w:val="00172A38"/>
    <w:rsid w:val="00175819"/>
    <w:rsid w:val="0019165F"/>
    <w:rsid w:val="00192C46"/>
    <w:rsid w:val="00193EE4"/>
    <w:rsid w:val="00197261"/>
    <w:rsid w:val="00197F04"/>
    <w:rsid w:val="001A08B3"/>
    <w:rsid w:val="001A7243"/>
    <w:rsid w:val="001A7B60"/>
    <w:rsid w:val="001B032F"/>
    <w:rsid w:val="001B170C"/>
    <w:rsid w:val="001B52F0"/>
    <w:rsid w:val="001B7A65"/>
    <w:rsid w:val="001C7222"/>
    <w:rsid w:val="001E0488"/>
    <w:rsid w:val="001E41F3"/>
    <w:rsid w:val="001E7CF6"/>
    <w:rsid w:val="001F438B"/>
    <w:rsid w:val="00200FB1"/>
    <w:rsid w:val="00201001"/>
    <w:rsid w:val="00201B4F"/>
    <w:rsid w:val="00203132"/>
    <w:rsid w:val="002065CD"/>
    <w:rsid w:val="002149ED"/>
    <w:rsid w:val="00215083"/>
    <w:rsid w:val="002174C4"/>
    <w:rsid w:val="0023063F"/>
    <w:rsid w:val="002456FA"/>
    <w:rsid w:val="00247936"/>
    <w:rsid w:val="002523C9"/>
    <w:rsid w:val="002574E4"/>
    <w:rsid w:val="0026004D"/>
    <w:rsid w:val="00260DE3"/>
    <w:rsid w:val="002640DD"/>
    <w:rsid w:val="00264E93"/>
    <w:rsid w:val="00275D12"/>
    <w:rsid w:val="002839CC"/>
    <w:rsid w:val="00283AB9"/>
    <w:rsid w:val="00284FEB"/>
    <w:rsid w:val="002860C4"/>
    <w:rsid w:val="00296EBB"/>
    <w:rsid w:val="002A1483"/>
    <w:rsid w:val="002A27BA"/>
    <w:rsid w:val="002B5741"/>
    <w:rsid w:val="002C096F"/>
    <w:rsid w:val="002D5DC7"/>
    <w:rsid w:val="002E472E"/>
    <w:rsid w:val="002E5AA2"/>
    <w:rsid w:val="00305409"/>
    <w:rsid w:val="00322393"/>
    <w:rsid w:val="00335CAD"/>
    <w:rsid w:val="0034108E"/>
    <w:rsid w:val="00355D67"/>
    <w:rsid w:val="003609EF"/>
    <w:rsid w:val="0036231A"/>
    <w:rsid w:val="00374DD4"/>
    <w:rsid w:val="00382589"/>
    <w:rsid w:val="003850BC"/>
    <w:rsid w:val="00386D7D"/>
    <w:rsid w:val="00386D92"/>
    <w:rsid w:val="003946F7"/>
    <w:rsid w:val="003B1295"/>
    <w:rsid w:val="003B4E5C"/>
    <w:rsid w:val="003B56B4"/>
    <w:rsid w:val="003C0A8D"/>
    <w:rsid w:val="003C4EBC"/>
    <w:rsid w:val="003D44D5"/>
    <w:rsid w:val="003E1A36"/>
    <w:rsid w:val="003E1F94"/>
    <w:rsid w:val="003E4A4A"/>
    <w:rsid w:val="003F5320"/>
    <w:rsid w:val="00410371"/>
    <w:rsid w:val="0041113F"/>
    <w:rsid w:val="00415EB7"/>
    <w:rsid w:val="004242F1"/>
    <w:rsid w:val="004249B5"/>
    <w:rsid w:val="004455F4"/>
    <w:rsid w:val="00453DD8"/>
    <w:rsid w:val="00465F46"/>
    <w:rsid w:val="00470D05"/>
    <w:rsid w:val="00473E7F"/>
    <w:rsid w:val="00476F51"/>
    <w:rsid w:val="00477148"/>
    <w:rsid w:val="0048307D"/>
    <w:rsid w:val="0048360E"/>
    <w:rsid w:val="004974C1"/>
    <w:rsid w:val="004A14BE"/>
    <w:rsid w:val="004A1A8D"/>
    <w:rsid w:val="004A2AA2"/>
    <w:rsid w:val="004A52C6"/>
    <w:rsid w:val="004B370A"/>
    <w:rsid w:val="004B75AE"/>
    <w:rsid w:val="004B75B7"/>
    <w:rsid w:val="004C2922"/>
    <w:rsid w:val="004C37E5"/>
    <w:rsid w:val="004C5879"/>
    <w:rsid w:val="004C5D4A"/>
    <w:rsid w:val="004C778E"/>
    <w:rsid w:val="004D0645"/>
    <w:rsid w:val="004D5235"/>
    <w:rsid w:val="004D5575"/>
    <w:rsid w:val="004D6EDF"/>
    <w:rsid w:val="004E41DF"/>
    <w:rsid w:val="004E4DAD"/>
    <w:rsid w:val="004F0CF4"/>
    <w:rsid w:val="004F3B6F"/>
    <w:rsid w:val="005009D9"/>
    <w:rsid w:val="00500F8D"/>
    <w:rsid w:val="00503218"/>
    <w:rsid w:val="0050409F"/>
    <w:rsid w:val="0051580D"/>
    <w:rsid w:val="00517B4A"/>
    <w:rsid w:val="0052315C"/>
    <w:rsid w:val="00524CE0"/>
    <w:rsid w:val="0053083C"/>
    <w:rsid w:val="00531F9C"/>
    <w:rsid w:val="0053622F"/>
    <w:rsid w:val="00546931"/>
    <w:rsid w:val="00547111"/>
    <w:rsid w:val="005505F1"/>
    <w:rsid w:val="005527D1"/>
    <w:rsid w:val="0055405A"/>
    <w:rsid w:val="00564ED0"/>
    <w:rsid w:val="005701E6"/>
    <w:rsid w:val="00572CDF"/>
    <w:rsid w:val="00573E1C"/>
    <w:rsid w:val="005777F8"/>
    <w:rsid w:val="0058199F"/>
    <w:rsid w:val="005920B0"/>
    <w:rsid w:val="00592D74"/>
    <w:rsid w:val="0059306E"/>
    <w:rsid w:val="005A3A11"/>
    <w:rsid w:val="005B0A6B"/>
    <w:rsid w:val="005B137F"/>
    <w:rsid w:val="005B6D66"/>
    <w:rsid w:val="005C0DC3"/>
    <w:rsid w:val="005C6B4B"/>
    <w:rsid w:val="005E0D56"/>
    <w:rsid w:val="005E1842"/>
    <w:rsid w:val="005E2C44"/>
    <w:rsid w:val="005E7F86"/>
    <w:rsid w:val="005F0B62"/>
    <w:rsid w:val="005F1595"/>
    <w:rsid w:val="00607F5C"/>
    <w:rsid w:val="00616774"/>
    <w:rsid w:val="00617B1F"/>
    <w:rsid w:val="00621188"/>
    <w:rsid w:val="00624C86"/>
    <w:rsid w:val="006257ED"/>
    <w:rsid w:val="00636924"/>
    <w:rsid w:val="00637A09"/>
    <w:rsid w:val="00642BC0"/>
    <w:rsid w:val="00647329"/>
    <w:rsid w:val="0065536E"/>
    <w:rsid w:val="006610E5"/>
    <w:rsid w:val="00665C47"/>
    <w:rsid w:val="00671036"/>
    <w:rsid w:val="006739C7"/>
    <w:rsid w:val="00676A31"/>
    <w:rsid w:val="00690A58"/>
    <w:rsid w:val="00695050"/>
    <w:rsid w:val="00695808"/>
    <w:rsid w:val="006962B2"/>
    <w:rsid w:val="006B1CAF"/>
    <w:rsid w:val="006B1F6B"/>
    <w:rsid w:val="006B46FB"/>
    <w:rsid w:val="006B6F9B"/>
    <w:rsid w:val="006C5D4A"/>
    <w:rsid w:val="006E0C2D"/>
    <w:rsid w:val="006E21FB"/>
    <w:rsid w:val="006F4C5A"/>
    <w:rsid w:val="00702487"/>
    <w:rsid w:val="007027AD"/>
    <w:rsid w:val="007044F9"/>
    <w:rsid w:val="0070617B"/>
    <w:rsid w:val="007124D8"/>
    <w:rsid w:val="00712700"/>
    <w:rsid w:val="00717119"/>
    <w:rsid w:val="00740AF0"/>
    <w:rsid w:val="007437CF"/>
    <w:rsid w:val="00750078"/>
    <w:rsid w:val="00770FCB"/>
    <w:rsid w:val="00773ED0"/>
    <w:rsid w:val="007827F0"/>
    <w:rsid w:val="00785599"/>
    <w:rsid w:val="00791375"/>
    <w:rsid w:val="00792342"/>
    <w:rsid w:val="007977A8"/>
    <w:rsid w:val="007A0BB0"/>
    <w:rsid w:val="007A0C44"/>
    <w:rsid w:val="007A1087"/>
    <w:rsid w:val="007B39D5"/>
    <w:rsid w:val="007B512A"/>
    <w:rsid w:val="007C0A28"/>
    <w:rsid w:val="007C2097"/>
    <w:rsid w:val="007C3FC3"/>
    <w:rsid w:val="007C4C70"/>
    <w:rsid w:val="007D55A3"/>
    <w:rsid w:val="007D6A07"/>
    <w:rsid w:val="007D6C5A"/>
    <w:rsid w:val="007E773F"/>
    <w:rsid w:val="007F088D"/>
    <w:rsid w:val="007F7259"/>
    <w:rsid w:val="0080121C"/>
    <w:rsid w:val="008040A8"/>
    <w:rsid w:val="00805F26"/>
    <w:rsid w:val="00806669"/>
    <w:rsid w:val="008133A7"/>
    <w:rsid w:val="008151B0"/>
    <w:rsid w:val="00820143"/>
    <w:rsid w:val="0082317D"/>
    <w:rsid w:val="00826C80"/>
    <w:rsid w:val="008274AF"/>
    <w:rsid w:val="008279FA"/>
    <w:rsid w:val="008301D5"/>
    <w:rsid w:val="00835B11"/>
    <w:rsid w:val="00842E88"/>
    <w:rsid w:val="00846A0F"/>
    <w:rsid w:val="008521B5"/>
    <w:rsid w:val="008550B0"/>
    <w:rsid w:val="00856492"/>
    <w:rsid w:val="0086260C"/>
    <w:rsid w:val="00862678"/>
    <w:rsid w:val="008626E7"/>
    <w:rsid w:val="00870EE7"/>
    <w:rsid w:val="00880A55"/>
    <w:rsid w:val="00882198"/>
    <w:rsid w:val="00884EBA"/>
    <w:rsid w:val="008852AC"/>
    <w:rsid w:val="008863B9"/>
    <w:rsid w:val="00891FD8"/>
    <w:rsid w:val="00894E41"/>
    <w:rsid w:val="008A0B96"/>
    <w:rsid w:val="008A45A6"/>
    <w:rsid w:val="008B22FC"/>
    <w:rsid w:val="008B62E0"/>
    <w:rsid w:val="008B7764"/>
    <w:rsid w:val="008D39FE"/>
    <w:rsid w:val="008F2E28"/>
    <w:rsid w:val="008F3789"/>
    <w:rsid w:val="008F468D"/>
    <w:rsid w:val="008F60B0"/>
    <w:rsid w:val="008F686C"/>
    <w:rsid w:val="008F6FB8"/>
    <w:rsid w:val="00900D2D"/>
    <w:rsid w:val="00911EA3"/>
    <w:rsid w:val="009148DE"/>
    <w:rsid w:val="009165C6"/>
    <w:rsid w:val="0091663A"/>
    <w:rsid w:val="009175A8"/>
    <w:rsid w:val="00923593"/>
    <w:rsid w:val="009265CF"/>
    <w:rsid w:val="009322DD"/>
    <w:rsid w:val="00936AEA"/>
    <w:rsid w:val="00941E30"/>
    <w:rsid w:val="009521A4"/>
    <w:rsid w:val="00952E64"/>
    <w:rsid w:val="00955587"/>
    <w:rsid w:val="00973C77"/>
    <w:rsid w:val="00974A3B"/>
    <w:rsid w:val="009777D9"/>
    <w:rsid w:val="0098691A"/>
    <w:rsid w:val="00987026"/>
    <w:rsid w:val="0099079E"/>
    <w:rsid w:val="00991830"/>
    <w:rsid w:val="00991B88"/>
    <w:rsid w:val="0099387D"/>
    <w:rsid w:val="00994EA4"/>
    <w:rsid w:val="0099727C"/>
    <w:rsid w:val="009976C4"/>
    <w:rsid w:val="009A3C24"/>
    <w:rsid w:val="009A5753"/>
    <w:rsid w:val="009A579D"/>
    <w:rsid w:val="009A5AB6"/>
    <w:rsid w:val="009A5F9E"/>
    <w:rsid w:val="009A68B9"/>
    <w:rsid w:val="009B39E2"/>
    <w:rsid w:val="009B5809"/>
    <w:rsid w:val="009B6876"/>
    <w:rsid w:val="009C4531"/>
    <w:rsid w:val="009C5AB1"/>
    <w:rsid w:val="009D24BE"/>
    <w:rsid w:val="009D6B9B"/>
    <w:rsid w:val="009E3297"/>
    <w:rsid w:val="009E4D71"/>
    <w:rsid w:val="009F6D2C"/>
    <w:rsid w:val="009F734F"/>
    <w:rsid w:val="00A02D29"/>
    <w:rsid w:val="00A07552"/>
    <w:rsid w:val="00A1069F"/>
    <w:rsid w:val="00A1782C"/>
    <w:rsid w:val="00A214AE"/>
    <w:rsid w:val="00A22170"/>
    <w:rsid w:val="00A222AE"/>
    <w:rsid w:val="00A240BF"/>
    <w:rsid w:val="00A246B6"/>
    <w:rsid w:val="00A2550D"/>
    <w:rsid w:val="00A34E59"/>
    <w:rsid w:val="00A4055E"/>
    <w:rsid w:val="00A42050"/>
    <w:rsid w:val="00A47E70"/>
    <w:rsid w:val="00A50CF0"/>
    <w:rsid w:val="00A52379"/>
    <w:rsid w:val="00A53FCE"/>
    <w:rsid w:val="00A54AF9"/>
    <w:rsid w:val="00A54F04"/>
    <w:rsid w:val="00A65E69"/>
    <w:rsid w:val="00A6791A"/>
    <w:rsid w:val="00A713F5"/>
    <w:rsid w:val="00A7142F"/>
    <w:rsid w:val="00A7671C"/>
    <w:rsid w:val="00A851DB"/>
    <w:rsid w:val="00AA2CBC"/>
    <w:rsid w:val="00AA3233"/>
    <w:rsid w:val="00AA7366"/>
    <w:rsid w:val="00AB1083"/>
    <w:rsid w:val="00AB29EA"/>
    <w:rsid w:val="00AB3820"/>
    <w:rsid w:val="00AC44C5"/>
    <w:rsid w:val="00AC5820"/>
    <w:rsid w:val="00AD0331"/>
    <w:rsid w:val="00AD1CD8"/>
    <w:rsid w:val="00AD2A32"/>
    <w:rsid w:val="00AD40D0"/>
    <w:rsid w:val="00AE431C"/>
    <w:rsid w:val="00AE57A3"/>
    <w:rsid w:val="00AF0B11"/>
    <w:rsid w:val="00AF6427"/>
    <w:rsid w:val="00B013FC"/>
    <w:rsid w:val="00B13F88"/>
    <w:rsid w:val="00B258BB"/>
    <w:rsid w:val="00B31A8A"/>
    <w:rsid w:val="00B374C9"/>
    <w:rsid w:val="00B67B97"/>
    <w:rsid w:val="00B71F35"/>
    <w:rsid w:val="00B81A53"/>
    <w:rsid w:val="00B870F0"/>
    <w:rsid w:val="00B87BA6"/>
    <w:rsid w:val="00B968C8"/>
    <w:rsid w:val="00BA0E41"/>
    <w:rsid w:val="00BA3EC5"/>
    <w:rsid w:val="00BA51D9"/>
    <w:rsid w:val="00BB103C"/>
    <w:rsid w:val="00BB10C9"/>
    <w:rsid w:val="00BB1D34"/>
    <w:rsid w:val="00BB37E2"/>
    <w:rsid w:val="00BB5DFC"/>
    <w:rsid w:val="00BC2CFA"/>
    <w:rsid w:val="00BC6BDC"/>
    <w:rsid w:val="00BD0951"/>
    <w:rsid w:val="00BD279D"/>
    <w:rsid w:val="00BD6BB8"/>
    <w:rsid w:val="00BE06BD"/>
    <w:rsid w:val="00BE3DAA"/>
    <w:rsid w:val="00C03463"/>
    <w:rsid w:val="00C0495B"/>
    <w:rsid w:val="00C079E4"/>
    <w:rsid w:val="00C10B1D"/>
    <w:rsid w:val="00C1183C"/>
    <w:rsid w:val="00C12D8A"/>
    <w:rsid w:val="00C15592"/>
    <w:rsid w:val="00C2340B"/>
    <w:rsid w:val="00C40694"/>
    <w:rsid w:val="00C445BE"/>
    <w:rsid w:val="00C454DB"/>
    <w:rsid w:val="00C626E7"/>
    <w:rsid w:val="00C63062"/>
    <w:rsid w:val="00C6472B"/>
    <w:rsid w:val="00C66BA2"/>
    <w:rsid w:val="00C67BDB"/>
    <w:rsid w:val="00C7514E"/>
    <w:rsid w:val="00C753E4"/>
    <w:rsid w:val="00C7783F"/>
    <w:rsid w:val="00C77D11"/>
    <w:rsid w:val="00C817F9"/>
    <w:rsid w:val="00C8753F"/>
    <w:rsid w:val="00C95985"/>
    <w:rsid w:val="00CA0211"/>
    <w:rsid w:val="00CA4B7B"/>
    <w:rsid w:val="00CB51A0"/>
    <w:rsid w:val="00CC37CE"/>
    <w:rsid w:val="00CC3A94"/>
    <w:rsid w:val="00CC5026"/>
    <w:rsid w:val="00CC68D0"/>
    <w:rsid w:val="00CC6B4E"/>
    <w:rsid w:val="00CD34DE"/>
    <w:rsid w:val="00CF5C18"/>
    <w:rsid w:val="00D03554"/>
    <w:rsid w:val="00D03F9A"/>
    <w:rsid w:val="00D06D51"/>
    <w:rsid w:val="00D11127"/>
    <w:rsid w:val="00D11F11"/>
    <w:rsid w:val="00D238EC"/>
    <w:rsid w:val="00D24991"/>
    <w:rsid w:val="00D331C1"/>
    <w:rsid w:val="00D35B38"/>
    <w:rsid w:val="00D40416"/>
    <w:rsid w:val="00D46A7B"/>
    <w:rsid w:val="00D50255"/>
    <w:rsid w:val="00D511FE"/>
    <w:rsid w:val="00D55BE4"/>
    <w:rsid w:val="00D56E06"/>
    <w:rsid w:val="00D646DC"/>
    <w:rsid w:val="00D66372"/>
    <w:rsid w:val="00D66520"/>
    <w:rsid w:val="00D76D1F"/>
    <w:rsid w:val="00D80F65"/>
    <w:rsid w:val="00D83A65"/>
    <w:rsid w:val="00D90827"/>
    <w:rsid w:val="00D9340F"/>
    <w:rsid w:val="00DA1A3D"/>
    <w:rsid w:val="00DB153E"/>
    <w:rsid w:val="00DB19BE"/>
    <w:rsid w:val="00DC20C0"/>
    <w:rsid w:val="00DC228D"/>
    <w:rsid w:val="00DC72A1"/>
    <w:rsid w:val="00DD2AC9"/>
    <w:rsid w:val="00DD6D01"/>
    <w:rsid w:val="00DE34CF"/>
    <w:rsid w:val="00DE645C"/>
    <w:rsid w:val="00DE7AAA"/>
    <w:rsid w:val="00DF6331"/>
    <w:rsid w:val="00E0037C"/>
    <w:rsid w:val="00E00E89"/>
    <w:rsid w:val="00E02483"/>
    <w:rsid w:val="00E077DF"/>
    <w:rsid w:val="00E13F3D"/>
    <w:rsid w:val="00E153B7"/>
    <w:rsid w:val="00E16432"/>
    <w:rsid w:val="00E34898"/>
    <w:rsid w:val="00E43174"/>
    <w:rsid w:val="00E46A54"/>
    <w:rsid w:val="00E519D2"/>
    <w:rsid w:val="00E54C4B"/>
    <w:rsid w:val="00E57D11"/>
    <w:rsid w:val="00E7408C"/>
    <w:rsid w:val="00E945FA"/>
    <w:rsid w:val="00EB09B7"/>
    <w:rsid w:val="00EB12F9"/>
    <w:rsid w:val="00EB64DE"/>
    <w:rsid w:val="00ED55C1"/>
    <w:rsid w:val="00EE0A66"/>
    <w:rsid w:val="00EE38C1"/>
    <w:rsid w:val="00EE7D7C"/>
    <w:rsid w:val="00EF21F1"/>
    <w:rsid w:val="00F06849"/>
    <w:rsid w:val="00F076B9"/>
    <w:rsid w:val="00F101D2"/>
    <w:rsid w:val="00F16B60"/>
    <w:rsid w:val="00F25D98"/>
    <w:rsid w:val="00F300FB"/>
    <w:rsid w:val="00F37010"/>
    <w:rsid w:val="00F40CD4"/>
    <w:rsid w:val="00F41667"/>
    <w:rsid w:val="00F51513"/>
    <w:rsid w:val="00F57E85"/>
    <w:rsid w:val="00F617E2"/>
    <w:rsid w:val="00F62B1A"/>
    <w:rsid w:val="00F77C8A"/>
    <w:rsid w:val="00F83B97"/>
    <w:rsid w:val="00F869BB"/>
    <w:rsid w:val="00FB3BD3"/>
    <w:rsid w:val="00FB41D5"/>
    <w:rsid w:val="00FB6386"/>
    <w:rsid w:val="00FB76A4"/>
    <w:rsid w:val="00FF1ADF"/>
    <w:rsid w:val="00FF551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643A059-EF85-40BE-96EB-2580FB7DA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6D7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 w:type="character" w:customStyle="1" w:styleId="ENChar">
    <w:name w:val="EN Char"/>
    <w:aliases w:val="Editor's Note Char1,Editor's Note Char"/>
    <w:link w:val="EditorsNote"/>
    <w:qFormat/>
    <w:locked/>
    <w:rsid w:val="001069D6"/>
    <w:rPr>
      <w:rFonts w:ascii="Times New Roman" w:hAnsi="Times New Roman"/>
      <w:color w:val="FF0000"/>
      <w:lang w:val="en-GB" w:eastAsia="en-US"/>
    </w:rPr>
  </w:style>
  <w:style w:type="character" w:customStyle="1" w:styleId="NOChar">
    <w:name w:val="NO Char"/>
    <w:link w:val="NO"/>
    <w:qFormat/>
    <w:rsid w:val="00F51513"/>
    <w:rPr>
      <w:rFonts w:ascii="Times New Roman" w:hAnsi="Times New Roman"/>
      <w:lang w:val="en-GB" w:eastAsia="en-US"/>
    </w:rPr>
  </w:style>
  <w:style w:type="character" w:customStyle="1" w:styleId="B1Char1">
    <w:name w:val="B1 Char1"/>
    <w:link w:val="B1"/>
    <w:qFormat/>
    <w:locked/>
    <w:rsid w:val="00607F5C"/>
    <w:rPr>
      <w:rFonts w:ascii="Times New Roman" w:hAnsi="Times New Roman"/>
      <w:lang w:val="en-GB" w:eastAsia="en-US"/>
    </w:rPr>
  </w:style>
  <w:style w:type="character" w:customStyle="1" w:styleId="EXChar">
    <w:name w:val="EX Char"/>
    <w:link w:val="EX"/>
    <w:locked/>
    <w:rsid w:val="00607F5C"/>
    <w:rPr>
      <w:rFonts w:ascii="Times New Roman" w:hAnsi="Times New Roman"/>
      <w:lang w:val="en-GB" w:eastAsia="en-US"/>
    </w:rPr>
  </w:style>
  <w:style w:type="character" w:customStyle="1" w:styleId="Heading3Char">
    <w:name w:val="Heading 3 Char"/>
    <w:basedOn w:val="DefaultParagraphFont"/>
    <w:link w:val="Heading3"/>
    <w:rsid w:val="00197261"/>
    <w:rPr>
      <w:rFonts w:ascii="Arial" w:hAnsi="Arial"/>
      <w:sz w:val="28"/>
      <w:lang w:val="en-GB" w:eastAsia="en-US"/>
    </w:rPr>
  </w:style>
  <w:style w:type="character" w:customStyle="1" w:styleId="Heading2Char">
    <w:name w:val="Heading 2 Char"/>
    <w:aliases w:val="H2 Char,h2 Char,2nd level Char,†berschrift 2 Char,õberschrift 2 Char,UNDERRUBRIK 1-2 Char"/>
    <w:basedOn w:val="DefaultParagraphFont"/>
    <w:link w:val="Heading2"/>
    <w:rsid w:val="00197261"/>
    <w:rPr>
      <w:rFonts w:ascii="Arial" w:hAnsi="Arial"/>
      <w:sz w:val="32"/>
      <w:lang w:val="en-GB" w:eastAsia="en-US"/>
    </w:rPr>
  </w:style>
  <w:style w:type="character" w:customStyle="1" w:styleId="Heading1Char">
    <w:name w:val="Heading 1 Char"/>
    <w:basedOn w:val="DefaultParagraphFont"/>
    <w:link w:val="Heading1"/>
    <w:rsid w:val="00D56E06"/>
    <w:rPr>
      <w:rFonts w:ascii="Arial" w:hAnsi="Arial"/>
      <w:sz w:val="36"/>
      <w:lang w:val="en-GB" w:eastAsia="en-US"/>
    </w:rPr>
  </w:style>
  <w:style w:type="character" w:customStyle="1" w:styleId="THChar">
    <w:name w:val="TH Char"/>
    <w:link w:val="TH"/>
    <w:qFormat/>
    <w:locked/>
    <w:rsid w:val="00D56E06"/>
    <w:rPr>
      <w:rFonts w:ascii="Arial" w:hAnsi="Arial"/>
      <w:b/>
      <w:lang w:val="en-GB" w:eastAsia="en-US"/>
    </w:rPr>
  </w:style>
  <w:style w:type="character" w:customStyle="1" w:styleId="TFChar">
    <w:name w:val="TF Char"/>
    <w:link w:val="TF"/>
    <w:locked/>
    <w:rsid w:val="00D56E06"/>
    <w:rPr>
      <w:rFonts w:ascii="Arial" w:hAnsi="Arial"/>
      <w:b/>
      <w:lang w:val="en-GB" w:eastAsia="en-US"/>
    </w:rPr>
  </w:style>
  <w:style w:type="character" w:customStyle="1" w:styleId="Heading8Char">
    <w:name w:val="Heading 8 Char"/>
    <w:basedOn w:val="DefaultParagraphFont"/>
    <w:link w:val="Heading8"/>
    <w:rsid w:val="00E077DF"/>
    <w:rPr>
      <w:rFonts w:ascii="Arial" w:hAnsi="Arial"/>
      <w:sz w:val="36"/>
      <w:lang w:val="en-GB" w:eastAsia="en-US"/>
    </w:rPr>
  </w:style>
  <w:style w:type="character" w:customStyle="1" w:styleId="CRCoverPageZchn">
    <w:name w:val="CR Cover Page Zchn"/>
    <w:link w:val="CRCoverPage"/>
    <w:qFormat/>
    <w:locked/>
    <w:rsid w:val="00D76D1F"/>
    <w:rPr>
      <w:rFonts w:ascii="Arial" w:hAnsi="Arial"/>
      <w:lang w:val="en-GB" w:eastAsia="en-US"/>
    </w:rPr>
  </w:style>
  <w:style w:type="character" w:customStyle="1" w:styleId="NOZchn">
    <w:name w:val="NO Zchn"/>
    <w:locked/>
    <w:rsid w:val="00AD0331"/>
    <w:rPr>
      <w:rFonts w:ascii="Times New Roman" w:hAnsi="Times New Roman"/>
      <w:lang w:val="en-GB" w:eastAsia="en-US"/>
    </w:rPr>
  </w:style>
  <w:style w:type="character" w:customStyle="1" w:styleId="TACChar">
    <w:name w:val="TAC Char"/>
    <w:link w:val="TAC"/>
    <w:locked/>
    <w:rsid w:val="00D46A7B"/>
    <w:rPr>
      <w:rFonts w:ascii="Arial" w:hAnsi="Arial"/>
      <w:sz w:val="18"/>
      <w:lang w:val="en-GB" w:eastAsia="en-US"/>
    </w:rPr>
  </w:style>
  <w:style w:type="character" w:customStyle="1" w:styleId="TAHCar">
    <w:name w:val="TAH Car"/>
    <w:link w:val="TAH"/>
    <w:locked/>
    <w:rsid w:val="00D46A7B"/>
    <w:rPr>
      <w:rFonts w:ascii="Arial" w:hAnsi="Arial"/>
      <w:b/>
      <w:sz w:val="18"/>
      <w:lang w:val="en-GB" w:eastAsia="en-US"/>
    </w:rPr>
  </w:style>
  <w:style w:type="character" w:customStyle="1" w:styleId="TALZchn">
    <w:name w:val="TAL Zchn"/>
    <w:link w:val="TAL"/>
    <w:locked/>
    <w:rsid w:val="00D46A7B"/>
    <w:rPr>
      <w:rFonts w:ascii="Arial" w:hAnsi="Arial"/>
      <w:sz w:val="18"/>
      <w:lang w:val="en-GB" w:eastAsia="en-US"/>
    </w:rPr>
  </w:style>
  <w:style w:type="character" w:customStyle="1" w:styleId="TF0">
    <w:name w:val="TF (文字)"/>
    <w:qFormat/>
    <w:locked/>
    <w:rsid w:val="001F438B"/>
    <w:rPr>
      <w:rFonts w:ascii="Arial" w:hAnsi="Arial" w:cs="Arial"/>
      <w:b/>
      <w:lang w:val="en-GB" w:eastAsia="en-GB"/>
    </w:rPr>
  </w:style>
  <w:style w:type="character" w:customStyle="1" w:styleId="CommentTextChar">
    <w:name w:val="Comment Text Char"/>
    <w:link w:val="CommentText"/>
    <w:rsid w:val="00AD2A32"/>
    <w:rPr>
      <w:rFonts w:ascii="Times New Roman" w:hAnsi="Times New Roman"/>
      <w:lang w:val="en-GB" w:eastAsia="en-US"/>
    </w:rPr>
  </w:style>
  <w:style w:type="paragraph" w:styleId="Revision">
    <w:name w:val="Revision"/>
    <w:hidden/>
    <w:uiPriority w:val="99"/>
    <w:semiHidden/>
    <w:rsid w:val="00172A38"/>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24530388">
      <w:bodyDiv w:val="1"/>
      <w:marLeft w:val="0"/>
      <w:marRight w:val="0"/>
      <w:marTop w:val="0"/>
      <w:marBottom w:val="0"/>
      <w:divBdr>
        <w:top w:val="none" w:sz="0" w:space="0" w:color="auto"/>
        <w:left w:val="none" w:sz="0" w:space="0" w:color="auto"/>
        <w:bottom w:val="none" w:sz="0" w:space="0" w:color="auto"/>
        <w:right w:val="none" w:sz="0" w:space="0" w:color="auto"/>
      </w:divBdr>
    </w:div>
    <w:div w:id="278027180">
      <w:bodyDiv w:val="1"/>
      <w:marLeft w:val="0"/>
      <w:marRight w:val="0"/>
      <w:marTop w:val="0"/>
      <w:marBottom w:val="0"/>
      <w:divBdr>
        <w:top w:val="none" w:sz="0" w:space="0" w:color="auto"/>
        <w:left w:val="none" w:sz="0" w:space="0" w:color="auto"/>
        <w:bottom w:val="none" w:sz="0" w:space="0" w:color="auto"/>
        <w:right w:val="none" w:sz="0" w:space="0" w:color="auto"/>
      </w:divBdr>
    </w:div>
    <w:div w:id="280185077">
      <w:bodyDiv w:val="1"/>
      <w:marLeft w:val="0"/>
      <w:marRight w:val="0"/>
      <w:marTop w:val="0"/>
      <w:marBottom w:val="0"/>
      <w:divBdr>
        <w:top w:val="none" w:sz="0" w:space="0" w:color="auto"/>
        <w:left w:val="none" w:sz="0" w:space="0" w:color="auto"/>
        <w:bottom w:val="none" w:sz="0" w:space="0" w:color="auto"/>
        <w:right w:val="none" w:sz="0" w:space="0" w:color="auto"/>
      </w:divBdr>
    </w:div>
    <w:div w:id="385492952">
      <w:bodyDiv w:val="1"/>
      <w:marLeft w:val="0"/>
      <w:marRight w:val="0"/>
      <w:marTop w:val="0"/>
      <w:marBottom w:val="0"/>
      <w:divBdr>
        <w:top w:val="none" w:sz="0" w:space="0" w:color="auto"/>
        <w:left w:val="none" w:sz="0" w:space="0" w:color="auto"/>
        <w:bottom w:val="none" w:sz="0" w:space="0" w:color="auto"/>
        <w:right w:val="none" w:sz="0" w:space="0" w:color="auto"/>
      </w:divBdr>
    </w:div>
    <w:div w:id="745418602">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778063735">
      <w:bodyDiv w:val="1"/>
      <w:marLeft w:val="0"/>
      <w:marRight w:val="0"/>
      <w:marTop w:val="0"/>
      <w:marBottom w:val="0"/>
      <w:divBdr>
        <w:top w:val="none" w:sz="0" w:space="0" w:color="auto"/>
        <w:left w:val="none" w:sz="0" w:space="0" w:color="auto"/>
        <w:bottom w:val="none" w:sz="0" w:space="0" w:color="auto"/>
        <w:right w:val="none" w:sz="0" w:space="0" w:color="auto"/>
      </w:divBdr>
    </w:div>
    <w:div w:id="790633342">
      <w:bodyDiv w:val="1"/>
      <w:marLeft w:val="0"/>
      <w:marRight w:val="0"/>
      <w:marTop w:val="0"/>
      <w:marBottom w:val="0"/>
      <w:divBdr>
        <w:top w:val="none" w:sz="0" w:space="0" w:color="auto"/>
        <w:left w:val="none" w:sz="0" w:space="0" w:color="auto"/>
        <w:bottom w:val="none" w:sz="0" w:space="0" w:color="auto"/>
        <w:right w:val="none" w:sz="0" w:space="0" w:color="auto"/>
      </w:divBdr>
    </w:div>
    <w:div w:id="851988722">
      <w:bodyDiv w:val="1"/>
      <w:marLeft w:val="0"/>
      <w:marRight w:val="0"/>
      <w:marTop w:val="0"/>
      <w:marBottom w:val="0"/>
      <w:divBdr>
        <w:top w:val="none" w:sz="0" w:space="0" w:color="auto"/>
        <w:left w:val="none" w:sz="0" w:space="0" w:color="auto"/>
        <w:bottom w:val="none" w:sz="0" w:space="0" w:color="auto"/>
        <w:right w:val="none" w:sz="0" w:space="0" w:color="auto"/>
      </w:divBdr>
    </w:div>
    <w:div w:id="917398562">
      <w:bodyDiv w:val="1"/>
      <w:marLeft w:val="0"/>
      <w:marRight w:val="0"/>
      <w:marTop w:val="0"/>
      <w:marBottom w:val="0"/>
      <w:divBdr>
        <w:top w:val="none" w:sz="0" w:space="0" w:color="auto"/>
        <w:left w:val="none" w:sz="0" w:space="0" w:color="auto"/>
        <w:bottom w:val="none" w:sz="0" w:space="0" w:color="auto"/>
        <w:right w:val="none" w:sz="0" w:space="0" w:color="auto"/>
      </w:divBdr>
    </w:div>
    <w:div w:id="984047474">
      <w:bodyDiv w:val="1"/>
      <w:marLeft w:val="0"/>
      <w:marRight w:val="0"/>
      <w:marTop w:val="0"/>
      <w:marBottom w:val="0"/>
      <w:divBdr>
        <w:top w:val="none" w:sz="0" w:space="0" w:color="auto"/>
        <w:left w:val="none" w:sz="0" w:space="0" w:color="auto"/>
        <w:bottom w:val="none" w:sz="0" w:space="0" w:color="auto"/>
        <w:right w:val="none" w:sz="0" w:space="0" w:color="auto"/>
      </w:divBdr>
    </w:div>
    <w:div w:id="1137802899">
      <w:bodyDiv w:val="1"/>
      <w:marLeft w:val="0"/>
      <w:marRight w:val="0"/>
      <w:marTop w:val="0"/>
      <w:marBottom w:val="0"/>
      <w:divBdr>
        <w:top w:val="none" w:sz="0" w:space="0" w:color="auto"/>
        <w:left w:val="none" w:sz="0" w:space="0" w:color="auto"/>
        <w:bottom w:val="none" w:sz="0" w:space="0" w:color="auto"/>
        <w:right w:val="none" w:sz="0" w:space="0" w:color="auto"/>
      </w:divBdr>
    </w:div>
    <w:div w:id="1265723394">
      <w:bodyDiv w:val="1"/>
      <w:marLeft w:val="0"/>
      <w:marRight w:val="0"/>
      <w:marTop w:val="0"/>
      <w:marBottom w:val="0"/>
      <w:divBdr>
        <w:top w:val="none" w:sz="0" w:space="0" w:color="auto"/>
        <w:left w:val="none" w:sz="0" w:space="0" w:color="auto"/>
        <w:bottom w:val="none" w:sz="0" w:space="0" w:color="auto"/>
        <w:right w:val="none" w:sz="0" w:space="0" w:color="auto"/>
      </w:divBdr>
    </w:div>
    <w:div w:id="1345594653">
      <w:bodyDiv w:val="1"/>
      <w:marLeft w:val="0"/>
      <w:marRight w:val="0"/>
      <w:marTop w:val="0"/>
      <w:marBottom w:val="0"/>
      <w:divBdr>
        <w:top w:val="none" w:sz="0" w:space="0" w:color="auto"/>
        <w:left w:val="none" w:sz="0" w:space="0" w:color="auto"/>
        <w:bottom w:val="none" w:sz="0" w:space="0" w:color="auto"/>
        <w:right w:val="none" w:sz="0" w:space="0" w:color="auto"/>
      </w:divBdr>
    </w:div>
    <w:div w:id="1396126460">
      <w:bodyDiv w:val="1"/>
      <w:marLeft w:val="0"/>
      <w:marRight w:val="0"/>
      <w:marTop w:val="0"/>
      <w:marBottom w:val="0"/>
      <w:divBdr>
        <w:top w:val="none" w:sz="0" w:space="0" w:color="auto"/>
        <w:left w:val="none" w:sz="0" w:space="0" w:color="auto"/>
        <w:bottom w:val="none" w:sz="0" w:space="0" w:color="auto"/>
        <w:right w:val="none" w:sz="0" w:space="0" w:color="auto"/>
      </w:divBdr>
    </w:div>
    <w:div w:id="1400051858">
      <w:bodyDiv w:val="1"/>
      <w:marLeft w:val="0"/>
      <w:marRight w:val="0"/>
      <w:marTop w:val="0"/>
      <w:marBottom w:val="0"/>
      <w:divBdr>
        <w:top w:val="none" w:sz="0" w:space="0" w:color="auto"/>
        <w:left w:val="none" w:sz="0" w:space="0" w:color="auto"/>
        <w:bottom w:val="none" w:sz="0" w:space="0" w:color="auto"/>
        <w:right w:val="none" w:sz="0" w:space="0" w:color="auto"/>
      </w:divBdr>
    </w:div>
    <w:div w:id="1426533845">
      <w:bodyDiv w:val="1"/>
      <w:marLeft w:val="0"/>
      <w:marRight w:val="0"/>
      <w:marTop w:val="0"/>
      <w:marBottom w:val="0"/>
      <w:divBdr>
        <w:top w:val="none" w:sz="0" w:space="0" w:color="auto"/>
        <w:left w:val="none" w:sz="0" w:space="0" w:color="auto"/>
        <w:bottom w:val="none" w:sz="0" w:space="0" w:color="auto"/>
        <w:right w:val="none" w:sz="0" w:space="0" w:color="auto"/>
      </w:divBdr>
    </w:div>
    <w:div w:id="1489131004">
      <w:bodyDiv w:val="1"/>
      <w:marLeft w:val="0"/>
      <w:marRight w:val="0"/>
      <w:marTop w:val="0"/>
      <w:marBottom w:val="0"/>
      <w:divBdr>
        <w:top w:val="none" w:sz="0" w:space="0" w:color="auto"/>
        <w:left w:val="none" w:sz="0" w:space="0" w:color="auto"/>
        <w:bottom w:val="none" w:sz="0" w:space="0" w:color="auto"/>
        <w:right w:val="none" w:sz="0" w:space="0" w:color="auto"/>
      </w:divBdr>
    </w:div>
    <w:div w:id="1502351793">
      <w:bodyDiv w:val="1"/>
      <w:marLeft w:val="0"/>
      <w:marRight w:val="0"/>
      <w:marTop w:val="0"/>
      <w:marBottom w:val="0"/>
      <w:divBdr>
        <w:top w:val="none" w:sz="0" w:space="0" w:color="auto"/>
        <w:left w:val="none" w:sz="0" w:space="0" w:color="auto"/>
        <w:bottom w:val="none" w:sz="0" w:space="0" w:color="auto"/>
        <w:right w:val="none" w:sz="0" w:space="0" w:color="auto"/>
      </w:divBdr>
    </w:div>
    <w:div w:id="1687251032">
      <w:bodyDiv w:val="1"/>
      <w:marLeft w:val="0"/>
      <w:marRight w:val="0"/>
      <w:marTop w:val="0"/>
      <w:marBottom w:val="0"/>
      <w:divBdr>
        <w:top w:val="none" w:sz="0" w:space="0" w:color="auto"/>
        <w:left w:val="none" w:sz="0" w:space="0" w:color="auto"/>
        <w:bottom w:val="none" w:sz="0" w:space="0" w:color="auto"/>
        <w:right w:val="none" w:sz="0" w:space="0" w:color="auto"/>
      </w:divBdr>
    </w:div>
    <w:div w:id="1847212513">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867792740">
      <w:bodyDiv w:val="1"/>
      <w:marLeft w:val="0"/>
      <w:marRight w:val="0"/>
      <w:marTop w:val="0"/>
      <w:marBottom w:val="0"/>
      <w:divBdr>
        <w:top w:val="none" w:sz="0" w:space="0" w:color="auto"/>
        <w:left w:val="none" w:sz="0" w:space="0" w:color="auto"/>
        <w:bottom w:val="none" w:sz="0" w:space="0" w:color="auto"/>
        <w:right w:val="none" w:sz="0" w:space="0" w:color="auto"/>
      </w:divBdr>
    </w:div>
    <w:div w:id="1880629676">
      <w:bodyDiv w:val="1"/>
      <w:marLeft w:val="0"/>
      <w:marRight w:val="0"/>
      <w:marTop w:val="0"/>
      <w:marBottom w:val="0"/>
      <w:divBdr>
        <w:top w:val="none" w:sz="0" w:space="0" w:color="auto"/>
        <w:left w:val="none" w:sz="0" w:space="0" w:color="auto"/>
        <w:bottom w:val="none" w:sz="0" w:space="0" w:color="auto"/>
        <w:right w:val="none" w:sz="0" w:space="0" w:color="auto"/>
      </w:divBdr>
    </w:div>
    <w:div w:id="2076585615">
      <w:bodyDiv w:val="1"/>
      <w:marLeft w:val="0"/>
      <w:marRight w:val="0"/>
      <w:marTop w:val="0"/>
      <w:marBottom w:val="0"/>
      <w:divBdr>
        <w:top w:val="none" w:sz="0" w:space="0" w:color="auto"/>
        <w:left w:val="none" w:sz="0" w:space="0" w:color="auto"/>
        <w:bottom w:val="none" w:sz="0" w:space="0" w:color="auto"/>
        <w:right w:val="none" w:sz="0" w:space="0" w:color="auto"/>
      </w:divBdr>
    </w:div>
    <w:div w:id="211015225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_dlc_DocId xmlns="4397fad0-70af-449d-b129-6cf6df26877a">ADQ376F6HWTR-1074192144-3470</_dlc_DocI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untryTaxHTField0 xmlns="d8762117-8292-4133-b1c7-eab5c6487cfd">
      <Terms xmlns="http://schemas.microsoft.com/office/infopath/2007/PartnerControls"/>
    </EriCOLLCountryTaxHTField0>
    <_dlc_DocIdPersistId xmlns="4397fad0-70af-449d-b129-6cf6df26877a" xsi:nil="true"/>
    <AbstractOrSummary. xmlns="637d6a7f-fde3-4f71-974f-6686b756cdaa" xsi:nil="true"/>
    <Prepared. xmlns="637d6a7f-fde3-4f71-974f-6686b756cdaa" xsi:nil="true"/>
    <EriCOLLDate. xmlns="637d6a7f-fde3-4f71-974f-6686b756cdaa" xsi:nil="true"/>
    <EriCOLLProductsTaxHTField0 xmlns="d8762117-8292-4133-b1c7-eab5c6487cfd">
      <Terms xmlns="http://schemas.microsoft.com/office/infopath/2007/PartnerControls"/>
    </EriCOLLProductsTaxHTField0>
    <EriCOLLProcessTaxHTField0 xmlns="d8762117-8292-4133-b1c7-eab5c6487cfd">
      <Terms xmlns="http://schemas.microsoft.com/office/infopath/2007/PartnerControls"/>
    </EriCOLLProcessTaxHTField0>
    <_dlc_DocIdUrl xmlns="4397fad0-70af-449d-b129-6cf6df26877a">
      <Url>https://ericsson.sharepoint.com/sites/SRT/3GPP/_layouts/15/DocIdRedir.aspx?ID=ADQ376F6HWTR-1074192144-3470</Url>
      <Description>ADQ376F6HWTR-1074192144-3470</Description>
    </_dlc_DocIdUrl>
    <TaxCatchAllLabel xmlns="d8762117-8292-4133-b1c7-eab5c6487cfd" xsi:nil="true"/>
    <TaxCatchAll xmlns="d8762117-8292-4133-b1c7-eab5c6487cfd" xsi:nil="true"/>
    <EriCOLLCompetenceTaxHTField0 xmlns="d8762117-8292-4133-b1c7-eab5c6487cfd">
      <Terms xmlns="http://schemas.microsoft.com/office/infopath/2007/PartnerControls"/>
    </EriCOLLCompetenceTaxHTField0>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5" ma:contentTypeDescription="EriCOLL Document Content Type" ma:contentTypeScope="" ma:versionID="65b4afb94905345d897619724af19def">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e1d33b541d65e6b42c6e44fdb6717030"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AA96D0-EA1F-464D-A168-05A36001FCCD}">
  <ds:schemaRefs>
    <ds:schemaRef ds:uri="http://schemas.microsoft.com/office/2006/metadata/properties"/>
    <ds:schemaRef ds:uri="http://schemas.microsoft.com/office/infopath/2007/PartnerControls"/>
    <ds:schemaRef ds:uri="d8762117-8292-4133-b1c7-eab5c6487cfd"/>
    <ds:schemaRef ds:uri="4397fad0-70af-449d-b129-6cf6df26877a"/>
    <ds:schemaRef ds:uri="637d6a7f-fde3-4f71-974f-6686b756cdaa"/>
  </ds:schemaRefs>
</ds:datastoreItem>
</file>

<file path=customXml/itemProps2.xml><?xml version="1.0" encoding="utf-8"?>
<ds:datastoreItem xmlns:ds="http://schemas.openxmlformats.org/officeDocument/2006/customXml" ds:itemID="{EA8AD8D8-43F1-4AD6-856B-53469AF0C3B4}">
  <ds:schemaRefs>
    <ds:schemaRef ds:uri="http://schemas.openxmlformats.org/officeDocument/2006/bibliography"/>
  </ds:schemaRefs>
</ds:datastoreItem>
</file>

<file path=customXml/itemProps3.xml><?xml version="1.0" encoding="utf-8"?>
<ds:datastoreItem xmlns:ds="http://schemas.openxmlformats.org/officeDocument/2006/customXml" ds:itemID="{1E522788-D051-41CF-9129-8C7CFC6C8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FF96B6-7FA0-4B1E-A4ED-E02028316FCE}">
  <ds:schemaRefs>
    <ds:schemaRef ds:uri="Microsoft.SharePoint.Taxonomy.ContentTypeSync"/>
  </ds:schemaRefs>
</ds:datastoreItem>
</file>

<file path=customXml/itemProps5.xml><?xml version="1.0" encoding="utf-8"?>
<ds:datastoreItem xmlns:ds="http://schemas.openxmlformats.org/officeDocument/2006/customXml" ds:itemID="{38AA811A-D0B6-44D3-8725-E7DF62ACB04E}">
  <ds:schemaRefs>
    <ds:schemaRef ds:uri="http://schemas.microsoft.com/sharepoint/events"/>
  </ds:schemaRefs>
</ds:datastoreItem>
</file>

<file path=customXml/itemProps6.xml><?xml version="1.0" encoding="utf-8"?>
<ds:datastoreItem xmlns:ds="http://schemas.openxmlformats.org/officeDocument/2006/customXml" ds:itemID="{DE57AB7B-6366-4288-BBDC-7ADD3F5A29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749</Words>
  <Characters>4723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Stojanovski, Saso</dc:creator>
  <cp:keywords/>
  <cp:lastModifiedBy>AJ</cp:lastModifiedBy>
  <cp:revision>2</cp:revision>
  <dcterms:created xsi:type="dcterms:W3CDTF">2024-02-29T14:36:00Z</dcterms:created>
  <dcterms:modified xsi:type="dcterms:W3CDTF">2024-02-29T14:36:00Z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CrTitle">
    <vt:lpwstr>&lt;Title&gt;</vt:lpwstr>
  </property>
  <property fmtid="{D5CDD505-2E9C-101B-9397-08002B2CF9AE}" pid="4" name="TaxKeyword">
    <vt:lpwstr/>
  </property>
  <property fmtid="{D5CDD505-2E9C-101B-9397-08002B2CF9AE}" pid="5" name="Version">
    <vt:lpwstr>&lt;Version#&gt;</vt:lpwstr>
  </property>
  <property fmtid="{D5CDD505-2E9C-101B-9397-08002B2CF9AE}" pid="6" name="EriCOLLCountry">
    <vt:lpwstr/>
  </property>
  <property fmtid="{D5CDD505-2E9C-101B-9397-08002B2CF9AE}" pid="7" name="EriCOLLCompetence">
    <vt:lpwstr/>
  </property>
  <property fmtid="{D5CDD505-2E9C-101B-9397-08002B2CF9AE}" pid="8" name="MtgTitle">
    <vt:lpwstr>&lt;MTG_TITLE&gt;</vt:lpwstr>
  </property>
  <property fmtid="{D5CDD505-2E9C-101B-9397-08002B2CF9AE}" pid="9" name="Cr#">
    <vt:lpwstr>&lt;CR#&gt;</vt:lpwstr>
  </property>
  <property fmtid="{D5CDD505-2E9C-101B-9397-08002B2CF9AE}" pid="10" name="ContentTypeId">
    <vt:lpwstr>0x010100C5F30C9B16E14C8EACE5F2CC7B7AC7F400B95DCD2E749CBC42B65E026B58A7A435</vt:lpwstr>
  </property>
  <property fmtid="{D5CDD505-2E9C-101B-9397-08002B2CF9AE}" pid="11" name="SourceIfTsg">
    <vt:lpwstr>&lt;Source_if_TSG&gt;</vt:lpwstr>
  </property>
  <property fmtid="{D5CDD505-2E9C-101B-9397-08002B2CF9AE}" pid="12" name="Country">
    <vt:lpwstr> &lt;Country&gt;</vt:lpwstr>
  </property>
  <property fmtid="{D5CDD505-2E9C-101B-9397-08002B2CF9AE}" pid="13" name="EndDate">
    <vt:lpwstr>&lt;End_Date&gt;</vt:lpwstr>
  </property>
  <property fmtid="{D5CDD505-2E9C-101B-9397-08002B2CF9AE}" pid="14" name="_dlc_DocIdItemGuid">
    <vt:lpwstr>26e7fb2c-a584-4c39-8c58-1d509056afc8</vt:lpwstr>
  </property>
  <property fmtid="{D5CDD505-2E9C-101B-9397-08002B2CF9AE}" pid="15" name="Revision">
    <vt:lpwstr>&lt;Rev#&gt;</vt:lpwstr>
  </property>
  <property fmtid="{D5CDD505-2E9C-101B-9397-08002B2CF9AE}" pid="16" name="SourceIfWg">
    <vt:lpwstr>&lt;Source_if_WG&gt;</vt:lpwstr>
  </property>
  <property fmtid="{D5CDD505-2E9C-101B-9397-08002B2CF9AE}" pid="17" name="MtgSeq">
    <vt:lpwstr> &lt;MTG_SEQ&gt;</vt:lpwstr>
  </property>
  <property fmtid="{D5CDD505-2E9C-101B-9397-08002B2CF9AE}" pid="18" name="Tdoc#">
    <vt:lpwstr>&lt;TDoc#&gt;</vt:lpwstr>
  </property>
  <property fmtid="{D5CDD505-2E9C-101B-9397-08002B2CF9AE}" pid="19" name="TSG/WGRef">
    <vt:lpwstr> &lt;TSG/WG&gt;</vt:lpwstr>
  </property>
  <property fmtid="{D5CDD505-2E9C-101B-9397-08002B2CF9AE}" pid="20" name="StartDate">
    <vt:lpwstr> &lt;Start_Date&gt;</vt:lpwstr>
  </property>
  <property fmtid="{D5CDD505-2E9C-101B-9397-08002B2CF9AE}" pid="21" name="Spec#">
    <vt:lpwstr>&lt;Spec#&gt;</vt:lpwstr>
  </property>
  <property fmtid="{D5CDD505-2E9C-101B-9397-08002B2CF9AE}" pid="22" name="EriCOLLProjects">
    <vt:lpwstr/>
  </property>
  <property fmtid="{D5CDD505-2E9C-101B-9397-08002B2CF9AE}" pid="23" name="Release">
    <vt:lpwstr>&lt;Release&gt;</vt:lpwstr>
  </property>
  <property fmtid="{D5CDD505-2E9C-101B-9397-08002B2CF9AE}" pid="24" name="EriCOLLProcess">
    <vt:lpwstr/>
  </property>
  <property fmtid="{D5CDD505-2E9C-101B-9397-08002B2CF9AE}" pid="25" name="Location">
    <vt:lpwstr> &lt;Location&gt;</vt:lpwstr>
  </property>
  <property fmtid="{D5CDD505-2E9C-101B-9397-08002B2CF9AE}" pid="26" name="EriCOLLOrganizationUnit">
    <vt:lpwstr/>
  </property>
  <property fmtid="{D5CDD505-2E9C-101B-9397-08002B2CF9AE}" pid="27" name="ResDate">
    <vt:lpwstr>&lt;Res_date&gt;</vt:lpwstr>
  </property>
  <property fmtid="{D5CDD505-2E9C-101B-9397-08002B2CF9AE}" pid="28" name="RelatedWis">
    <vt:lpwstr>&lt;Related_WIs&gt;</vt:lpwstr>
  </property>
  <property fmtid="{D5CDD505-2E9C-101B-9397-08002B2CF9AE}" pid="29" name="Cat">
    <vt:lpwstr>&lt;Cat&gt;</vt:lpwstr>
  </property>
  <property fmtid="{D5CDD505-2E9C-101B-9397-08002B2CF9AE}" pid="30" name="EriCOLLProducts">
    <vt:lpwstr/>
  </property>
  <property fmtid="{D5CDD505-2E9C-101B-9397-08002B2CF9AE}" pid="31" name="EriCOLLCustomer">
    <vt:lpwstr/>
  </property>
  <property fmtid="{D5CDD505-2E9C-101B-9397-08002B2CF9AE}" pid="32" name="_2015_ms_pID_725343">
    <vt:lpwstr>(3)Ek6FkSKfFe3acOVJkvMzmhFnAU8P0+wkb89A4MIdCcu7wni5Mbmdzm5D96wfvcINw2XpWg3l
BV7WS8vWSi1ofvv0xlsN67ZKC4xy2nhhDrCYnjnhGMMaPO7xEbJWNoee/rfsQA8ey1IdBRHO
d3yDCeyjsgqzLmzEHyJh9AK0aTew8Oi1lEx8qpsz8hZPuPvlHgs9VCyLDWof0h8qrutMuf4X
ntR8/hayNHIZDF57qy</vt:lpwstr>
  </property>
  <property fmtid="{D5CDD505-2E9C-101B-9397-08002B2CF9AE}" pid="33" name="_2015_ms_pID_7253431">
    <vt:lpwstr>mqgkAmZjMJ+iMnvb/xz6n/vEyDMcGG5YaauNLtrbBuXjCqo+9yYUUE
mX1KZrS7EKVkciaCZQW95gbz4BQRFmNFR5mTLhDeE1WJvwEbcitNjjw92ecvcm6Ze7n+DSoR
VwcbIGYnrqHGkeAaTOSc69Cscc0KR55tfla5tOiwtKj8T9gSRQvv/mVkXsWTie+3KDYT7gnR
5sP3hQ9Q2sHSoAGVXTN6/qyDznX+LrLu/DJU</vt:lpwstr>
  </property>
  <property fmtid="{D5CDD505-2E9C-101B-9397-08002B2CF9AE}" pid="34" name="_2015_ms_pID_7253432">
    <vt:lpwstr>G/15F07m6+1DmyIQEwoRI9o=</vt:lpwstr>
  </property>
  <property fmtid="{D5CDD505-2E9C-101B-9397-08002B2CF9AE}" pid="35" name="_readonly">
    <vt:lpwstr/>
  </property>
  <property fmtid="{D5CDD505-2E9C-101B-9397-08002B2CF9AE}" pid="36" name="_change">
    <vt:lpwstr/>
  </property>
  <property fmtid="{D5CDD505-2E9C-101B-9397-08002B2CF9AE}" pid="37" name="_full-control">
    <vt:lpwstr/>
  </property>
  <property fmtid="{D5CDD505-2E9C-101B-9397-08002B2CF9AE}" pid="38" name="sflag">
    <vt:lpwstr>1708308478</vt:lpwstr>
  </property>
</Properties>
</file>