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22B147F2" w:rsidR="00887DA0" w:rsidRPr="00F25496" w:rsidRDefault="00887DA0" w:rsidP="00887DA0">
      <w:pPr>
        <w:pStyle w:val="CRCoverPage"/>
        <w:tabs>
          <w:tab w:val="right" w:pos="9639"/>
        </w:tabs>
        <w:spacing w:after="0"/>
        <w:rPr>
          <w:b/>
          <w:i/>
          <w:noProof/>
          <w:sz w:val="28"/>
        </w:rPr>
      </w:pPr>
      <w:r w:rsidRPr="00F25496">
        <w:rPr>
          <w:b/>
          <w:noProof/>
          <w:sz w:val="24"/>
        </w:rPr>
        <w:t>3GPP TSG-SA3 Meeting #</w:t>
      </w:r>
      <w:r w:rsidR="00931D93">
        <w:rPr>
          <w:b/>
          <w:noProof/>
          <w:sz w:val="24"/>
        </w:rPr>
        <w:t>11</w:t>
      </w:r>
      <w:r w:rsidR="00BC2EF7">
        <w:rPr>
          <w:b/>
          <w:noProof/>
          <w:sz w:val="24"/>
        </w:rPr>
        <w:t>5</w:t>
      </w:r>
      <w:r w:rsidRPr="00F25496">
        <w:rPr>
          <w:b/>
          <w:i/>
          <w:noProof/>
          <w:sz w:val="28"/>
        </w:rPr>
        <w:tab/>
      </w:r>
      <w:ins w:id="0" w:author="Huawei-r1" w:date="2024-02-21T09:26:00Z">
        <w:r w:rsidR="006717B2">
          <w:rPr>
            <w:b/>
            <w:i/>
            <w:noProof/>
            <w:sz w:val="28"/>
          </w:rPr>
          <w:t>draft_</w:t>
        </w:r>
      </w:ins>
      <w:r w:rsidRPr="00F25496">
        <w:rPr>
          <w:b/>
          <w:i/>
          <w:noProof/>
          <w:sz w:val="28"/>
        </w:rPr>
        <w:t>S3-2</w:t>
      </w:r>
      <w:r w:rsidR="00BC2EF7">
        <w:rPr>
          <w:b/>
          <w:i/>
          <w:noProof/>
          <w:sz w:val="28"/>
        </w:rPr>
        <w:t>4</w:t>
      </w:r>
      <w:r w:rsidR="00C55F23">
        <w:rPr>
          <w:b/>
          <w:i/>
          <w:noProof/>
          <w:sz w:val="28"/>
        </w:rPr>
        <w:t>0506</w:t>
      </w:r>
      <w:ins w:id="1" w:author="Huawei-r1" w:date="2024-02-21T09:26:00Z">
        <w:r w:rsidR="006717B2">
          <w:rPr>
            <w:b/>
            <w:i/>
            <w:noProof/>
            <w:sz w:val="28"/>
          </w:rPr>
          <w:t>-r</w:t>
        </w:r>
      </w:ins>
      <w:ins w:id="2" w:author="nokia-pj-r2" w:date="2024-02-22T16:19:00Z">
        <w:del w:id="3" w:author="Huawei-r3" w:date="2024-02-23T09:22:00Z">
          <w:r w:rsidR="00AC5E6C" w:rsidDel="00852565">
            <w:rPr>
              <w:b/>
              <w:i/>
              <w:noProof/>
              <w:sz w:val="28"/>
            </w:rPr>
            <w:delText>2</w:delText>
          </w:r>
        </w:del>
      </w:ins>
      <w:ins w:id="4" w:author="nokia-pj-5" w:date="2024-02-27T17:14:00Z">
        <w:r w:rsidR="006961B0">
          <w:rPr>
            <w:b/>
            <w:i/>
            <w:noProof/>
            <w:sz w:val="28"/>
          </w:rPr>
          <w:t>5</w:t>
        </w:r>
      </w:ins>
      <w:ins w:id="5" w:author="nokia-pj-4" w:date="2024-02-27T00:29:00Z">
        <w:del w:id="6" w:author="nokia-pj-5" w:date="2024-02-27T17:14:00Z">
          <w:r w:rsidR="009C2091" w:rsidDel="006961B0">
            <w:rPr>
              <w:b/>
              <w:i/>
              <w:noProof/>
              <w:sz w:val="28"/>
            </w:rPr>
            <w:delText>4</w:delText>
          </w:r>
        </w:del>
      </w:ins>
      <w:ins w:id="7" w:author="Huawei-r3" w:date="2024-02-23T09:22:00Z">
        <w:del w:id="8" w:author="nokia-pj-4" w:date="2024-02-27T00:29:00Z">
          <w:r w:rsidR="00852565" w:rsidDel="009C2091">
            <w:rPr>
              <w:b/>
              <w:i/>
              <w:noProof/>
              <w:sz w:val="28"/>
            </w:rPr>
            <w:delText>3</w:delText>
          </w:r>
        </w:del>
      </w:ins>
      <w:ins w:id="9" w:author="Huawei-r1" w:date="2024-02-21T09:26:00Z">
        <w:del w:id="10" w:author="nokia-pj-r2" w:date="2024-02-22T16:19:00Z">
          <w:r w:rsidR="006717B2" w:rsidDel="00AC5E6C">
            <w:rPr>
              <w:b/>
              <w:i/>
              <w:noProof/>
              <w:sz w:val="28"/>
            </w:rPr>
            <w:delText>1</w:delText>
          </w:r>
        </w:del>
      </w:ins>
    </w:p>
    <w:p w14:paraId="7CB45193" w14:textId="432FDD8C" w:rsidR="001E41F3" w:rsidRPr="00887DA0" w:rsidRDefault="00BC2EF7" w:rsidP="00887DA0">
      <w:pPr>
        <w:pStyle w:val="CRCoverPage"/>
        <w:outlineLvl w:val="0"/>
        <w:rPr>
          <w:b/>
          <w:bCs/>
          <w:noProof/>
          <w:sz w:val="24"/>
        </w:rPr>
      </w:pPr>
      <w:r>
        <w:rPr>
          <w:b/>
          <w:bCs/>
          <w:sz w:val="24"/>
        </w:rPr>
        <w:t>Athens, Greece, 26 February - 1 March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33C62" w:rsidR="001E41F3" w:rsidRPr="00410371" w:rsidRDefault="00770D3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430F7">
              <w:rPr>
                <w:b/>
                <w:noProof/>
                <w:sz w:val="28"/>
              </w:rPr>
              <w:t>33</w:t>
            </w:r>
            <w:r w:rsidR="00D430F7">
              <w:rPr>
                <w:rFonts w:hint="eastAsia"/>
                <w:b/>
                <w:noProof/>
                <w:sz w:val="28"/>
                <w:lang w:eastAsia="zh-CN"/>
              </w:rPr>
              <w:t>.5</w:t>
            </w:r>
            <w:r w:rsidR="00D430F7">
              <w:rPr>
                <w:b/>
                <w:noProof/>
                <w:sz w:val="28"/>
                <w:lang w:eastAsia="zh-CN"/>
              </w:rPr>
              <w:t>03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DFEE5" w:rsidR="001E41F3" w:rsidRPr="00410371" w:rsidRDefault="00C55F23" w:rsidP="00547111">
            <w:pPr>
              <w:pStyle w:val="CRCoverPage"/>
              <w:spacing w:after="0"/>
              <w:rPr>
                <w:noProof/>
              </w:rPr>
            </w:pPr>
            <w:r>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87A23" w:rsidR="001E41F3" w:rsidRPr="00410371" w:rsidRDefault="00931D93" w:rsidP="00E13F3D">
            <w:pPr>
              <w:pStyle w:val="CRCoverPage"/>
              <w:spacing w:after="0"/>
              <w:jc w:val="center"/>
              <w:rPr>
                <w:b/>
                <w:noProof/>
              </w:rPr>
            </w:pPr>
            <w:del w:id="11" w:author="Huawei-r1" w:date="2024-02-21T09:26:00Z">
              <w:r w:rsidDel="00EB3896">
                <w:rPr>
                  <w:rFonts w:hint="eastAsia"/>
                  <w:b/>
                  <w:noProof/>
                  <w:lang w:eastAsia="zh-CN"/>
                </w:rPr>
                <w:delText>-</w:delText>
              </w:r>
            </w:del>
            <w:ins w:id="12" w:author="Huawei-r1" w:date="2024-02-21T09:26:00Z">
              <w:r w:rsidR="00EB3896">
                <w:rPr>
                  <w:b/>
                  <w:noProof/>
                  <w:lang w:eastAsia="zh-CN"/>
                </w:rPr>
                <w:t>x</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531589" w:rsidR="001E41F3" w:rsidRPr="00410371" w:rsidRDefault="00770D3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430F7">
              <w:rPr>
                <w:b/>
                <w:noProof/>
                <w:sz w:val="28"/>
              </w:rPr>
              <w:t>17.</w:t>
            </w:r>
            <w:r w:rsidR="00BC2EF7">
              <w:rPr>
                <w:b/>
                <w:noProof/>
                <w:sz w:val="28"/>
              </w:rPr>
              <w:t>6</w:t>
            </w:r>
            <w:r w:rsidR="00CD099F">
              <w:rPr>
                <w:b/>
                <w:noProof/>
                <w:sz w:val="28"/>
              </w:rPr>
              <w:t>.</w:t>
            </w:r>
            <w:r w:rsidR="00D430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3" w:name="_Hlt497126619"/>
              <w:r w:rsidRPr="00F25D98">
                <w:rPr>
                  <w:rStyle w:val="Hyperlink"/>
                  <w:rFonts w:cs="Arial"/>
                  <w:b/>
                  <w:i/>
                  <w:noProof/>
                  <w:color w:val="FF0000"/>
                </w:rPr>
                <w:t>L</w:t>
              </w:r>
              <w:bookmarkEnd w:id="1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153634" w:rsidR="00F25D98" w:rsidRDefault="004765E1" w:rsidP="0041550A">
            <w:pPr>
              <w:pStyle w:val="CRCoverPage"/>
              <w:spacing w:after="0"/>
              <w:rPr>
                <w:b/>
                <w:caps/>
                <w:noProof/>
              </w:rPr>
            </w:pPr>
            <w:r>
              <w:rPr>
                <w:rFonts w:hint="eastAsia"/>
                <w:b/>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0B1877" w:rsidR="00F25D98" w:rsidRDefault="00D430F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979B83" w:rsidR="001E41F3" w:rsidRDefault="00B27E4C" w:rsidP="000513BC">
            <w:pPr>
              <w:pStyle w:val="CRCoverPage"/>
              <w:spacing w:after="0"/>
              <w:ind w:left="100"/>
              <w:rPr>
                <w:noProof/>
                <w:lang w:eastAsia="zh-CN"/>
              </w:rPr>
            </w:pPr>
            <w:r w:rsidRPr="00B27E4C">
              <w:t>Update to the identification of U2NW discovery security materials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56658" w:rsidR="001E41F3" w:rsidRDefault="00D430F7">
            <w:pPr>
              <w:pStyle w:val="CRCoverPage"/>
              <w:spacing w:after="0"/>
              <w:ind w:left="100"/>
              <w:rPr>
                <w:noProof/>
              </w:rPr>
            </w:pPr>
            <w:r>
              <w:rPr>
                <w:rFonts w:hint="eastAsia"/>
                <w:noProof/>
                <w:lang w:eastAsia="zh-CN"/>
              </w:rPr>
              <w:t>Huawei</w:t>
            </w:r>
            <w:r>
              <w:rPr>
                <w:noProof/>
                <w:lang w:eastAsia="zh-CN"/>
              </w:rPr>
              <w:t xml:space="preserve">, </w:t>
            </w:r>
            <w:r>
              <w:rPr>
                <w:rFonts w:hint="eastAsia"/>
                <w:noProof/>
                <w:lang w:eastAsia="zh-CN"/>
              </w:rPr>
              <w:t>HiSilicon</w:t>
            </w:r>
            <w:ins w:id="14" w:author="Huawei-r1" w:date="2024-02-21T09:26:00Z">
              <w:r w:rsidR="00EB3896">
                <w:rPr>
                  <w:noProof/>
                  <w:lang w:eastAsia="zh-CN"/>
                </w:rPr>
                <w:t xml:space="preserve">, </w:t>
              </w:r>
            </w:ins>
            <w:ins w:id="15" w:author="Huawei-r1" w:date="2024-02-21T09:36:00Z">
              <w:r w:rsidR="00EB3896">
                <w:rPr>
                  <w:lang w:val="fr-FR"/>
                </w:rPr>
                <w:t>Nokia, Nokia Shanghai Bell,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92AB7E" w:rsidR="001E41F3" w:rsidRDefault="00D430F7">
            <w:pPr>
              <w:pStyle w:val="CRCoverPage"/>
              <w:spacing w:after="0"/>
              <w:ind w:left="100"/>
              <w:rPr>
                <w:noProof/>
              </w:rPr>
            </w:pPr>
            <w:r w:rsidRPr="00D0265E">
              <w:rPr>
                <w:color w:val="000000"/>
                <w:sz w:val="18"/>
                <w:szCs w:val="18"/>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0B81FE" w:rsidR="001E41F3" w:rsidRDefault="004D5235">
            <w:pPr>
              <w:pStyle w:val="CRCoverPage"/>
              <w:spacing w:after="0"/>
              <w:ind w:left="100"/>
              <w:rPr>
                <w:noProof/>
                <w:lang w:eastAsia="zh-CN"/>
              </w:rPr>
            </w:pPr>
            <w:r>
              <w:t>202</w:t>
            </w:r>
            <w:r w:rsidR="00BC2EF7">
              <w:t>4</w:t>
            </w:r>
            <w:r>
              <w:t>-</w:t>
            </w:r>
            <w:r w:rsidR="00B47E25">
              <w:t>0</w:t>
            </w:r>
            <w:r w:rsidR="00BC2EF7">
              <w:t>2</w:t>
            </w:r>
            <w:r w:rsidR="00291F1C">
              <w:rPr>
                <w:rFonts w:hint="eastAsia"/>
                <w:lang w:eastAsia="zh-CN"/>
              </w:rPr>
              <w:t>-</w:t>
            </w:r>
            <w:r w:rsidR="00BC2EF7">
              <w:rPr>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AB95D5" w:rsidR="001E41F3" w:rsidRPr="00B47E25" w:rsidRDefault="007F2557" w:rsidP="00D24991">
            <w:pPr>
              <w:pStyle w:val="CRCoverPage"/>
              <w:spacing w:after="0"/>
              <w:ind w:left="100" w:right="-609"/>
              <w:rPr>
                <w:b/>
                <w:noProof/>
              </w:rPr>
            </w:pPr>
            <w:r w:rsidRPr="00B47E25">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EE80A" w:rsidR="001E41F3" w:rsidRDefault="004D5235">
            <w:pPr>
              <w:pStyle w:val="CRCoverPage"/>
              <w:spacing w:after="0"/>
              <w:ind w:left="100"/>
              <w:rPr>
                <w:noProof/>
              </w:rPr>
            </w:pPr>
            <w:r>
              <w:t>Rel-</w:t>
            </w:r>
            <w:r w:rsidR="00291F1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1ADFA728" w:rsidR="001E41F3" w:rsidRDefault="00F53A41">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D74CFF" w14:textId="73452C6D" w:rsidR="00507E81" w:rsidRDefault="00A30618" w:rsidP="00A30618">
            <w:pPr>
              <w:spacing w:afterLines="50" w:after="120"/>
              <w:rPr>
                <w:rFonts w:ascii="Arial" w:hAnsi="Arial"/>
                <w:noProof/>
                <w:lang w:eastAsia="zh-CN"/>
              </w:rPr>
            </w:pPr>
            <w:r w:rsidRPr="00A30618">
              <w:rPr>
                <w:rFonts w:ascii="Arial" w:hAnsi="Arial"/>
                <w:noProof/>
                <w:lang w:eastAsia="zh-CN"/>
              </w:rPr>
              <w:t>Based on the current mechanism</w:t>
            </w:r>
            <w:r w:rsidR="00F232A4">
              <w:rPr>
                <w:rFonts w:ascii="Arial" w:hAnsi="Arial"/>
                <w:noProof/>
                <w:lang w:eastAsia="zh-CN"/>
              </w:rPr>
              <w:t xml:space="preserve">, </w:t>
            </w:r>
            <w:r w:rsidR="00F232A4" w:rsidRPr="00F232A4">
              <w:rPr>
                <w:rFonts w:ascii="Arial" w:hAnsi="Arial"/>
                <w:noProof/>
                <w:lang w:eastAsia="zh-CN"/>
              </w:rPr>
              <w:t xml:space="preserve">the 5G DDNMF of the Remote UE can get the discovery security materials from </w:t>
            </w:r>
            <w:del w:id="16" w:author="nokia-pj-r2" w:date="2024-02-22T16:20:00Z">
              <w:r w:rsidR="00F232A4" w:rsidDel="00AC5E6C">
                <w:rPr>
                  <w:rFonts w:ascii="Arial" w:hAnsi="Arial"/>
                  <w:noProof/>
                  <w:lang w:eastAsia="zh-CN"/>
                </w:rPr>
                <w:delText xml:space="preserve">different </w:delText>
              </w:r>
            </w:del>
            <w:r w:rsidR="00F232A4">
              <w:rPr>
                <w:rFonts w:ascii="Arial" w:hAnsi="Arial"/>
                <w:noProof/>
                <w:lang w:eastAsia="zh-CN"/>
              </w:rPr>
              <w:t>5G DDNMF</w:t>
            </w:r>
            <w:ins w:id="17" w:author="nokia-pj-r2" w:date="2024-02-22T16:20:00Z">
              <w:r w:rsidR="00AC5E6C">
                <w:rPr>
                  <w:rFonts w:ascii="Arial" w:hAnsi="Arial"/>
                  <w:noProof/>
                  <w:lang w:eastAsia="zh-CN"/>
                </w:rPr>
                <w:t>s</w:t>
              </w:r>
            </w:ins>
            <w:r w:rsidR="00F232A4">
              <w:rPr>
                <w:rFonts w:ascii="Arial" w:hAnsi="Arial"/>
                <w:noProof/>
                <w:lang w:eastAsia="zh-CN"/>
              </w:rPr>
              <w:t xml:space="preserve"> in</w:t>
            </w:r>
            <w:r w:rsidR="00F232A4" w:rsidRPr="00F232A4">
              <w:rPr>
                <w:rFonts w:ascii="Arial" w:hAnsi="Arial"/>
                <w:noProof/>
                <w:lang w:eastAsia="zh-CN"/>
              </w:rPr>
              <w:t xml:space="preserve"> </w:t>
            </w:r>
            <w:ins w:id="18" w:author="nokia-pj-r2" w:date="2024-02-22T16:20:00Z">
              <w:r w:rsidR="00AC5E6C">
                <w:rPr>
                  <w:rFonts w:ascii="Arial" w:hAnsi="Arial"/>
                  <w:noProof/>
                  <w:lang w:eastAsia="zh-CN"/>
                </w:rPr>
                <w:t xml:space="preserve">different </w:t>
              </w:r>
            </w:ins>
            <w:r w:rsidR="00F232A4" w:rsidRPr="00F232A4">
              <w:rPr>
                <w:rFonts w:ascii="Arial" w:hAnsi="Arial"/>
                <w:noProof/>
                <w:lang w:eastAsia="zh-CN"/>
              </w:rPr>
              <w:t>HPLMN</w:t>
            </w:r>
            <w:r w:rsidR="00F232A4">
              <w:rPr>
                <w:rFonts w:ascii="Arial" w:hAnsi="Arial"/>
                <w:noProof/>
                <w:lang w:eastAsia="zh-CN"/>
              </w:rPr>
              <w:t>s</w:t>
            </w:r>
            <w:r w:rsidR="00F232A4" w:rsidRPr="00F232A4">
              <w:rPr>
                <w:rFonts w:ascii="Arial" w:hAnsi="Arial"/>
                <w:noProof/>
                <w:lang w:eastAsia="zh-CN"/>
              </w:rPr>
              <w:t xml:space="preserve"> of </w:t>
            </w:r>
            <w:del w:id="19" w:author="nokia-pj-r2" w:date="2024-02-22T16:20:00Z">
              <w:r w:rsidR="00F232A4" w:rsidDel="00AC5E6C">
                <w:rPr>
                  <w:rFonts w:ascii="Arial" w:hAnsi="Arial"/>
                  <w:noProof/>
                  <w:lang w:eastAsia="zh-CN"/>
                </w:rPr>
                <w:delText xml:space="preserve">different </w:delText>
              </w:r>
            </w:del>
            <w:ins w:id="20" w:author="nokia-pj-r2" w:date="2024-02-22T16:20:00Z">
              <w:r w:rsidR="00AC5E6C">
                <w:rPr>
                  <w:rFonts w:ascii="Arial" w:hAnsi="Arial"/>
                  <w:noProof/>
                  <w:lang w:eastAsia="zh-CN"/>
                </w:rPr>
                <w:t xml:space="preserve">potential </w:t>
              </w:r>
            </w:ins>
            <w:r w:rsidR="00F232A4" w:rsidRPr="00F232A4">
              <w:rPr>
                <w:rFonts w:ascii="Arial" w:hAnsi="Arial"/>
                <w:noProof/>
                <w:lang w:eastAsia="zh-CN"/>
              </w:rPr>
              <w:t>Relay UE</w:t>
            </w:r>
            <w:ins w:id="21" w:author="nokia-pj-r2" w:date="2024-02-22T16:21:00Z">
              <w:r w:rsidR="00AC5E6C">
                <w:rPr>
                  <w:rFonts w:ascii="Arial" w:hAnsi="Arial"/>
                  <w:noProof/>
                  <w:lang w:eastAsia="zh-CN"/>
                </w:rPr>
                <w:t>s</w:t>
              </w:r>
            </w:ins>
            <w:r w:rsidR="00F232A4" w:rsidRPr="00F232A4">
              <w:rPr>
                <w:rFonts w:ascii="Arial" w:hAnsi="Arial"/>
                <w:noProof/>
                <w:lang w:eastAsia="zh-CN"/>
              </w:rPr>
              <w:t xml:space="preserve">, these </w:t>
            </w:r>
            <w:r w:rsidR="00F232A4">
              <w:rPr>
                <w:rFonts w:ascii="Arial" w:hAnsi="Arial"/>
                <w:noProof/>
                <w:lang w:eastAsia="zh-CN"/>
              </w:rPr>
              <w:t>different</w:t>
            </w:r>
            <w:r w:rsidR="00F232A4" w:rsidRPr="00F232A4">
              <w:rPr>
                <w:rFonts w:ascii="Arial" w:hAnsi="Arial"/>
                <w:noProof/>
                <w:lang w:eastAsia="zh-CN"/>
              </w:rPr>
              <w:t xml:space="preserve"> sets of discovery security materials are identified using the same RSC</w:t>
            </w:r>
            <w:r w:rsidR="00F232A4">
              <w:rPr>
                <w:rFonts w:ascii="Arial" w:hAnsi="Arial"/>
                <w:noProof/>
                <w:lang w:eastAsia="zh-CN"/>
              </w:rPr>
              <w:t>.</w:t>
            </w:r>
            <w:r>
              <w:rPr>
                <w:rFonts w:ascii="Arial" w:hAnsi="Arial"/>
                <w:noProof/>
                <w:lang w:eastAsia="zh-CN"/>
              </w:rPr>
              <w:t xml:space="preserve"> In this case, UEs cannot identify which set of security materials is used.</w:t>
            </w:r>
            <w:ins w:id="22" w:author="Nokia" w:date="2024-02-21T09:45:00Z">
              <w:r w:rsidR="00BB7CFB">
                <w:t xml:space="preserve"> </w:t>
              </w:r>
              <w:r w:rsidR="00BB7CFB" w:rsidRPr="00BB7CFB">
                <w:rPr>
                  <w:rFonts w:ascii="Arial" w:hAnsi="Arial"/>
                  <w:noProof/>
                  <w:lang w:eastAsia="zh-CN"/>
                </w:rPr>
                <w:t>In addition, SA2 confirmed the RSC value used need to be unique across these involved PLMNs in the LS reply to SA3 (S3-240244/S2-2401587). SA2 also agreed a Rel-18 CR (S2-2401588/TS 23.304 CR 0370) to add clarifications to TS 23.304 regarding the use of the same Relay Service Code by UEs from different PLMNs.</w:t>
              </w:r>
            </w:ins>
          </w:p>
          <w:p w14:paraId="1CD18D5B" w14:textId="77777777" w:rsidR="002578BB" w:rsidRDefault="002578BB" w:rsidP="00A30618">
            <w:pPr>
              <w:spacing w:afterLines="50" w:after="120"/>
              <w:rPr>
                <w:ins w:id="23" w:author="Huawei-r3" w:date="2024-02-23T09:22:00Z"/>
                <w:rFonts w:ascii="Arial" w:hAnsi="Arial"/>
                <w:noProof/>
                <w:lang w:eastAsia="zh-CN"/>
              </w:rPr>
            </w:pPr>
            <w:r>
              <w:rPr>
                <w:rFonts w:ascii="Arial" w:hAnsi="Arial"/>
                <w:noProof/>
                <w:lang w:eastAsia="zh-CN"/>
              </w:rPr>
              <w:t>This contribution also includes editorial chagnes.</w:t>
            </w:r>
          </w:p>
          <w:p w14:paraId="708AA7DE" w14:textId="61713D62" w:rsidR="00852565" w:rsidRPr="002578BB" w:rsidRDefault="00852565" w:rsidP="00A30618">
            <w:pPr>
              <w:spacing w:afterLines="50" w:after="120"/>
              <w:rPr>
                <w:rFonts w:ascii="Arial" w:hAnsi="Arial"/>
                <w:noProof/>
                <w:lang w:eastAsia="zh-CN"/>
              </w:rPr>
            </w:pPr>
            <w:ins w:id="24" w:author="Huawei-r3" w:date="2024-02-23T09:22:00Z">
              <w:r>
                <w:rPr>
                  <w:rFonts w:ascii="Arial" w:hAnsi="Arial" w:hint="eastAsia"/>
                  <w:noProof/>
                  <w:lang w:eastAsia="zh-CN"/>
                </w:rPr>
                <w:t>M</w:t>
              </w:r>
              <w:r>
                <w:rPr>
                  <w:rFonts w:ascii="Arial" w:hAnsi="Arial"/>
                  <w:noProof/>
                  <w:lang w:eastAsia="zh-CN"/>
                </w:rPr>
                <w:t xml:space="preserve">erger of </w:t>
              </w:r>
            </w:ins>
            <w:ins w:id="25" w:author="Huawei-r3" w:date="2024-02-23T09:23:00Z">
              <w:r w:rsidR="00967595">
                <w:rPr>
                  <w:rFonts w:ascii="Arial" w:hAnsi="Arial"/>
                  <w:noProof/>
                  <w:lang w:eastAsia="zh-CN"/>
                </w:rPr>
                <w:t xml:space="preserve">S3-240506, </w:t>
              </w:r>
            </w:ins>
            <w:ins w:id="26" w:author="Huawei-r3" w:date="2024-02-23T09:22:00Z">
              <w:r>
                <w:rPr>
                  <w:rFonts w:ascii="Arial" w:hAnsi="Arial"/>
                  <w:noProof/>
                  <w:lang w:eastAsia="zh-CN"/>
                </w:rPr>
                <w:t>S3-240</w:t>
              </w:r>
            </w:ins>
            <w:ins w:id="27" w:author="Huawei-r3" w:date="2024-02-23T09:23:00Z">
              <w:r>
                <w:rPr>
                  <w:rFonts w:ascii="Arial" w:hAnsi="Arial"/>
                  <w:noProof/>
                  <w:lang w:eastAsia="zh-CN"/>
                </w:rPr>
                <w:t>610 and S3-240</w:t>
              </w:r>
              <w:r w:rsidR="00967595">
                <w:rPr>
                  <w:rFonts w:ascii="Arial" w:hAnsi="Arial"/>
                  <w:noProof/>
                  <w:lang w:eastAsia="zh-CN"/>
                </w:rPr>
                <w:t>509.</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AA8514" w:rsidR="009977F5" w:rsidRDefault="006026FE" w:rsidP="00F232A4">
            <w:pPr>
              <w:pStyle w:val="CRCoverPage"/>
              <w:spacing w:after="0"/>
              <w:rPr>
                <w:noProof/>
                <w:lang w:eastAsia="zh-CN"/>
              </w:rPr>
            </w:pPr>
            <w:r>
              <w:rPr>
                <w:noProof/>
                <w:lang w:eastAsia="zh-CN"/>
              </w:rPr>
              <w:t xml:space="preserve">PLMN ID of the Announcing/Discoveree UE </w:t>
            </w:r>
            <w:r w:rsidR="00F232A4" w:rsidRPr="00F232A4">
              <w:rPr>
                <w:noProof/>
                <w:lang w:eastAsia="zh-CN"/>
              </w:rPr>
              <w:t xml:space="preserve">is provided by the 5G DDNMF of the Relay. Remote UE and the Relay use the </w:t>
            </w:r>
            <w:r w:rsidR="00107CBF">
              <w:rPr>
                <w:noProof/>
                <w:lang w:eastAsia="zh-CN"/>
              </w:rPr>
              <w:t>PLMN ID</w:t>
            </w:r>
            <w:r w:rsidR="00F232A4" w:rsidRPr="00F232A4">
              <w:rPr>
                <w:noProof/>
                <w:lang w:eastAsia="zh-CN"/>
              </w:rPr>
              <w:t xml:space="preserve"> to identify the security materials during discovery procedures</w:t>
            </w:r>
            <w:r w:rsidR="00F232A4">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FED2E" w:rsidR="001E41F3" w:rsidRDefault="00F232A4" w:rsidP="00C526AF">
            <w:pPr>
              <w:pStyle w:val="CRCoverPage"/>
              <w:spacing w:after="0"/>
              <w:rPr>
                <w:noProof/>
                <w:lang w:eastAsia="zh-CN"/>
              </w:rPr>
            </w:pPr>
            <w:r>
              <w:rPr>
                <w:noProof/>
                <w:lang w:eastAsia="zh-CN"/>
              </w:rPr>
              <w:t xml:space="preserve">UEs cannot identify different discovery security materials </w:t>
            </w:r>
            <w:r w:rsidRPr="00F232A4">
              <w:rPr>
                <w:noProof/>
                <w:lang w:eastAsia="zh-CN"/>
              </w:rPr>
              <w:t xml:space="preserve">during </w:t>
            </w:r>
            <w:r>
              <w:rPr>
                <w:noProof/>
                <w:lang w:eastAsia="zh-CN"/>
              </w:rPr>
              <w:t xml:space="preserve">UE-to-Network Relay </w:t>
            </w:r>
            <w:r w:rsidRPr="00F232A4">
              <w:rPr>
                <w:noProof/>
                <w:lang w:eastAsia="zh-CN"/>
              </w:rPr>
              <w:t>discovery procedures</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69DD84" w:rsidR="001E41F3" w:rsidRDefault="006039B3" w:rsidP="00712C7B">
            <w:pPr>
              <w:pStyle w:val="CRCoverPage"/>
              <w:spacing w:after="0"/>
              <w:rPr>
                <w:noProof/>
                <w:lang w:eastAsia="zh-CN"/>
              </w:rPr>
            </w:pPr>
            <w:r>
              <w:rPr>
                <w:noProof/>
                <w:lang w:eastAsia="zh-CN"/>
              </w:rPr>
              <w:t xml:space="preserve">6.1.3.2.1, </w:t>
            </w:r>
            <w:r w:rsidR="0089432D">
              <w:rPr>
                <w:noProof/>
                <w:lang w:eastAsia="zh-CN"/>
              </w:rPr>
              <w:t>6.</w:t>
            </w:r>
            <w:r w:rsidR="00C07FEC">
              <w:rPr>
                <w:noProof/>
                <w:lang w:eastAsia="zh-CN"/>
              </w:rPr>
              <w:t>1</w:t>
            </w:r>
            <w:r w:rsidR="00CA139B">
              <w:rPr>
                <w:noProof/>
                <w:lang w:eastAsia="zh-CN"/>
              </w:rPr>
              <w:t>.3.</w:t>
            </w:r>
            <w:r w:rsidR="00C07FEC">
              <w:rPr>
                <w:noProof/>
                <w:lang w:eastAsia="zh-CN"/>
              </w:rPr>
              <w:t>2</w:t>
            </w:r>
            <w:r w:rsidR="002C2CEF">
              <w:rPr>
                <w:noProof/>
                <w:lang w:eastAsia="zh-CN"/>
              </w:rPr>
              <w:t>.2</w:t>
            </w:r>
            <w:r w:rsidR="00B97048">
              <w:rPr>
                <w:noProof/>
                <w:lang w:eastAsia="zh-CN"/>
              </w:rPr>
              <w:t>.</w:t>
            </w:r>
            <w:r w:rsidR="00C07FEC">
              <w:rPr>
                <w:noProof/>
                <w:lang w:eastAsia="zh-CN"/>
              </w:rPr>
              <w:t>1</w:t>
            </w:r>
            <w:r w:rsidR="008D3FC2">
              <w:rPr>
                <w:noProof/>
                <w:lang w:eastAsia="zh-CN"/>
              </w:rPr>
              <w:t xml:space="preserve">, </w:t>
            </w:r>
            <w:r w:rsidR="00C07FEC">
              <w:rPr>
                <w:noProof/>
                <w:lang w:eastAsia="zh-CN"/>
              </w:rPr>
              <w:t>6.1.3.2.2</w:t>
            </w:r>
            <w:r w:rsidR="002C2CEF">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4A2E0B"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D535C2"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C448A"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1F6A28" w14:textId="77777777" w:rsidR="0079784C" w:rsidRPr="0042466D" w:rsidRDefault="0079784C" w:rsidP="007978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8" w:name="_Toc517082226"/>
    </w:p>
    <w:p w14:paraId="5E8095B2" w14:textId="77777777" w:rsidR="0043088E" w:rsidRPr="005B29E9" w:rsidRDefault="0043088E" w:rsidP="0043088E">
      <w:pPr>
        <w:pStyle w:val="Heading5"/>
      </w:pPr>
      <w:bookmarkStart w:id="29" w:name="_Toc106364504"/>
      <w:bookmarkStart w:id="30" w:name="_Toc145419464"/>
      <w:bookmarkStart w:id="31" w:name="_Toc106364506"/>
      <w:bookmarkStart w:id="32" w:name="_Toc145419466"/>
      <w:bookmarkEnd w:id="28"/>
      <w:r w:rsidRPr="005B29E9">
        <w:t>6.1.3.2.1</w:t>
      </w:r>
      <w:r w:rsidRPr="005B29E9">
        <w:tab/>
        <w:t>General</w:t>
      </w:r>
      <w:bookmarkEnd w:id="29"/>
      <w:bookmarkEnd w:id="30"/>
    </w:p>
    <w:p w14:paraId="05FBB239" w14:textId="77777777" w:rsidR="0043088E" w:rsidRPr="005B29E9" w:rsidRDefault="0043088E" w:rsidP="0043088E">
      <w:r w:rsidRPr="005B29E9">
        <w:t>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are also provided to the UE from the 5G DDNMF in its HPLMN to ensure that the obtained UTC-based counter is sufficiently close to real time to protect against replays.</w:t>
      </w:r>
    </w:p>
    <w:p w14:paraId="23F0DF0B" w14:textId="77777777" w:rsidR="0043088E" w:rsidRPr="005B29E9" w:rsidRDefault="0043088E" w:rsidP="0043088E">
      <w:r w:rsidRPr="005B29E9">
        <w:t xml:space="preserve">The major differences are that restricted 5G ProSe Direct Discovery requires confidentiality protection of the discovery messages (e.g. to ensure a UE's privacy is not disclosed to </w:t>
      </w:r>
      <w:bookmarkStart w:id="33" w:name="EDM_Bookmark_"/>
      <w:r w:rsidRPr="005B29E9">
        <w:t>unauthorized</w:t>
      </w:r>
      <w:bookmarkEnd w:id="33"/>
      <w:r w:rsidRPr="005B29E9">
        <w:t xml:space="preserve"> parties or tracked due to constantly sending the same ProSe Restricted/Response Code in the clear) and that the MIC checking may be performed by the receiving UE (if allowed by the 5G DDNMF).</w:t>
      </w:r>
    </w:p>
    <w:p w14:paraId="6AA97486" w14:textId="77777777" w:rsidR="0043088E" w:rsidRPr="005B29E9" w:rsidRDefault="0043088E" w:rsidP="0043088E">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ProSe Query Code and the </w:t>
      </w:r>
      <w:proofErr w:type="spellStart"/>
      <w:r w:rsidRPr="005B29E9">
        <w:t>Discoveree</w:t>
      </w:r>
      <w:proofErr w:type="spellEnd"/>
      <w:r w:rsidRPr="005B29E9">
        <w:t xml:space="preserve"> UE sending the ProSe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ProSe Response Code and the </w:t>
      </w:r>
      <w:proofErr w:type="spellStart"/>
      <w:r w:rsidRPr="005B29E9">
        <w:t>Discoveree</w:t>
      </w:r>
      <w:proofErr w:type="spellEnd"/>
      <w:r w:rsidRPr="005B29E9">
        <w:t xml:space="preserve"> receiving a </w:t>
      </w:r>
      <w:proofErr w:type="spellStart"/>
      <w:r w:rsidRPr="005B29E9">
        <w:t>ProSe</w:t>
      </w:r>
      <w:proofErr w:type="spellEnd"/>
      <w:r w:rsidRPr="005B29E9">
        <w:t xml:space="preserve"> Query Code) are provided in the Code-Receiving Security Parameters.</w:t>
      </w:r>
    </w:p>
    <w:p w14:paraId="01E8161F" w14:textId="77777777" w:rsidR="0043088E" w:rsidRPr="005B29E9" w:rsidRDefault="0043088E" w:rsidP="0043088E">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Pr>
          <w:lang w:eastAsia="zh-CN"/>
        </w:rPr>
        <w:t>two</w:t>
      </w:r>
      <w:r w:rsidRPr="005B29E9">
        <w:rPr>
          <w:lang w:eastAsia="zh-CN"/>
        </w:rPr>
        <w:t xml:space="preserve"> new feature</w:t>
      </w:r>
      <w:r>
        <w:rPr>
          <w:lang w:eastAsia="zh-CN"/>
        </w:rPr>
        <w:t>s</w:t>
      </w:r>
      <w:r w:rsidRPr="005B29E9">
        <w:rPr>
          <w:lang w:eastAsia="zh-CN"/>
        </w:rPr>
        <w:t>:</w:t>
      </w:r>
    </w:p>
    <w:p w14:paraId="3FA543C8" w14:textId="77777777" w:rsidR="0043088E" w:rsidRPr="005B29E9" w:rsidRDefault="0043088E" w:rsidP="0043088E">
      <w:pPr>
        <w:pStyle w:val="B1"/>
        <w:rPr>
          <w:lang w:eastAsia="zh-CN"/>
        </w:rPr>
      </w:pPr>
      <w:r w:rsidRPr="005B29E9">
        <w:t>-</w:t>
      </w:r>
      <w:r w:rsidRPr="005B29E9">
        <w:tab/>
        <w:t>During the discovery request procedure, 5G DDNMF may optionally provide the PC5 security policies to the UEs.</w:t>
      </w:r>
    </w:p>
    <w:p w14:paraId="4226230E" w14:textId="77777777" w:rsidR="0043088E" w:rsidRPr="005B29E9" w:rsidRDefault="0043088E" w:rsidP="0043088E">
      <w:pPr>
        <w:pStyle w:val="B1"/>
      </w:pPr>
      <w:r w:rsidRPr="005B29E9">
        <w:t>-</w:t>
      </w:r>
      <w:r w:rsidRPr="005B29E9">
        <w:tab/>
        <w:t>A ciphering algorithm for message-specific confidentiality is configured at the UE during the Discovery Request procedure.</w:t>
      </w:r>
    </w:p>
    <w:p w14:paraId="702128B2" w14:textId="087C84A0" w:rsidR="00420EA6" w:rsidRPr="00420EA6" w:rsidDel="00420EA6" w:rsidRDefault="0043088E" w:rsidP="00851A15">
      <w:pPr>
        <w:rPr>
          <w:del w:id="34" w:author="Huawei" w:date="2024-02-02T08:59:00Z"/>
        </w:rPr>
      </w:pPr>
      <w:r w:rsidRPr="005B29E9">
        <w:t xml:space="preserve">5G ProSe UE-to-Network Relay discovery is different from 5G ProSe Restricted Direct </w:t>
      </w:r>
      <w:r w:rsidRPr="005B29E9">
        <w:rPr>
          <w:rFonts w:hint="eastAsia"/>
          <w:lang w:eastAsia="zh-CN"/>
        </w:rPr>
        <w:t>D</w:t>
      </w:r>
      <w:r w:rsidRPr="005B29E9">
        <w:t>iscovery. In 5G ProSe UE</w:t>
      </w:r>
      <w:r w:rsidRPr="005B29E9">
        <w:noBreakHyphen/>
        <w:t xml:space="preserve">to-Network Relay discovery, the discovery security materials are provided by the PKMF </w:t>
      </w:r>
      <w:r w:rsidRPr="00307758">
        <w:t>for RSC(s)</w:t>
      </w:r>
      <w:del w:id="35" w:author="Huawei" w:date="2024-02-02T10:08:00Z">
        <w:r w:rsidRPr="00307758" w:rsidDel="00AA63C0">
          <w:delText xml:space="preserve"> </w:delText>
        </w:r>
      </w:del>
      <w:r w:rsidRPr="005B29E9">
        <w:t xml:space="preserve"> </w:t>
      </w:r>
      <w:r w:rsidRPr="00307758">
        <w:t xml:space="preserve">representing </w:t>
      </w:r>
      <w:r w:rsidRPr="005B29E9">
        <w:t xml:space="preserve">user-plane based security procedure, and by the DDNMF or the PCF </w:t>
      </w:r>
      <w:r w:rsidRPr="00307758">
        <w:t>for RSC(s) with Control Plane Security Indicator set representing</w:t>
      </w:r>
      <w:del w:id="36" w:author="Huawei" w:date="2024-02-02T10:08:00Z">
        <w:r w:rsidRPr="00307758" w:rsidDel="00AA63C0">
          <w:delText xml:space="preserve"> </w:delText>
        </w:r>
      </w:del>
      <w:r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37" w:author="Huawei" w:date="2024-02-02T09:15:00Z">
        <w:r w:rsidR="00BD7B00">
          <w:t xml:space="preserve"> </w:t>
        </w:r>
      </w:ins>
      <w:ins w:id="38" w:author="Huawei" w:date="2024-02-02T09:09:00Z">
        <w:r w:rsidR="00634391">
          <w:t xml:space="preserve">In the </w:t>
        </w:r>
      </w:ins>
      <w:ins w:id="39" w:author="Huawei" w:date="2024-02-02T09:15:00Z">
        <w:r w:rsidR="009335C8">
          <w:t>case</w:t>
        </w:r>
      </w:ins>
      <w:ins w:id="40" w:author="Huawei" w:date="2024-02-02T09:09:00Z">
        <w:r w:rsidR="00634391">
          <w:t xml:space="preserve"> of </w:t>
        </w:r>
      </w:ins>
      <w:ins w:id="41" w:author="Huawei" w:date="2024-02-02T09:12:00Z">
        <w:r w:rsidR="00851A15" w:rsidRPr="005B29E9">
          <w:t>UE-to-Network</w:t>
        </w:r>
        <w:r w:rsidR="00851A15">
          <w:t xml:space="preserve"> </w:t>
        </w:r>
      </w:ins>
      <w:ins w:id="42" w:author="Huawei" w:date="2024-02-02T08:59:00Z">
        <w:r w:rsidR="00420EA6">
          <w:t xml:space="preserve">relays belonging to different </w:t>
        </w:r>
      </w:ins>
      <w:ins w:id="43" w:author="nokia-pj-r2" w:date="2024-02-22T16:21:00Z">
        <w:r w:rsidR="00AC5E6C">
          <w:t>H</w:t>
        </w:r>
      </w:ins>
      <w:ins w:id="44" w:author="Huawei" w:date="2024-02-02T08:59:00Z">
        <w:r w:rsidR="00420EA6">
          <w:t>PLMNs serving the same RSC</w:t>
        </w:r>
      </w:ins>
      <w:ins w:id="45" w:author="Huawei" w:date="2024-02-02T09:10:00Z">
        <w:r w:rsidR="00634391">
          <w:t xml:space="preserve">, distinct </w:t>
        </w:r>
      </w:ins>
      <w:ins w:id="46" w:author="Huawei" w:date="2024-02-02T09:13:00Z">
        <w:r w:rsidR="00851A15">
          <w:t xml:space="preserve">sets of </w:t>
        </w:r>
      </w:ins>
      <w:ins w:id="47" w:author="Huawei" w:date="2024-02-02T09:11:00Z">
        <w:r w:rsidR="00634391">
          <w:t xml:space="preserve">discovery security materials </w:t>
        </w:r>
      </w:ins>
      <w:ins w:id="48" w:author="nokia-pj-r2" w:date="2024-02-22T16:50:00Z">
        <w:r w:rsidR="0003531E">
          <w:t xml:space="preserve">for </w:t>
        </w:r>
      </w:ins>
      <w:ins w:id="49" w:author="nokia-pj-r2" w:date="2024-02-22T16:51:00Z">
        <w:r w:rsidR="0003531E">
          <w:t xml:space="preserve">potential relays of </w:t>
        </w:r>
      </w:ins>
      <w:ins w:id="50" w:author="nokia-pj-r2" w:date="2024-02-22T16:50:00Z">
        <w:r w:rsidR="0003531E">
          <w:t xml:space="preserve">different HPLMNs </w:t>
        </w:r>
      </w:ins>
      <w:ins w:id="51" w:author="Huawei" w:date="2024-02-02T09:11:00Z">
        <w:r w:rsidR="00634391">
          <w:t>are provide</w:t>
        </w:r>
      </w:ins>
      <w:ins w:id="52" w:author="Huawei" w:date="2024-02-02T09:12:00Z">
        <w:r w:rsidR="00851A15">
          <w:t>d</w:t>
        </w:r>
      </w:ins>
      <w:ins w:id="53" w:author="Huawei" w:date="2024-02-02T09:11:00Z">
        <w:r w:rsidR="00634391">
          <w:t xml:space="preserve"> </w:t>
        </w:r>
      </w:ins>
      <w:ins w:id="54" w:author="nokia-pj-4" w:date="2024-02-27T00:30:00Z">
        <w:r w:rsidR="009C2091">
          <w:t>to</w:t>
        </w:r>
      </w:ins>
      <w:ins w:id="55" w:author="Huawei" w:date="2024-02-02T09:11:00Z">
        <w:del w:id="56" w:author="nokia-pj-4" w:date="2024-02-27T00:30:00Z">
          <w:r w:rsidR="00634391" w:rsidDel="009C2091">
            <w:delText>by</w:delText>
          </w:r>
        </w:del>
      </w:ins>
      <w:ins w:id="57" w:author="Huawei" w:date="2024-02-02T09:10:00Z">
        <w:r w:rsidR="00634391">
          <w:t xml:space="preserve"> the</w:t>
        </w:r>
      </w:ins>
      <w:ins w:id="58" w:author="Huawei" w:date="2024-02-02T09:08:00Z">
        <w:r w:rsidR="00634391" w:rsidRPr="00634391">
          <w:t xml:space="preserve"> </w:t>
        </w:r>
        <w:r w:rsidR="00634391">
          <w:t xml:space="preserve">5G </w:t>
        </w:r>
        <w:del w:id="59" w:author="nokia-pj-4" w:date="2024-02-27T00:30:00Z">
          <w:r w:rsidR="00634391" w:rsidDel="009C2091">
            <w:delText>DDNMF/</w:delText>
          </w:r>
        </w:del>
      </w:ins>
      <w:ins w:id="60" w:author="Huawei" w:date="2024-02-02T09:46:00Z">
        <w:del w:id="61" w:author="nokia-pj-4" w:date="2024-02-27T00:30:00Z">
          <w:r w:rsidR="00C33868" w:rsidDel="009C2091">
            <w:delText xml:space="preserve">5G </w:delText>
          </w:r>
        </w:del>
      </w:ins>
      <w:ins w:id="62" w:author="Huawei" w:date="2024-02-02T09:08:00Z">
        <w:del w:id="63" w:author="nokia-pj-4" w:date="2024-02-27T00:30:00Z">
          <w:r w:rsidR="00634391" w:rsidDel="009C2091">
            <w:delText>PKMF</w:delText>
          </w:r>
        </w:del>
      </w:ins>
      <w:ins w:id="64" w:author="Huawei" w:date="2024-02-02T08:59:00Z">
        <w:del w:id="65" w:author="nokia-pj-4" w:date="2024-02-27T00:30:00Z">
          <w:r w:rsidR="00420EA6" w:rsidDel="009C2091">
            <w:delText xml:space="preserve"> </w:delText>
          </w:r>
        </w:del>
      </w:ins>
      <w:ins w:id="66" w:author="Huawei" w:date="2024-02-02T09:10:00Z">
        <w:del w:id="67" w:author="nokia-pj-4" w:date="2024-02-27T00:30:00Z">
          <w:r w:rsidR="00634391" w:rsidDel="009C2091">
            <w:delText xml:space="preserve">of the </w:delText>
          </w:r>
        </w:del>
        <w:del w:id="68" w:author="nokia-pj-r2" w:date="2024-02-22T16:51:00Z">
          <w:r w:rsidR="00634391" w:rsidDel="0003531E">
            <w:delText>relays</w:delText>
          </w:r>
        </w:del>
      </w:ins>
      <w:ins w:id="69" w:author="nokia-pj-r2" w:date="2024-02-22T18:47:00Z">
        <w:r w:rsidR="008D787B">
          <w:t xml:space="preserve">ProSe </w:t>
        </w:r>
      </w:ins>
      <w:ins w:id="70" w:author="nokia-pj-r2" w:date="2024-02-22T16:51:00Z">
        <w:r w:rsidR="0003531E">
          <w:t>remote UE</w:t>
        </w:r>
      </w:ins>
      <w:ins w:id="71" w:author="Huawei" w:date="2024-02-02T09:11:00Z">
        <w:r w:rsidR="00634391">
          <w:t xml:space="preserve">. </w:t>
        </w:r>
      </w:ins>
      <w:ins w:id="72" w:author="Nokia" w:date="2024-02-21T10:40:00Z">
        <w:del w:id="73" w:author="QC_r7" w:date="2024-02-29T08:58:00Z">
          <w:r w:rsidR="00A851F9" w:rsidDel="00E12A75">
            <w:delText>H</w:delText>
          </w:r>
        </w:del>
      </w:ins>
      <w:ins w:id="74" w:author="Huawei" w:date="2024-02-02T09:13:00Z">
        <w:del w:id="75" w:author="QC_r7" w:date="2024-02-29T08:58:00Z">
          <w:r w:rsidR="00851A15" w:rsidDel="00E12A75">
            <w:delText xml:space="preserve">PLMN ID of the </w:delText>
          </w:r>
        </w:del>
      </w:ins>
      <w:ins w:id="76" w:author="Huawei" w:date="2024-02-02T09:14:00Z">
        <w:del w:id="77" w:author="QC_r7" w:date="2024-02-29T08:58:00Z">
          <w:r w:rsidR="00851A15" w:rsidDel="00E12A75">
            <w:delText>5G DDNMF/</w:delText>
          </w:r>
        </w:del>
      </w:ins>
      <w:ins w:id="78" w:author="Huawei" w:date="2024-02-02T09:47:00Z">
        <w:del w:id="79" w:author="QC_r7" w:date="2024-02-29T08:58:00Z">
          <w:r w:rsidR="00C33868" w:rsidDel="00E12A75">
            <w:delText xml:space="preserve">5G </w:delText>
          </w:r>
        </w:del>
      </w:ins>
      <w:ins w:id="80" w:author="Huawei" w:date="2024-02-02T09:14:00Z">
        <w:del w:id="81" w:author="QC_r7" w:date="2024-02-29T08:58:00Z">
          <w:r w:rsidR="00851A15" w:rsidDel="00E12A75">
            <w:delText>PKMF</w:delText>
          </w:r>
        </w:del>
      </w:ins>
      <w:ins w:id="82" w:author="nokia-pj-r2" w:date="2024-02-22T16:51:00Z">
        <w:del w:id="83" w:author="QC_r7" w:date="2024-02-29T08:58:00Z">
          <w:r w:rsidR="0003531E" w:rsidDel="00E12A75">
            <w:delText xml:space="preserve"> of the potential </w:delText>
          </w:r>
        </w:del>
      </w:ins>
      <w:ins w:id="84" w:author="nokia-pj-r2" w:date="2024-02-22T18:47:00Z">
        <w:del w:id="85" w:author="QC_r7" w:date="2024-02-29T08:58:00Z">
          <w:r w:rsidR="008D787B" w:rsidRPr="005B29E9" w:rsidDel="00E12A75">
            <w:delText>5G ProSe UE-to-Network Relay</w:delText>
          </w:r>
        </w:del>
      </w:ins>
      <w:ins w:id="86" w:author="nokia-pj-r2" w:date="2024-02-22T18:48:00Z">
        <w:del w:id="87" w:author="QC_r7" w:date="2024-02-29T08:58:00Z">
          <w:r w:rsidR="008D787B" w:rsidDel="00E12A75">
            <w:delText>s</w:delText>
          </w:r>
        </w:del>
      </w:ins>
      <w:ins w:id="88" w:author="nokia-pj-r2" w:date="2024-02-22T18:47:00Z">
        <w:del w:id="89" w:author="QC_r7" w:date="2024-02-29T08:58:00Z">
          <w:r w:rsidR="008D787B" w:rsidRPr="005B29E9" w:rsidDel="00E12A75">
            <w:delText xml:space="preserve"> </w:delText>
          </w:r>
        </w:del>
      </w:ins>
      <w:ins w:id="90" w:author="Huawei" w:date="2024-02-02T09:14:00Z">
        <w:del w:id="91" w:author="QC_r7" w:date="2024-02-29T08:58:00Z">
          <w:r w:rsidR="00851A15" w:rsidDel="00E12A75">
            <w:delText xml:space="preserve"> is </w:delText>
          </w:r>
        </w:del>
      </w:ins>
      <w:ins w:id="92" w:author="Huawei" w:date="2024-02-02T09:15:00Z">
        <w:del w:id="93" w:author="QC_r7" w:date="2024-02-29T08:58:00Z">
          <w:r w:rsidR="00851A15" w:rsidDel="00E12A75">
            <w:delText>carried in PC5 discovery messages</w:delText>
          </w:r>
        </w:del>
      </w:ins>
      <w:ins w:id="94" w:author="Huawei" w:date="2024-02-02T09:14:00Z">
        <w:del w:id="95" w:author="QC_r7" w:date="2024-02-29T08:58:00Z">
          <w:r w:rsidR="00851A15" w:rsidDel="00E12A75">
            <w:delText xml:space="preserve"> to identify the corresponding discovery security materials.</w:delText>
          </w:r>
        </w:del>
      </w:ins>
    </w:p>
    <w:p w14:paraId="3BD24E14" w14:textId="4DB0CBB7" w:rsidR="0043088E" w:rsidRPr="0042466D" w:rsidRDefault="0043088E" w:rsidP="004308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722017D1" w14:textId="72548D06" w:rsidR="00E8224B" w:rsidRDefault="00E8224B" w:rsidP="00E8224B">
      <w:pPr>
        <w:pStyle w:val="Heading6"/>
      </w:pPr>
      <w:r w:rsidRPr="009A6B4F">
        <w:rPr>
          <w:rFonts w:eastAsia="SimSun"/>
        </w:rPr>
        <w:t>6.1.3.2.2.1</w:t>
      </w:r>
      <w:r w:rsidRPr="009A6B4F">
        <w:rPr>
          <w:rFonts w:eastAsia="SimSun"/>
        </w:rPr>
        <w:tab/>
      </w:r>
      <w:r w:rsidRPr="009A6B4F">
        <w:rPr>
          <w:rFonts w:eastAsia="SimSun" w:hint="eastAsia"/>
        </w:rPr>
        <w:t>R</w:t>
      </w:r>
      <w:r w:rsidRPr="009A6B4F">
        <w:rPr>
          <w:rFonts w:eastAsia="SimSun"/>
        </w:rPr>
        <w:t>estricted 5G ProSe Direct Discovery Model A</w:t>
      </w:r>
      <w:bookmarkEnd w:id="31"/>
      <w:bookmarkEnd w:id="32"/>
    </w:p>
    <w:p w14:paraId="543E984C"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006580B1" w14:textId="77777777" w:rsidR="00E8224B" w:rsidRPr="005B29E9" w:rsidRDefault="00E8224B" w:rsidP="00E8224B">
      <w:pPr>
        <w:pStyle w:val="TH"/>
        <w:rPr>
          <w:rFonts w:eastAsia="Microsoft YaHei"/>
        </w:rPr>
      </w:pPr>
      <w:r w:rsidRPr="005B29E9">
        <w:object w:dxaOrig="10545" w:dyaOrig="11850" w14:anchorId="15D6F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533.4pt" o:ole="">
            <v:imagedata r:id="rId13" o:title=""/>
          </v:shape>
          <o:OLEObject Type="Embed" ProgID="Visio.Drawing.15" ShapeID="_x0000_i1025" DrawAspect="Content" ObjectID="_1770703007" r:id="rId14"/>
        </w:object>
      </w:r>
    </w:p>
    <w:p w14:paraId="5106BB0D" w14:textId="77777777" w:rsidR="00E8224B" w:rsidRPr="005B29E9" w:rsidRDefault="00E8224B" w:rsidP="00E8224B">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0A42B6C5" w14:textId="77777777" w:rsidR="00E8224B" w:rsidRPr="005B29E9" w:rsidRDefault="00E8224B" w:rsidP="00E8224B">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3C6A6BA6" w14:textId="77777777" w:rsidR="00E8224B" w:rsidRPr="005B29E9" w:rsidRDefault="00E8224B" w:rsidP="00E8224B">
      <w:pPr>
        <w:keepNext/>
        <w:keepLines/>
        <w:rPr>
          <w:lang w:eastAsia="zh-CN"/>
        </w:rPr>
      </w:pPr>
      <w:r w:rsidRPr="005B29E9">
        <w:rPr>
          <w:lang w:eastAsia="zh-CN"/>
        </w:rPr>
        <w:t>Steps 1-4 refer to an Announcing UE:</w:t>
      </w:r>
    </w:p>
    <w:p w14:paraId="59B08F1A" w14:textId="77777777" w:rsidR="00E8224B" w:rsidRPr="005B29E9" w:rsidRDefault="00E8224B" w:rsidP="00E8224B">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656EC371" w14:textId="77777777" w:rsidR="00E8224B" w:rsidRPr="005B29E9" w:rsidRDefault="00E8224B" w:rsidP="00E8224B">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Pr="005506E6">
        <w:rPr>
          <w:lang w:eastAsia="zh-CN"/>
        </w:rPr>
        <w:t xml:space="preserve">of </w:t>
      </w:r>
      <w:r w:rsidRPr="005B29E9">
        <w:rPr>
          <w:lang w:eastAsia="zh-CN"/>
        </w:rPr>
        <w:t>the Announcing UE and sends a Relay Discovery Key Request instead of a Discovery Request. The Relay Discovery Key Request message includes the Relay Service Code (RSC) and the 5G ProSe UE-to-Network Relay's PC5 security capability.</w:t>
      </w:r>
    </w:p>
    <w:p w14:paraId="654CAE93" w14:textId="77777777" w:rsidR="00E8224B" w:rsidRPr="005B29E9" w:rsidRDefault="00E8224B" w:rsidP="00E8224B">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49D22627" w14:textId="77777777" w:rsidR="00E8224B" w:rsidRPr="005B29E9" w:rsidRDefault="00E8224B" w:rsidP="00E8224B">
      <w:pPr>
        <w:pStyle w:val="B1"/>
        <w:ind w:left="709" w:hanging="425"/>
        <w:rPr>
          <w:lang w:eastAsia="zh-CN"/>
        </w:rPr>
      </w:pPr>
      <w:r w:rsidRPr="005B29E9">
        <w:tab/>
      </w:r>
      <w:r w:rsidRPr="005B29E9">
        <w:rPr>
          <w:lang w:eastAsia="zh-CN"/>
        </w:rPr>
        <w:t xml:space="preserve">For 5G ProSe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1E0E7D76" w14:textId="77777777" w:rsidR="00E8224B" w:rsidRDefault="00E8224B" w:rsidP="00E8224B">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CEFE2CC" w14:textId="77777777" w:rsidR="00E8224B" w:rsidRPr="005B29E9" w:rsidRDefault="00E8224B" w:rsidP="00E8224B">
      <w:pPr>
        <w:pStyle w:val="B1"/>
        <w:ind w:left="709" w:hanging="425"/>
      </w:pPr>
      <w:r w:rsidRPr="005B29E9">
        <w:tab/>
      </w: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09DC782A" w14:textId="77777777" w:rsidR="00E8224B" w:rsidRPr="005B29E9" w:rsidRDefault="00E8224B" w:rsidP="00E8224B">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69FAA4BE" w14:textId="77777777" w:rsidR="00E8224B" w:rsidRPr="005B29E9" w:rsidRDefault="00E8224B" w:rsidP="00E8224B">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4F8F03C9" w14:textId="65A59F65" w:rsidR="00E8224B" w:rsidRPr="005B29E9" w:rsidRDefault="00E8224B" w:rsidP="00E8224B">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w:t>
      </w:r>
      <w:ins w:id="96" w:author="Huawei" w:date="2024-02-02T08:34:00Z">
        <w:r w:rsidR="006654AB" w:rsidRPr="006654AB">
          <w:t xml:space="preserve"> </w:t>
        </w:r>
        <w:commentRangeStart w:id="97"/>
        <w:del w:id="98" w:author="Huawei-r3" w:date="2024-02-23T10:06:00Z">
          <w:r w:rsidR="006654AB" w:rsidDel="00E76372">
            <w:delText xml:space="preserve">The </w:delText>
          </w:r>
          <w:r w:rsidR="006654AB" w:rsidDel="00E76372">
            <w:rPr>
              <w:lang w:eastAsia="zh-CN"/>
            </w:rPr>
            <w:delText xml:space="preserve">5G DDNMF in the HPLMN of the Announcing UE also returns the </w:delText>
          </w:r>
        </w:del>
      </w:ins>
      <w:ins w:id="99" w:author="Huawei" w:date="2024-02-02T08:38:00Z">
        <w:del w:id="100" w:author="Huawei-r3" w:date="2024-02-23T10:06:00Z">
          <w:r w:rsidR="007F51C6" w:rsidDel="00E76372">
            <w:rPr>
              <w:lang w:eastAsia="zh-CN"/>
            </w:rPr>
            <w:delText>PLMN ID of the HPLMN</w:delText>
          </w:r>
        </w:del>
      </w:ins>
      <w:ins w:id="101" w:author="Huawei" w:date="2024-02-02T08:34:00Z">
        <w:del w:id="102" w:author="Huawei-r3" w:date="2024-02-23T10:06:00Z">
          <w:r w:rsidR="006654AB" w:rsidDel="00E76372">
            <w:rPr>
              <w:lang w:eastAsia="zh-CN"/>
            </w:rPr>
            <w:delText xml:space="preserve"> which identifies the </w:delText>
          </w:r>
          <w:r w:rsidR="006654AB" w:rsidDel="00E76372">
            <w:delText>discovery security materials</w:delText>
          </w:r>
        </w:del>
      </w:ins>
      <w:ins w:id="103" w:author="Huawei" w:date="2024-02-02T08:45:00Z">
        <w:del w:id="104" w:author="Huawei-r3" w:date="2024-02-23T10:06:00Z">
          <w:r w:rsidR="00230FDB" w:rsidDel="00E76372">
            <w:delText>.</w:delText>
          </w:r>
        </w:del>
      </w:ins>
      <w:commentRangeEnd w:id="97"/>
      <w:del w:id="105" w:author="Huawei-r3" w:date="2024-02-23T10:06:00Z">
        <w:r w:rsidR="008D787B" w:rsidDel="00E76372">
          <w:rPr>
            <w:rStyle w:val="CommentReference"/>
          </w:rPr>
          <w:commentReference w:id="97"/>
        </w:r>
      </w:del>
    </w:p>
    <w:p w14:paraId="3C910C0A"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2387A331" w14:textId="77777777" w:rsidR="00E8224B" w:rsidRPr="005B29E9" w:rsidRDefault="00E8224B" w:rsidP="00E8224B">
      <w:pPr>
        <w:rPr>
          <w:lang w:eastAsia="zh-CN"/>
        </w:rPr>
      </w:pPr>
      <w:r w:rsidRPr="005B29E9">
        <w:rPr>
          <w:lang w:eastAsia="zh-CN"/>
        </w:rPr>
        <w:t>Steps 5-10 refer to a Monitoring UE:</w:t>
      </w:r>
    </w:p>
    <w:p w14:paraId="258C5430" w14:textId="77777777" w:rsidR="00E8224B" w:rsidRPr="005B29E9" w:rsidRDefault="00E8224B" w:rsidP="00E8224B">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1386708F" w14:textId="35711C1A" w:rsidR="00E8224B" w:rsidRPr="005B29E9" w:rsidRDefault="00E8224B" w:rsidP="00E8224B">
      <w:pPr>
        <w:pStyle w:val="B1"/>
        <w:ind w:left="709" w:hanging="425"/>
        <w:rPr>
          <w:lang w:eastAsia="zh-CN"/>
        </w:rPr>
      </w:pPr>
      <w:r w:rsidRPr="005B29E9">
        <w:tab/>
        <w:t>For 5G ProSe UE-to-Network Relay discovery, the 5G ProSe Remote UE plays the role of the Monitoring UE and sends a Relay Discovery Key Request instead of the Discovery Request. The Relay Discovery Key Request message includes the RSC and the 5G ProSe Remote UE's PC5 security capability.</w:t>
      </w:r>
      <w:r>
        <w:t xml:space="preserve"> </w:t>
      </w:r>
      <w:r w:rsidRPr="00C52527">
        <w:t>The Remote UE may provide a list of PLMNs in which the UE is authorized to use a 5G ProSe U</w:t>
      </w:r>
      <w:ins w:id="106" w:author="Nokia" w:date="2024-02-21T09:49:00Z">
        <w:r w:rsidR="00BB7CFB">
          <w:t>E-to-Network</w:t>
        </w:r>
      </w:ins>
      <w:del w:id="107" w:author="Nokia" w:date="2024-02-21T09:49:00Z">
        <w:r w:rsidRPr="00C52527" w:rsidDel="00BB7CFB">
          <w:delText>2N</w:delText>
        </w:r>
      </w:del>
      <w:r w:rsidRPr="00C52527">
        <w:t xml:space="preserve"> Relay. in the Relay Discovery Key Request.</w:t>
      </w:r>
    </w:p>
    <w:p w14:paraId="2798DD7D" w14:textId="77777777" w:rsidR="00E8224B" w:rsidRPr="005B29E9" w:rsidRDefault="00E8224B" w:rsidP="00E8224B">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2E75DF73" w14:textId="77777777" w:rsidR="00E8224B" w:rsidRPr="005B29E9" w:rsidRDefault="00E8224B" w:rsidP="00E8224B">
      <w:pPr>
        <w:pStyle w:val="B1"/>
        <w:ind w:left="709" w:hanging="425"/>
        <w:rPr>
          <w:lang w:eastAsia="zh-CN"/>
        </w:rPr>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7B0A0CD9" w14:textId="77777777" w:rsidR="00E8224B" w:rsidRPr="005B29E9" w:rsidRDefault="00E8224B" w:rsidP="00E8224B">
      <w:pPr>
        <w:pStyle w:val="B1"/>
        <w:ind w:left="709" w:hanging="425"/>
      </w:pPr>
      <w:r w:rsidRPr="005B29E9">
        <w:rPr>
          <w:rFonts w:hint="eastAsia"/>
          <w:lang w:eastAsia="zh-CN"/>
        </w:rPr>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4B9BEB60"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Npkmf_Discovery_MonitorKey</w:t>
      </w:r>
      <w:proofErr w:type="spellEnd"/>
      <w:r w:rsidRPr="00A90FE8">
        <w:t xml:space="preserve"> service operation is used to obtain the discovery key from the 5G PKMF for monitoring in the PLMN.</w:t>
      </w:r>
    </w:p>
    <w:p w14:paraId="37A1962C" w14:textId="77777777" w:rsidR="00E8224B" w:rsidRPr="005B29E9" w:rsidRDefault="00E8224B" w:rsidP="00E8224B">
      <w:pPr>
        <w:pStyle w:val="NO"/>
        <w:rPr>
          <w:lang w:eastAsia="zh-CN"/>
        </w:rPr>
      </w:pPr>
      <w:r>
        <w:t>NOTE 2a:</w:t>
      </w:r>
      <w:r>
        <w:tab/>
        <w:t>5G DDNMF may get the HPLMNs of the potential 5G ProSe UE-to-Network relays in different ways (e.g. from PCF, or based on local configuration).</w:t>
      </w:r>
    </w:p>
    <w:p w14:paraId="4D0AD6B9" w14:textId="77777777" w:rsidR="00E8224B" w:rsidRPr="005B29E9" w:rsidRDefault="00E8224B" w:rsidP="00E8224B">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33DC4EA6" w14:textId="77777777" w:rsidR="00E8224B" w:rsidRPr="005B29E9" w:rsidRDefault="00E8224B" w:rsidP="00E8224B">
      <w:pPr>
        <w:pStyle w:val="B1"/>
        <w:ind w:left="709" w:hanging="425"/>
        <w:rPr>
          <w:lang w:eastAsia="zh-CN"/>
        </w:rPr>
      </w:pPr>
      <w:r w:rsidRPr="005B29E9">
        <w:tab/>
        <w:t>For 5G ProSe UE-to-Network Relay discovery, this step is skipped.</w:t>
      </w:r>
    </w:p>
    <w:p w14:paraId="25C20F2C"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20CCCECC" w14:textId="0C885A30" w:rsidR="00E8224B" w:rsidRPr="005B29E9" w:rsidRDefault="00E8224B" w:rsidP="00E8224B">
      <w:pPr>
        <w:pStyle w:val="B1"/>
        <w:ind w:left="709" w:hanging="425"/>
      </w:pPr>
      <w:r w:rsidRPr="005B29E9">
        <w:tab/>
        <w:t xml:space="preserve">For 5G ProSe UE-to-Network Relay discovery, a Relay Discovery Key Response is used instead of the </w:t>
      </w:r>
      <w:r w:rsidRPr="00533C57">
        <w:t>Monitor</w:t>
      </w:r>
      <w:r w:rsidRPr="005B29E9">
        <w:t xml:space="preserve"> Response, and the RSC</w:t>
      </w:r>
      <w:ins w:id="108" w:author="Huawei-r1" w:date="2024-02-21T09:42:00Z">
        <w:r w:rsidR="00BB7CFB">
          <w:t xml:space="preserve"> </w:t>
        </w:r>
        <w:commentRangeStart w:id="109"/>
        <w:r w:rsidR="00BB7CFB">
          <w:t xml:space="preserve">and </w:t>
        </w:r>
        <w:r w:rsidR="00BB7CFB">
          <w:rPr>
            <w:lang w:eastAsia="zh-CN"/>
          </w:rPr>
          <w:t xml:space="preserve">the </w:t>
        </w:r>
      </w:ins>
      <w:ins w:id="110" w:author="Nokia" w:date="2024-02-21T09:52:00Z">
        <w:r w:rsidR="008502EE">
          <w:rPr>
            <w:lang w:eastAsia="zh-CN"/>
          </w:rPr>
          <w:t>H</w:t>
        </w:r>
      </w:ins>
      <w:ins w:id="111" w:author="Huawei-r1" w:date="2024-02-21T09:42:00Z">
        <w:r w:rsidR="00BB7CFB">
          <w:rPr>
            <w:lang w:eastAsia="zh-CN"/>
          </w:rPr>
          <w:t xml:space="preserve">PLMN ID </w:t>
        </w:r>
      </w:ins>
      <w:ins w:id="112" w:author="Huawei-r3" w:date="2024-02-23T10:08:00Z">
        <w:r w:rsidR="002D47CF">
          <w:rPr>
            <w:lang w:eastAsia="zh-CN"/>
          </w:rPr>
          <w:t xml:space="preserve">of </w:t>
        </w:r>
      </w:ins>
      <w:ins w:id="113" w:author="Huawei-r3" w:date="2024-02-23T10:09:00Z">
        <w:r w:rsidR="002D47CF">
          <w:rPr>
            <w:lang w:eastAsia="zh-CN"/>
          </w:rPr>
          <w:t xml:space="preserve">the </w:t>
        </w:r>
        <w:r w:rsidR="002D47CF">
          <w:t xml:space="preserve">5G ProSe UE-to-Network </w:t>
        </w:r>
      </w:ins>
      <w:ins w:id="114" w:author="Huawei-r3" w:date="2024-02-23T10:10:00Z">
        <w:r w:rsidR="002D47CF">
          <w:t>R</w:t>
        </w:r>
      </w:ins>
      <w:ins w:id="115" w:author="Huawei-r3" w:date="2024-02-23T10:09:00Z">
        <w:r w:rsidR="002D47CF">
          <w:t>elay</w:t>
        </w:r>
      </w:ins>
      <w:ins w:id="116" w:author="Huawei-r3" w:date="2024-02-23T11:15:00Z">
        <w:r w:rsidR="00C23319">
          <w:t xml:space="preserve"> (i.e. </w:t>
        </w:r>
        <w:r w:rsidR="006901E7">
          <w:t>the Announcing</w:t>
        </w:r>
      </w:ins>
      <w:ins w:id="117" w:author="Huawei-r3" w:date="2024-02-23T11:58:00Z">
        <w:r w:rsidR="00D0033D">
          <w:t xml:space="preserve"> UE</w:t>
        </w:r>
      </w:ins>
      <w:ins w:id="118" w:author="Huawei-r3" w:date="2024-02-23T11:15:00Z">
        <w:r w:rsidR="00C23319">
          <w:t>)</w:t>
        </w:r>
      </w:ins>
      <w:ins w:id="119" w:author="Huawei-r3" w:date="2024-02-23T10:09:00Z">
        <w:r w:rsidR="002D47CF">
          <w:rPr>
            <w:lang w:eastAsia="zh-CN"/>
          </w:rPr>
          <w:t xml:space="preserve"> </w:t>
        </w:r>
      </w:ins>
      <w:ins w:id="120" w:author="Huawei-r1" w:date="2024-02-21T09:42:00Z">
        <w:del w:id="121" w:author="Huawei-r3" w:date="2024-02-23T10:10:00Z">
          <w:r w:rsidR="00BB7CFB" w:rsidDel="002D47CF">
            <w:rPr>
              <w:lang w:eastAsia="zh-CN"/>
            </w:rPr>
            <w:delText>in step 4 (i.e. PLMN ID of the Announcing UE’s HPLMN)</w:delText>
          </w:r>
        </w:del>
      </w:ins>
      <w:commentRangeEnd w:id="109"/>
      <w:del w:id="122" w:author="Huawei-r3" w:date="2024-02-23T10:10:00Z">
        <w:r w:rsidR="008D787B" w:rsidDel="002D47CF">
          <w:rPr>
            <w:rStyle w:val="CommentReference"/>
          </w:rPr>
          <w:commentReference w:id="109"/>
        </w:r>
      </w:del>
      <w:ins w:id="123" w:author="Huawei-r1" w:date="2024-02-21T09:42:00Z">
        <w:del w:id="124" w:author="Huawei-r3" w:date="2024-02-23T10:10:00Z">
          <w:r w:rsidR="00BB7CFB" w:rsidDel="002D47CF">
            <w:rPr>
              <w:lang w:eastAsia="zh-CN"/>
            </w:rPr>
            <w:delText xml:space="preserve"> </w:delText>
          </w:r>
        </w:del>
        <w:r w:rsidR="00BB7CFB">
          <w:rPr>
            <w:lang w:eastAsia="zh-CN"/>
          </w:rPr>
          <w:t>are</w:t>
        </w:r>
      </w:ins>
      <w:del w:id="125" w:author="Huawei-r1" w:date="2024-02-21T09:42:00Z">
        <w:r w:rsidRPr="005B29E9" w:rsidDel="00BB7CFB">
          <w:delText xml:space="preserve"> is</w:delText>
        </w:r>
      </w:del>
      <w:r w:rsidRPr="005B29E9">
        <w:t xml:space="preserve"> used instead of the ProSe Restricted Code.</w:t>
      </w:r>
      <w:r w:rsidRPr="00A90FE8">
        <w:t xml:space="preserve"> </w:t>
      </w:r>
      <w:ins w:id="126" w:author="Huawei-r3" w:date="2024-02-23T10:23:00Z">
        <w:r w:rsidR="00F912C1">
          <w:t>T</w:t>
        </w:r>
        <w:r w:rsidR="00F912C1">
          <w:rPr>
            <w:lang w:eastAsia="zh-CN"/>
          </w:rPr>
          <w:t xml:space="preserve">he HPLMN ID of the </w:t>
        </w:r>
      </w:ins>
      <w:ins w:id="127" w:author="Huawei-r3" w:date="2024-02-23T11:16:00Z">
        <w:r w:rsidR="006901E7">
          <w:t>5G ProSe UE-to-Network Relay is used to</w:t>
        </w:r>
      </w:ins>
      <w:ins w:id="128" w:author="Huawei-r3" w:date="2024-02-23T10:23:00Z">
        <w:r w:rsidR="00F912C1">
          <w:rPr>
            <w:lang w:eastAsia="zh-CN"/>
          </w:rPr>
          <w:t xml:space="preserve"> identif</w:t>
        </w:r>
      </w:ins>
      <w:ins w:id="129" w:author="Huawei-r3" w:date="2024-02-23T11:16:00Z">
        <w:r w:rsidR="006901E7">
          <w:rPr>
            <w:lang w:eastAsia="zh-CN"/>
          </w:rPr>
          <w:t>y</w:t>
        </w:r>
      </w:ins>
      <w:ins w:id="130" w:author="Huawei-r3" w:date="2024-02-23T10:23:00Z">
        <w:r w:rsidR="00F912C1">
          <w:rPr>
            <w:lang w:eastAsia="zh-CN"/>
          </w:rPr>
          <w:t xml:space="preserve"> the </w:t>
        </w:r>
        <w:r w:rsidR="00F912C1">
          <w:t>discovery security materials</w:t>
        </w:r>
      </w:ins>
      <w:ins w:id="131" w:author="Huawei-r3" w:date="2024-02-23T10:28:00Z">
        <w:r w:rsidR="00F912C1">
          <w:rPr>
            <w:lang w:eastAsia="zh-CN"/>
          </w:rPr>
          <w:t>.</w:t>
        </w:r>
      </w:ins>
      <w:ins w:id="132" w:author="Huawei-r3" w:date="2024-02-23T10:23:00Z">
        <w:r w:rsidR="00F912C1" w:rsidRPr="00A90FE8">
          <w:t xml:space="preserve"> </w:t>
        </w:r>
      </w:ins>
      <w:proofErr w:type="spellStart"/>
      <w:r w:rsidRPr="00A90FE8">
        <w:t>Npkmf_Discovery_MonitorKey</w:t>
      </w:r>
      <w:proofErr w:type="spellEnd"/>
      <w:r w:rsidRPr="00A90FE8">
        <w:t xml:space="preserve"> service operation is used to obtain the discovery key from the 5G PKMF for monitoring in the PLMN.</w:t>
      </w:r>
      <w:ins w:id="133" w:author="Huawei-r3" w:date="2024-02-23T11:21:00Z">
        <w:r w:rsidR="00AF6636">
          <w:t xml:space="preserve"> </w:t>
        </w:r>
        <w:del w:id="134" w:author="QC" w:date="2024-02-28T11:13:00Z">
          <w:r w:rsidR="00AF6636" w:rsidDel="00225421">
            <w:delText>The 5G DDNMF of the remote UE may receive multiple Relay Discovery Key Responses if multiple 5G DDNMFs</w:delText>
          </w:r>
        </w:del>
      </w:ins>
      <w:ins w:id="135" w:author="nokia-pj-4" w:date="2024-02-27T00:31:00Z">
        <w:del w:id="136" w:author="QC" w:date="2024-02-28T11:13:00Z">
          <w:r w:rsidR="009C2091" w:rsidDel="00225421">
            <w:delText>/PKMFs</w:delText>
          </w:r>
        </w:del>
      </w:ins>
      <w:ins w:id="137" w:author="Huawei-r3" w:date="2024-02-23T11:21:00Z">
        <w:del w:id="138" w:author="QC" w:date="2024-02-28T11:13:00Z">
          <w:r w:rsidR="00AF6636" w:rsidDel="00225421">
            <w:delText xml:space="preserve"> of the potential relays supporting the RSC are discovered in step 7.</w:delText>
          </w:r>
        </w:del>
      </w:ins>
    </w:p>
    <w:p w14:paraId="6C262A58" w14:textId="77777777" w:rsidR="00E8224B" w:rsidRPr="005B29E9" w:rsidRDefault="00E8224B" w:rsidP="00E8224B">
      <w:pPr>
        <w:pStyle w:val="B1"/>
        <w:ind w:left="709" w:hanging="425"/>
      </w:pPr>
      <w:r w:rsidRPr="005B29E9">
        <w:tab/>
        <w:t>The 5G DDNMF in the HPLMN of the Announcing UE may send the PC5 security policies associated with the ProSe Restricted Code to the 5G DDNMF in the HPLMN of the Monitoring UE.</w:t>
      </w:r>
    </w:p>
    <w:p w14:paraId="0F3361B1"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4137702F" w14:textId="77777777" w:rsidR="00E8224B" w:rsidRPr="005B29E9" w:rsidRDefault="00E8224B" w:rsidP="00E8224B">
      <w:pPr>
        <w:pStyle w:val="NO"/>
      </w:pPr>
      <w:r>
        <w:tab/>
        <w:t>For 5G ProSe UE-to-Network Relay discovery, MIC checking is performed only at the Remote UE and the 5G DDNMF of the Remote UE does not need to configure integrity checking for UE-to-Network Relay discovery.</w:t>
      </w:r>
    </w:p>
    <w:p w14:paraId="06D78D5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165653BF"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08D773A6" w14:textId="4A53672A" w:rsidR="00E8224B" w:rsidRDefault="00E8224B">
      <w:pPr>
        <w:pStyle w:val="B2"/>
        <w:ind w:left="709" w:hanging="142"/>
        <w:pPrChange w:id="139" w:author="Huawei" w:date="2024-02-02T08:36:00Z">
          <w:pPr>
            <w:pStyle w:val="B2"/>
          </w:pPr>
        </w:pPrChange>
      </w:pPr>
      <w:r w:rsidRPr="005B29E9">
        <w:tab/>
      </w:r>
      <w:r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commentRangeStart w:id="140"/>
      <w:ins w:id="141" w:author="Huawei" w:date="2024-02-02T08:36:00Z">
        <w:r w:rsidR="006654AB">
          <w:t xml:space="preserve">and </w:t>
        </w:r>
        <w:r w:rsidR="006654AB">
          <w:rPr>
            <w:lang w:eastAsia="zh-CN"/>
          </w:rPr>
          <w:t xml:space="preserve">the </w:t>
        </w:r>
      </w:ins>
      <w:ins w:id="142" w:author="Nokia" w:date="2024-02-21T09:52:00Z">
        <w:r w:rsidR="008502EE">
          <w:rPr>
            <w:lang w:eastAsia="zh-CN"/>
          </w:rPr>
          <w:t>H</w:t>
        </w:r>
      </w:ins>
      <w:ins w:id="143" w:author="Huawei" w:date="2024-02-02T08:39:00Z">
        <w:r w:rsidR="004E32F0">
          <w:rPr>
            <w:lang w:eastAsia="zh-CN"/>
          </w:rPr>
          <w:t>PLMN ID</w:t>
        </w:r>
      </w:ins>
      <w:ins w:id="144" w:author="Huawei" w:date="2024-02-02T08:36:00Z">
        <w:r w:rsidR="006654AB" w:rsidRPr="00533C57">
          <w:t xml:space="preserve"> </w:t>
        </w:r>
      </w:ins>
      <w:commentRangeEnd w:id="140"/>
      <w:r w:rsidR="00490B08">
        <w:rPr>
          <w:rStyle w:val="CommentReference"/>
        </w:rPr>
        <w:commentReference w:id="140"/>
      </w:r>
      <w:r w:rsidRPr="00533C57">
        <w:t>as contained in step 9.</w:t>
      </w:r>
      <w:ins w:id="145" w:author="Huawei-r3" w:date="2024-02-23T11:31:00Z">
        <w:r w:rsidR="00AF1289">
          <w:t xml:space="preserve"> The </w:t>
        </w:r>
        <w:r w:rsidR="00AF1289" w:rsidRPr="00533C57">
          <w:t>Relay Discovery Key Response</w:t>
        </w:r>
        <w:r w:rsidR="00AF1289">
          <w:t xml:space="preserve"> includes multiple sets of </w:t>
        </w:r>
        <w:r w:rsidR="00AF1289" w:rsidRPr="00533C57">
          <w:t>discovery security materials</w:t>
        </w:r>
      </w:ins>
      <w:ins w:id="146" w:author="Huawei-r3" w:date="2024-02-23T11:43:00Z">
        <w:r w:rsidR="00F764FC">
          <w:t xml:space="preserve"> and the associated HPLMN IDs of </w:t>
        </w:r>
      </w:ins>
      <w:ins w:id="147" w:author="Huawei-r3" w:date="2024-02-23T11:45:00Z">
        <w:r w:rsidR="00F764FC">
          <w:t xml:space="preserve">the potential </w:t>
        </w:r>
      </w:ins>
      <w:ins w:id="148" w:author="Huawei-r3" w:date="2024-02-23T11:43:00Z">
        <w:r w:rsidR="00F764FC">
          <w:t>relays</w:t>
        </w:r>
      </w:ins>
      <w:ins w:id="149" w:author="Huawei-r3" w:date="2024-02-23T11:31:00Z">
        <w:r w:rsidR="00AF1289">
          <w:t xml:space="preserve"> if multiple 5G DDNMFs</w:t>
        </w:r>
      </w:ins>
      <w:ins w:id="150" w:author="nokia-pj-4" w:date="2024-02-27T00:31:00Z">
        <w:r w:rsidR="009C2091">
          <w:t>/PKMFs</w:t>
        </w:r>
      </w:ins>
      <w:ins w:id="151" w:author="Huawei-r3" w:date="2024-02-23T11:31:00Z">
        <w:r w:rsidR="00AF1289">
          <w:t xml:space="preserve"> of the potential relays supporting the RSC are discovered in step 7.</w:t>
        </w:r>
      </w:ins>
    </w:p>
    <w:p w14:paraId="4C7C4FB1" w14:textId="77777777" w:rsidR="00E8224B" w:rsidRPr="005B29E9" w:rsidRDefault="00E8224B">
      <w:pPr>
        <w:pStyle w:val="B2"/>
        <w:ind w:left="709" w:firstLine="0"/>
        <w:rPr>
          <w:lang w:eastAsia="zh-CN"/>
        </w:rPr>
        <w:pPrChange w:id="152" w:author="Huawei" w:date="2024-02-02T08:36:00Z">
          <w:pPr>
            <w:pStyle w:val="B2"/>
          </w:pPr>
        </w:pPrChange>
      </w:pPr>
      <w:r w:rsidRPr="005B29E9">
        <w:t>If the 5G DDNMF in the HPLMN of the Monitoring UE receives the PC5 security policies associated with the ProSe Restricted Code in step 9, the Monitoring UE's 5G DDNMF forwards the PC5 security policies to the Monitoring UE.</w:t>
      </w:r>
    </w:p>
    <w:p w14:paraId="580A0F78" w14:textId="74872719" w:rsidR="00E8224B" w:rsidRDefault="00E8224B" w:rsidP="00E8224B">
      <w:pPr>
        <w:pStyle w:val="B2"/>
        <w:rPr>
          <w:lang w:eastAsia="zh-CN"/>
        </w:rPr>
      </w:pPr>
      <w:r w:rsidRPr="005506E6">
        <w:rPr>
          <w:lang w:eastAsia="zh-CN"/>
        </w:rPr>
        <w:tab/>
      </w:r>
      <w:del w:id="153" w:author="Nokia" w:date="2024-02-21T09:44:00Z">
        <w:r w:rsidRPr="005506E6" w:rsidDel="00BB7CFB">
          <w:rPr>
            <w:lang w:eastAsia="zh-CN"/>
          </w:rPr>
          <w:delText>For 5G ProSe UE-to-Network Relay discovery, a Relay Discovery Key Response is used instead of the Discovery Response, and the RSC is used instead of the ProSe Restricted Code.</w:delText>
        </w:r>
      </w:del>
    </w:p>
    <w:p w14:paraId="15004417" w14:textId="77777777" w:rsidR="00E8224B" w:rsidRPr="005B29E9" w:rsidRDefault="00E8224B" w:rsidP="00E8224B">
      <w:pPr>
        <w:rPr>
          <w:lang w:eastAsia="zh-CN"/>
        </w:rPr>
      </w:pPr>
      <w:r w:rsidRPr="005B29E9">
        <w:rPr>
          <w:lang w:eastAsia="zh-CN"/>
        </w:rPr>
        <w:t>Steps 11 and 12 occur over PC5:</w:t>
      </w:r>
    </w:p>
    <w:p w14:paraId="4640E37F" w14:textId="25A564DB" w:rsidR="00E8224B" w:rsidRDefault="00E8224B" w:rsidP="00E8224B">
      <w:pPr>
        <w:pStyle w:val="B1"/>
        <w:ind w:left="709" w:hanging="425"/>
        <w:rPr>
          <w:ins w:id="154" w:author="Huawei" w:date="2024-02-02T08:36: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551AEE8A" w14:textId="164F1C21" w:rsidR="006654AB" w:rsidRPr="005B29E9" w:rsidRDefault="006654AB" w:rsidP="006654AB">
      <w:pPr>
        <w:pStyle w:val="B1"/>
        <w:ind w:left="709" w:firstLine="0"/>
      </w:pPr>
      <w:ins w:id="155" w:author="Huawei" w:date="2024-02-02T08:36:00Z">
        <w:r>
          <w:t>For 5G ProSe UE-to-Network Relay discovery,</w:t>
        </w:r>
      </w:ins>
      <w:ins w:id="156" w:author="Nokia" w:date="2024-02-21T09:45:00Z">
        <w:r w:rsidR="00BB7CFB">
          <w:t xml:space="preserve"> </w:t>
        </w:r>
        <w:r w:rsidR="00BB7CFB" w:rsidRPr="00E116FD">
          <w:rPr>
            <w:lang w:eastAsia="zh-CN"/>
          </w:rPr>
          <w:t xml:space="preserve">RSC is used instead of </w:t>
        </w:r>
        <w:proofErr w:type="spellStart"/>
        <w:r w:rsidR="00BB7CFB" w:rsidRPr="00E116FD">
          <w:rPr>
            <w:lang w:eastAsia="zh-CN"/>
          </w:rPr>
          <w:t>ProSe</w:t>
        </w:r>
        <w:proofErr w:type="spellEnd"/>
        <w:r w:rsidR="00BB7CFB" w:rsidRPr="00E116FD">
          <w:rPr>
            <w:lang w:eastAsia="zh-CN"/>
          </w:rPr>
          <w:t xml:space="preserve"> Response Code</w:t>
        </w:r>
      </w:ins>
      <w:ins w:id="157" w:author="QC_r7" w:date="2024-02-29T08:59:00Z">
        <w:r w:rsidR="00E64B12">
          <w:rPr>
            <w:lang w:eastAsia="zh-CN"/>
          </w:rPr>
          <w:t>.</w:t>
        </w:r>
      </w:ins>
      <w:ins w:id="158" w:author="Nokia" w:date="2024-02-21T09:45:00Z">
        <w:del w:id="159" w:author="QC_r7" w:date="2024-02-29T08:59:00Z">
          <w:r w:rsidR="00BB7CFB" w:rsidDel="00E64B12">
            <w:rPr>
              <w:lang w:eastAsia="zh-CN"/>
            </w:rPr>
            <w:delText xml:space="preserve"> and</w:delText>
          </w:r>
        </w:del>
      </w:ins>
      <w:ins w:id="160" w:author="Huawei" w:date="2024-02-02T08:36:00Z">
        <w:del w:id="161" w:author="QC_r7" w:date="2024-02-29T08:59:00Z">
          <w:r w:rsidDel="00E64B12">
            <w:delText xml:space="preserve"> the announcing message</w:delText>
          </w:r>
        </w:del>
      </w:ins>
      <w:ins w:id="162" w:author="Huawei" w:date="2024-02-02T08:37:00Z">
        <w:del w:id="163" w:author="QC_r7" w:date="2024-02-29T08:59:00Z">
          <w:r w:rsidDel="00E64B12">
            <w:delText xml:space="preserve"> also</w:delText>
          </w:r>
        </w:del>
      </w:ins>
      <w:ins w:id="164" w:author="Huawei" w:date="2024-02-02T08:36:00Z">
        <w:del w:id="165" w:author="QC_r7" w:date="2024-02-29T08:59:00Z">
          <w:r w:rsidDel="00E64B12">
            <w:delText xml:space="preserve"> includes </w:delText>
          </w:r>
        </w:del>
      </w:ins>
      <w:ins w:id="166" w:author="Huawei" w:date="2024-02-02T08:46:00Z">
        <w:del w:id="167" w:author="QC_r7" w:date="2024-02-29T08:59:00Z">
          <w:r w:rsidR="00230FDB" w:rsidDel="00E64B12">
            <w:delText xml:space="preserve">the </w:delText>
          </w:r>
        </w:del>
      </w:ins>
      <w:ins w:id="168" w:author="Huawei-r1" w:date="2024-02-21T10:28:00Z">
        <w:del w:id="169" w:author="QC_r7" w:date="2024-02-29T08:59:00Z">
          <w:r w:rsidR="007211AB" w:rsidDel="00E64B12">
            <w:delText>H</w:delText>
          </w:r>
        </w:del>
      </w:ins>
      <w:ins w:id="170" w:author="Huawei" w:date="2024-02-02T08:39:00Z">
        <w:del w:id="171" w:author="QC_r7" w:date="2024-02-29T08:59:00Z">
          <w:r w:rsidR="004E32F0" w:rsidDel="00E64B12">
            <w:rPr>
              <w:lang w:eastAsia="zh-CN"/>
            </w:rPr>
            <w:delText>PLMN</w:delText>
          </w:r>
        </w:del>
      </w:ins>
      <w:ins w:id="172" w:author="Huawei" w:date="2024-02-02T08:36:00Z">
        <w:del w:id="173" w:author="QC_r7" w:date="2024-02-29T08:59:00Z">
          <w:r w:rsidDel="00E64B12">
            <w:rPr>
              <w:lang w:eastAsia="zh-CN"/>
            </w:rPr>
            <w:delText xml:space="preserve"> ID</w:delText>
          </w:r>
        </w:del>
      </w:ins>
      <w:ins w:id="174" w:author="Huawei" w:date="2024-02-02T08:37:00Z">
        <w:del w:id="175" w:author="QC_r7" w:date="2024-02-29T08:59:00Z">
          <w:r w:rsidDel="00E64B12">
            <w:rPr>
              <w:lang w:eastAsia="zh-CN"/>
            </w:rPr>
            <w:delText xml:space="preserve"> in cleartext</w:delText>
          </w:r>
        </w:del>
      </w:ins>
      <w:ins w:id="176" w:author="Huawei" w:date="2024-02-02T08:46:00Z">
        <w:del w:id="177" w:author="QC_r7" w:date="2024-02-29T08:59:00Z">
          <w:r w:rsidR="00230FDB" w:rsidDel="00E64B12">
            <w:rPr>
              <w:lang w:eastAsia="zh-CN"/>
            </w:rPr>
            <w:delText xml:space="preserve"> to identify the </w:delText>
          </w:r>
          <w:r w:rsidR="00230FDB" w:rsidDel="00E64B12">
            <w:delText>discovery security materials</w:delText>
          </w:r>
        </w:del>
      </w:ins>
      <w:ins w:id="178" w:author="Huawei" w:date="2024-02-02T08:36:00Z">
        <w:del w:id="179" w:author="QC_r7" w:date="2024-02-29T08:59:00Z">
          <w:r w:rsidDel="00E64B12">
            <w:delText>.</w:delText>
          </w:r>
        </w:del>
      </w:ins>
    </w:p>
    <w:p w14:paraId="4264615E" w14:textId="66492F1C" w:rsidR="00E8224B" w:rsidRDefault="00E8224B" w:rsidP="00E8224B">
      <w:pPr>
        <w:pStyle w:val="B1"/>
        <w:ind w:left="709" w:hanging="425"/>
        <w:rPr>
          <w:ins w:id="180" w:author="Huawei" w:date="2024-02-02T08:37: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20A13139" w14:textId="08DF950C" w:rsidR="006654AB" w:rsidRPr="006654AB" w:rsidDel="00E64B12" w:rsidRDefault="006654AB" w:rsidP="006654AB">
      <w:pPr>
        <w:pStyle w:val="B1"/>
        <w:ind w:left="709" w:firstLine="0"/>
        <w:rPr>
          <w:del w:id="181" w:author="QC_r7" w:date="2024-02-29T08:59:00Z"/>
        </w:rPr>
      </w:pPr>
      <w:ins w:id="182" w:author="Huawei" w:date="2024-02-02T08:37:00Z">
        <w:del w:id="183" w:author="QC_r7" w:date="2024-02-29T08:59:00Z">
          <w:r w:rsidDel="00E64B12">
            <w:delText>For 5G ProSe UE-to-Network Relay discovery, the Monitoring UE</w:delText>
          </w:r>
        </w:del>
      </w:ins>
      <w:ins w:id="184" w:author="nokia-pj-5" w:date="2024-02-27T17:21:00Z">
        <w:del w:id="185" w:author="QC_r7" w:date="2024-02-29T08:59:00Z">
          <w:r w:rsidR="006961B0" w:rsidDel="00E64B12">
            <w:delText>5G ProSe remote UE</w:delText>
          </w:r>
        </w:del>
      </w:ins>
      <w:ins w:id="186" w:author="Huawei" w:date="2024-02-02T08:37:00Z">
        <w:del w:id="187" w:author="QC_r7" w:date="2024-02-29T08:59:00Z">
          <w:r w:rsidDel="00E64B12">
            <w:delText xml:space="preserve"> decides the discovery security materials to process the discovery message by using</w:delText>
          </w:r>
        </w:del>
      </w:ins>
      <w:ins w:id="188" w:author="QC" w:date="2024-02-28T11:38:00Z">
        <w:del w:id="189" w:author="QC_r7" w:date="2024-02-29T08:59:00Z">
          <w:r w:rsidR="006053D9" w:rsidDel="00E64B12">
            <w:delText>based on</w:delText>
          </w:r>
        </w:del>
      </w:ins>
      <w:ins w:id="190" w:author="Huawei" w:date="2024-02-02T08:37:00Z">
        <w:del w:id="191" w:author="QC_r7" w:date="2024-02-29T08:59:00Z">
          <w:r w:rsidDel="00E64B12">
            <w:delText xml:space="preserve"> the</w:delText>
          </w:r>
          <w:r w:rsidDel="00E64B12">
            <w:rPr>
              <w:lang w:eastAsia="zh-CN"/>
            </w:rPr>
            <w:delText xml:space="preserve"> </w:delText>
          </w:r>
        </w:del>
      </w:ins>
      <w:ins w:id="192" w:author="Huawei-r1" w:date="2024-02-21T10:28:00Z">
        <w:del w:id="193" w:author="QC_r7" w:date="2024-02-29T08:59:00Z">
          <w:r w:rsidR="007211AB" w:rsidDel="00E64B12">
            <w:delText>H</w:delText>
          </w:r>
        </w:del>
      </w:ins>
      <w:ins w:id="194" w:author="Huawei" w:date="2024-02-02T08:46:00Z">
        <w:del w:id="195" w:author="QC_r7" w:date="2024-02-29T08:59:00Z">
          <w:r w:rsidR="00230FDB" w:rsidDel="00E64B12">
            <w:rPr>
              <w:lang w:eastAsia="zh-CN"/>
            </w:rPr>
            <w:delText>PLMN ID</w:delText>
          </w:r>
        </w:del>
      </w:ins>
      <w:ins w:id="196" w:author="Huawei" w:date="2024-02-02T08:37:00Z">
        <w:del w:id="197" w:author="QC_r7" w:date="2024-02-29T08:59:00Z">
          <w:r w:rsidDel="00E64B12">
            <w:rPr>
              <w:lang w:eastAsia="zh-CN"/>
            </w:rPr>
            <w:delText xml:space="preserve"> in the announcing</w:delText>
          </w:r>
        </w:del>
      </w:ins>
      <w:ins w:id="198" w:author="QC" w:date="2024-02-28T11:38:00Z">
        <w:del w:id="199" w:author="QC_r7" w:date="2024-02-29T08:59:00Z">
          <w:r w:rsidR="00FD0A87" w:rsidDel="00E64B12">
            <w:rPr>
              <w:lang w:eastAsia="zh-CN"/>
            </w:rPr>
            <w:delText>discovery</w:delText>
          </w:r>
        </w:del>
      </w:ins>
      <w:ins w:id="200" w:author="Huawei" w:date="2024-02-02T08:37:00Z">
        <w:del w:id="201" w:author="QC_r7" w:date="2024-02-29T08:59:00Z">
          <w:r w:rsidDel="00E64B12">
            <w:rPr>
              <w:lang w:eastAsia="zh-CN"/>
            </w:rPr>
            <w:delText xml:space="preserve"> message</w:delText>
          </w:r>
          <w:r w:rsidDel="00E64B12">
            <w:delText>.</w:delText>
          </w:r>
        </w:del>
      </w:ins>
    </w:p>
    <w:p w14:paraId="1FF83203"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0FA34EEC" w14:textId="77777777" w:rsidR="00E8224B" w:rsidRDefault="00E8224B" w:rsidP="00E8224B">
      <w:pPr>
        <w:keepNext/>
        <w:keepLines/>
        <w:rPr>
          <w:lang w:eastAsia="zh-CN"/>
        </w:rPr>
      </w:pPr>
      <w:r w:rsidRPr="005B29E9">
        <w:rPr>
          <w:lang w:eastAsia="zh-CN"/>
        </w:rPr>
        <w:t>Steps 13-16 refer to a Monitoring UE that has encountered a match:</w:t>
      </w:r>
    </w:p>
    <w:p w14:paraId="07175F32" w14:textId="77777777" w:rsidR="00E8224B" w:rsidRPr="005B29E9" w:rsidRDefault="00E8224B" w:rsidP="00E8224B">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26ABC221" w14:textId="77777777" w:rsidR="00E8224B" w:rsidRPr="005B29E9" w:rsidRDefault="00E8224B" w:rsidP="00E8224B">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264331F9" w14:textId="77777777" w:rsidR="00E8224B" w:rsidRPr="005B29E9" w:rsidRDefault="00E8224B" w:rsidP="00E8224B">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ProSe Application Server to ensure that Monitoring UE is </w:t>
      </w:r>
      <w:r>
        <w:rPr>
          <w:lang w:eastAsia="zh-CN"/>
        </w:rPr>
        <w:t>authorized</w:t>
      </w:r>
      <w:r w:rsidRPr="005B29E9">
        <w:rPr>
          <w:lang w:eastAsia="zh-CN"/>
        </w:rPr>
        <w:t xml:space="preserve"> to discover the Announcing UE.</w:t>
      </w:r>
    </w:p>
    <w:p w14:paraId="7AE0E9F5" w14:textId="77777777" w:rsidR="00E8224B" w:rsidRPr="005B29E9" w:rsidRDefault="00E8224B" w:rsidP="00E8224B">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1D46F668" w14:textId="37C83302" w:rsidR="00931D93" w:rsidRDefault="00E8224B" w:rsidP="00E8224B">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378A4006" w14:textId="1898B0BA" w:rsidR="00BF3872" w:rsidRPr="0042466D" w:rsidRDefault="00BF3872" w:rsidP="00BF387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3088E">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E817F48" w14:textId="77777777" w:rsidR="00E8224B" w:rsidRPr="005B29E9" w:rsidRDefault="00E8224B" w:rsidP="00E8224B">
      <w:pPr>
        <w:pStyle w:val="Heading6"/>
      </w:pPr>
      <w:bookmarkStart w:id="202" w:name="_Toc106364507"/>
      <w:bookmarkStart w:id="203" w:name="_Toc145419467"/>
      <w:r w:rsidRPr="009A6B4F">
        <w:rPr>
          <w:rFonts w:eastAsia="SimSun"/>
          <w:lang w:eastAsia="zh-CN"/>
        </w:rPr>
        <w:t>6.1.3.</w:t>
      </w:r>
      <w:r w:rsidRPr="009A6B4F">
        <w:rPr>
          <w:rFonts w:eastAsia="SimSun" w:hint="eastAsia"/>
          <w:lang w:eastAsia="zh-CN"/>
        </w:rPr>
        <w:t>2</w:t>
      </w:r>
      <w:r w:rsidRPr="009A6B4F">
        <w:rPr>
          <w:rFonts w:eastAsia="SimSun"/>
          <w:lang w:eastAsia="zh-CN"/>
        </w:rPr>
        <w:t>.2.2</w:t>
      </w:r>
      <w:r w:rsidRPr="009A6B4F">
        <w:rPr>
          <w:rFonts w:eastAsia="SimSun"/>
          <w:lang w:eastAsia="zh-CN"/>
        </w:rPr>
        <w:tab/>
      </w:r>
      <w:r w:rsidRPr="009A6B4F">
        <w:rPr>
          <w:rFonts w:eastAsia="SimSun" w:hint="eastAsia"/>
          <w:lang w:eastAsia="zh-CN"/>
        </w:rPr>
        <w:t>R</w:t>
      </w:r>
      <w:r w:rsidRPr="009A6B4F">
        <w:rPr>
          <w:rFonts w:eastAsia="SimSun"/>
          <w:lang w:eastAsia="zh-CN"/>
        </w:rPr>
        <w:t xml:space="preserve">estricted 5G ProSe Direct Discovery Model </w:t>
      </w:r>
      <w:r w:rsidRPr="009A6B4F">
        <w:rPr>
          <w:rFonts w:eastAsia="SimSun" w:hint="eastAsia"/>
          <w:lang w:eastAsia="zh-CN"/>
        </w:rPr>
        <w:t>B</w:t>
      </w:r>
      <w:bookmarkEnd w:id="202"/>
      <w:bookmarkEnd w:id="203"/>
    </w:p>
    <w:p w14:paraId="58FCBF34"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34003C1" w14:textId="77777777" w:rsidR="00E8224B" w:rsidRPr="005B29E9" w:rsidRDefault="00E8224B" w:rsidP="00E8224B">
      <w:pPr>
        <w:pStyle w:val="TH"/>
        <w:rPr>
          <w:rFonts w:eastAsia="Microsoft YaHei"/>
        </w:rPr>
      </w:pPr>
      <w:r>
        <w:rPr>
          <w:lang w:val="en-US" w:eastAsia="zh-CN" w:bidi="ar"/>
        </w:rPr>
        <w:object w:dxaOrig="9475" w:dyaOrig="10951" w14:anchorId="2C9796D0">
          <v:shape id="_x0000_i1026" type="#_x0000_t75" style="width:473.45pt;height:548.35pt" o:ole="">
            <v:imagedata r:id="rId19" o:title=""/>
            <o:lock v:ext="edit" aspectratio="f"/>
          </v:shape>
          <o:OLEObject Type="Embed" ProgID="Visio.Drawing.15" ShapeID="_x0000_i1026" DrawAspect="Content" ObjectID="_1770703008" r:id="rId20"/>
        </w:object>
      </w:r>
    </w:p>
    <w:p w14:paraId="79DD0975" w14:textId="77777777" w:rsidR="00E8224B" w:rsidRPr="005B29E9" w:rsidRDefault="00E8224B" w:rsidP="00E8224B">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2FC0C192" w14:textId="77777777" w:rsidR="00E8224B" w:rsidRPr="005B29E9" w:rsidRDefault="00E8224B" w:rsidP="00E8224B">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10CEBF74" w14:textId="77777777" w:rsidR="00E8224B" w:rsidRPr="005B29E9" w:rsidRDefault="00E8224B" w:rsidP="00E8224B">
      <w:r w:rsidRPr="005B29E9">
        <w:t xml:space="preserve">Steps 1-4 refer to a </w:t>
      </w:r>
      <w:proofErr w:type="spellStart"/>
      <w:r w:rsidRPr="005B29E9">
        <w:t>Discoveree</w:t>
      </w:r>
      <w:proofErr w:type="spellEnd"/>
      <w:r w:rsidRPr="005B29E9">
        <w:t xml:space="preserve"> UE:</w:t>
      </w:r>
    </w:p>
    <w:p w14:paraId="66938E91" w14:textId="77777777" w:rsidR="00E8224B" w:rsidRPr="005B29E9" w:rsidRDefault="00E8224B" w:rsidP="00E8224B">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45D1512E" w14:textId="5B0051BA" w:rsidR="00E8224B" w:rsidRPr="005B29E9" w:rsidRDefault="00E8224B" w:rsidP="00E8224B">
      <w:pPr>
        <w:pStyle w:val="B1"/>
        <w:ind w:left="709" w:hanging="425"/>
      </w:pPr>
      <w:r w:rsidRPr="005B29E9">
        <w:tab/>
        <w:t xml:space="preserve">For 5G ProSe UE-to-Network Relay discovery, the 5G ProSe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ProSe UE-to-Network Relay's PC5 security </w:t>
      </w:r>
      <w:del w:id="204" w:author="Nokia" w:date="2024-02-21T09:50:00Z">
        <w:r w:rsidRPr="005B29E9" w:rsidDel="008502EE">
          <w:delText>capabilities</w:delText>
        </w:r>
      </w:del>
      <w:ins w:id="205" w:author="Nokia" w:date="2024-02-21T09:50:00Z">
        <w:r w:rsidR="008502EE" w:rsidRPr="005B29E9">
          <w:t>capabilit</w:t>
        </w:r>
        <w:r w:rsidR="008502EE">
          <w:t>y</w:t>
        </w:r>
      </w:ins>
      <w:r w:rsidRPr="005B29E9">
        <w:t>.</w:t>
      </w:r>
    </w:p>
    <w:p w14:paraId="0A2418E5" w14:textId="77777777" w:rsidR="00E8224B" w:rsidRPr="005B29E9" w:rsidRDefault="00E8224B" w:rsidP="00E8224B">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25DBD219" w14:textId="77777777" w:rsidR="00E8224B" w:rsidRPr="005B29E9" w:rsidRDefault="00E8224B" w:rsidP="00E8224B">
      <w:pPr>
        <w:pStyle w:val="B1"/>
        <w:ind w:left="709" w:hanging="425"/>
      </w:pPr>
      <w:r w:rsidRPr="005B29E9">
        <w:tab/>
        <w:t xml:space="preserve">For 5G ProSe UE-to-Network Relay discovery, </w:t>
      </w:r>
      <w:r w:rsidRPr="00533C57">
        <w:t>the 5G DDNMF may check with the UDM whether the UE-to-Network relay is authorized to announce UE-to-Network relay discovery</w:t>
      </w:r>
      <w:r w:rsidRPr="005B29E9">
        <w:t>.</w:t>
      </w:r>
    </w:p>
    <w:p w14:paraId="7D17D8CD" w14:textId="77777777" w:rsidR="00E8224B" w:rsidRDefault="00E8224B" w:rsidP="00E8224B">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6E53ADE" w14:textId="77777777" w:rsidR="00E8224B" w:rsidRPr="005B29E9" w:rsidRDefault="00E8224B" w:rsidP="00E8224B">
      <w:pPr>
        <w:pStyle w:val="B1"/>
        <w:ind w:left="993"/>
      </w:pP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73101D01" w14:textId="77777777" w:rsidR="00E8224B" w:rsidRPr="005B29E9" w:rsidRDefault="00E8224B" w:rsidP="00E8224B">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ProSe Response Code and are stored with the ProSe Response Code. The Code-Receiving Security Parameters provide the information needed by the </w:t>
      </w:r>
      <w:proofErr w:type="spellStart"/>
      <w:r w:rsidRPr="005B29E9">
        <w:t>Discoveree</w:t>
      </w:r>
      <w:proofErr w:type="spellEnd"/>
      <w:r w:rsidRPr="005B29E9">
        <w:t xml:space="preserv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C359EB5" w14:textId="77777777" w:rsidR="00E8224B" w:rsidRPr="005B29E9" w:rsidRDefault="00E8224B" w:rsidP="00E8224B">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40165C99" w14:textId="3F498863" w:rsidR="00E8224B" w:rsidRPr="005B29E9" w:rsidRDefault="00E8224B" w:rsidP="00E8224B">
      <w:pPr>
        <w:pStyle w:val="B1"/>
        <w:ind w:left="709" w:hanging="425"/>
      </w:pPr>
      <w:r w:rsidRPr="005B29E9">
        <w:tab/>
        <w:t>For 5G ProSe UE-to-Network Relay discovery, a Relay Discovery Key Response is used instead of the Discovery Response, and the RSC is used instead of ProSe Query Code and ProSe Response Code.</w:t>
      </w:r>
      <w:ins w:id="206" w:author="Huawei" w:date="2024-02-02T08:47:00Z">
        <w:del w:id="207" w:author="Huawei-r3" w:date="2024-02-23T11:46:00Z">
          <w:r w:rsidR="00A92C7B" w:rsidRPr="006654AB" w:rsidDel="00DB4A5A">
            <w:delText xml:space="preserve"> </w:delText>
          </w:r>
          <w:r w:rsidR="00A92C7B" w:rsidDel="00DB4A5A">
            <w:delText xml:space="preserve">The </w:delText>
          </w:r>
          <w:r w:rsidR="00A92C7B" w:rsidDel="00DB4A5A">
            <w:rPr>
              <w:lang w:eastAsia="zh-CN"/>
            </w:rPr>
            <w:delText xml:space="preserve">5G DDNMF in the HPLMN of the </w:delText>
          </w:r>
          <w:r w:rsidR="00A92C7B" w:rsidRPr="005B29E9" w:rsidDel="00DB4A5A">
            <w:delText>Discoveree</w:delText>
          </w:r>
          <w:r w:rsidR="00A92C7B" w:rsidDel="00DB4A5A">
            <w:rPr>
              <w:lang w:eastAsia="zh-CN"/>
            </w:rPr>
            <w:delText xml:space="preserve"> UE also returns the PLMN ID of the HPLMN which identifies the </w:delText>
          </w:r>
          <w:r w:rsidR="00A92C7B" w:rsidDel="00DB4A5A">
            <w:delText>discovery security materials.</w:delText>
          </w:r>
        </w:del>
      </w:ins>
    </w:p>
    <w:p w14:paraId="34EB2111"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3B604797" w14:textId="77777777" w:rsidR="00E8224B" w:rsidRPr="005B29E9" w:rsidRDefault="00E8224B" w:rsidP="00E8224B">
      <w:pPr>
        <w:rPr>
          <w:lang w:eastAsia="zh-CN"/>
        </w:rPr>
      </w:pPr>
      <w:r w:rsidRPr="005B29E9">
        <w:t>Steps 5-10 refer to a Discoverer UE</w:t>
      </w:r>
      <w:r w:rsidRPr="005B29E9">
        <w:rPr>
          <w:lang w:eastAsia="zh-CN"/>
        </w:rPr>
        <w:t>:</w:t>
      </w:r>
    </w:p>
    <w:p w14:paraId="77A75175" w14:textId="77777777" w:rsidR="00E8224B" w:rsidRPr="005B29E9" w:rsidRDefault="00E8224B" w:rsidP="00E8224B">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8ECDB08" w14:textId="2C2EDF93" w:rsidR="00E8224B" w:rsidRPr="005B29E9" w:rsidRDefault="00E8224B" w:rsidP="00E8224B">
      <w:pPr>
        <w:pStyle w:val="B1"/>
        <w:ind w:left="709" w:hanging="425"/>
      </w:pPr>
      <w:r w:rsidRPr="005B29E9">
        <w:tab/>
        <w:t>For 5G ProSe UE-to-Network Relay discovery, the 5G ProSe Remote UE plays the role of the Discoverer UE and sends a Relay Discovery Key Request instead of the Discovery Request. The Relay Discovery Key Request message includes the RSC and the 5G ProSe Remote UE's PC5 security capabilities.</w:t>
      </w:r>
      <w:r w:rsidRPr="00C52527">
        <w:t xml:space="preserve"> The Remote UE may provide a list of PLMNs in which the UE is authorized to use a 5G ProSe U</w:t>
      </w:r>
      <w:ins w:id="208" w:author="Huawei-r3" w:date="2024-02-23T11:57:00Z">
        <w:r w:rsidR="00C1337B">
          <w:t>E-to-Network</w:t>
        </w:r>
      </w:ins>
      <w:del w:id="209" w:author="Huawei-r3" w:date="2024-02-23T11:57:00Z">
        <w:r w:rsidRPr="00C52527" w:rsidDel="00C1337B">
          <w:delText>2N</w:delText>
        </w:r>
      </w:del>
      <w:r w:rsidRPr="00C52527">
        <w:t xml:space="preserve"> Relay. in the Relay Discovery Key Request.</w:t>
      </w:r>
    </w:p>
    <w:p w14:paraId="619BA08A" w14:textId="77777777" w:rsidR="00E8224B" w:rsidRPr="005B29E9" w:rsidRDefault="00E8224B" w:rsidP="00E8224B">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2A6AB7C9" w14:textId="77777777" w:rsidR="00E8224B" w:rsidRPr="005B29E9" w:rsidRDefault="00E8224B" w:rsidP="00E8224B">
      <w:pPr>
        <w:pStyle w:val="B1"/>
        <w:ind w:left="709" w:hanging="425"/>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5B1951D7" w14:textId="77777777" w:rsidR="00E8224B" w:rsidRPr="005B29E9" w:rsidRDefault="00E8224B" w:rsidP="00E8224B">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5658B4E"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Npkmf_Discovery_DiscoveryKey</w:t>
      </w:r>
      <w:proofErr w:type="spellEnd"/>
      <w:r w:rsidRPr="00A90FE8">
        <w:t xml:space="preserve"> service operation is used to obtain the discovery key from the 5G PKMF for a discoverer UE in the PLMN.</w:t>
      </w:r>
    </w:p>
    <w:p w14:paraId="539E263F" w14:textId="77777777" w:rsidR="00E8224B" w:rsidRPr="005B29E9" w:rsidRDefault="00E8224B" w:rsidP="00E8224B">
      <w:pPr>
        <w:pStyle w:val="NO"/>
      </w:pPr>
      <w:r>
        <w:t>NOTE 2a:</w:t>
      </w:r>
      <w:r>
        <w:tab/>
        <w:t>5G DDNMF may get the HPLMNs of the potential 5G ProSe UE-to-Network relays in different ways (e.g. from PCF, or based on local configuration).</w:t>
      </w:r>
    </w:p>
    <w:p w14:paraId="752E22EA" w14:textId="77777777" w:rsidR="00E8224B" w:rsidRPr="005B29E9" w:rsidRDefault="00E8224B" w:rsidP="00E8224B">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ProSe Application Server.</w:t>
      </w:r>
    </w:p>
    <w:p w14:paraId="05FE57A8" w14:textId="77777777" w:rsidR="00E8224B" w:rsidRPr="005B29E9" w:rsidRDefault="00E8224B" w:rsidP="00E8224B">
      <w:pPr>
        <w:pStyle w:val="B1"/>
        <w:keepNext/>
        <w:keepLines/>
        <w:ind w:left="709" w:hanging="425"/>
      </w:pPr>
      <w:r w:rsidRPr="005B29E9">
        <w:tab/>
        <w:t>For 5G ProSe UE-to-Network Relay discovery, this step is skipped.</w:t>
      </w:r>
    </w:p>
    <w:p w14:paraId="09758A32"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7D43628C" w14:textId="77777777" w:rsidR="00E8224B" w:rsidRPr="005B29E9" w:rsidRDefault="00E8224B" w:rsidP="00E8224B">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ProSe Response Code to the 5G DDNMF in the HPLMN of the Discoverer UE.</w:t>
      </w:r>
    </w:p>
    <w:p w14:paraId="1D289284" w14:textId="6BD062E7" w:rsidR="00E8224B" w:rsidRPr="005B29E9" w:rsidRDefault="00E8224B" w:rsidP="00E8224B">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w:t>
      </w:r>
      <w:ins w:id="210" w:author="Huawei-r1" w:date="2024-02-21T09:52:00Z">
        <w:r w:rsidR="008502EE">
          <w:t xml:space="preserve"> and the </w:t>
        </w:r>
      </w:ins>
      <w:ins w:id="211" w:author="Nokia" w:date="2024-02-21T09:52:00Z">
        <w:r w:rsidR="008502EE">
          <w:t>H</w:t>
        </w:r>
      </w:ins>
      <w:ins w:id="212" w:author="Huawei-r1" w:date="2024-02-21T09:52:00Z">
        <w:r w:rsidR="008502EE">
          <w:rPr>
            <w:lang w:eastAsia="zh-CN"/>
          </w:rPr>
          <w:t>PLMN ID</w:t>
        </w:r>
      </w:ins>
      <w:ins w:id="213" w:author="Huawei-r3" w:date="2024-02-23T11:58:00Z">
        <w:r w:rsidR="00D0033D" w:rsidRPr="00D0033D">
          <w:rPr>
            <w:lang w:eastAsia="zh-CN"/>
          </w:rPr>
          <w:t xml:space="preserve"> </w:t>
        </w:r>
        <w:r w:rsidR="00D0033D">
          <w:rPr>
            <w:lang w:eastAsia="zh-CN"/>
          </w:rPr>
          <w:t xml:space="preserve">of the </w:t>
        </w:r>
        <w:r w:rsidR="00D0033D">
          <w:t xml:space="preserve">5G ProSe UE-to-Network Relay (i.e. the </w:t>
        </w:r>
      </w:ins>
      <w:proofErr w:type="spellStart"/>
      <w:ins w:id="214" w:author="Huawei-r3" w:date="2024-02-23T11:59:00Z">
        <w:r w:rsidR="00D0033D">
          <w:t>Discoveree</w:t>
        </w:r>
      </w:ins>
      <w:proofErr w:type="spellEnd"/>
      <w:ins w:id="215" w:author="Huawei-r3" w:date="2024-02-23T11:58:00Z">
        <w:r w:rsidR="00D0033D">
          <w:t xml:space="preserve"> UE)</w:t>
        </w:r>
      </w:ins>
      <w:ins w:id="216" w:author="Huawei-r1" w:date="2024-02-21T09:52:00Z">
        <w:r w:rsidR="008502EE">
          <w:rPr>
            <w:lang w:eastAsia="zh-CN"/>
          </w:rPr>
          <w:t xml:space="preserve"> </w:t>
        </w:r>
        <w:del w:id="217" w:author="Huawei-r3" w:date="2024-02-23T11:58:00Z">
          <w:r w:rsidR="008502EE" w:rsidDel="00D0033D">
            <w:rPr>
              <w:lang w:eastAsia="zh-CN"/>
            </w:rPr>
            <w:delText>in step 4 (i.e. PLMN ID of the Discoveree UE’s HPLMN)</w:delText>
          </w:r>
        </w:del>
      </w:ins>
      <w:del w:id="218" w:author="Huawei-r3" w:date="2024-02-23T11:58:00Z">
        <w:r w:rsidRPr="005B29E9" w:rsidDel="00D0033D">
          <w:delText xml:space="preserve"> is</w:delText>
        </w:r>
      </w:del>
      <w:ins w:id="219" w:author="Huawei-r3" w:date="2024-02-23T11:58:00Z">
        <w:r w:rsidR="00D0033D">
          <w:rPr>
            <w:lang w:eastAsia="zh-CN"/>
          </w:rPr>
          <w:t>are</w:t>
        </w:r>
      </w:ins>
      <w:r w:rsidRPr="005B29E9">
        <w:t xml:space="preserve"> used instead of ProSe Query Code and ProSe Response Code.</w:t>
      </w:r>
      <w:r w:rsidRPr="00A90FE8">
        <w:t xml:space="preserve"> </w:t>
      </w:r>
      <w:ins w:id="220" w:author="Huawei-r3" w:date="2024-02-23T11:58:00Z">
        <w:r w:rsidR="00D0033D">
          <w:t>T</w:t>
        </w:r>
        <w:r w:rsidR="00D0033D">
          <w:rPr>
            <w:lang w:eastAsia="zh-CN"/>
          </w:rPr>
          <w:t xml:space="preserve">he HPLMN ID of the </w:t>
        </w:r>
        <w:r w:rsidR="00D0033D">
          <w:t>5G ProSe UE-to-Network Relay is used to</w:t>
        </w:r>
        <w:r w:rsidR="00D0033D">
          <w:rPr>
            <w:lang w:eastAsia="zh-CN"/>
          </w:rPr>
          <w:t xml:space="preserve"> identify the </w:t>
        </w:r>
        <w:r w:rsidR="00D0033D">
          <w:t>discovery security materials</w:t>
        </w:r>
        <w:r w:rsidR="00D0033D">
          <w:rPr>
            <w:lang w:eastAsia="zh-CN"/>
          </w:rPr>
          <w:t xml:space="preserve">. </w:t>
        </w:r>
      </w:ins>
      <w:proofErr w:type="spellStart"/>
      <w:r w:rsidRPr="00A90FE8">
        <w:t>Npkmf_Discovery_DiscoveryKey</w:t>
      </w:r>
      <w:proofErr w:type="spellEnd"/>
      <w:r w:rsidRPr="00A90FE8">
        <w:t xml:space="preserve"> service operation is used to obtain the discovery key from the 5G PKMF for a discoverer UE in the PLMN.</w:t>
      </w:r>
      <w:ins w:id="221" w:author="Huawei-r3" w:date="2024-02-23T11:59:00Z">
        <w:del w:id="222" w:author="QC" w:date="2024-02-28T11:39:00Z">
          <w:r w:rsidR="00D0033D" w:rsidDel="002A2AB6">
            <w:delText xml:space="preserve"> The 5G DDNMF</w:delText>
          </w:r>
        </w:del>
      </w:ins>
      <w:ins w:id="223" w:author="nokia-pj-4" w:date="2024-02-27T00:32:00Z">
        <w:del w:id="224" w:author="QC" w:date="2024-02-28T11:39:00Z">
          <w:r w:rsidR="009C2091" w:rsidDel="002A2AB6">
            <w:delText>/PKMFs</w:delText>
          </w:r>
        </w:del>
      </w:ins>
      <w:ins w:id="225" w:author="Huawei-r3" w:date="2024-02-23T11:59:00Z">
        <w:del w:id="226" w:author="QC" w:date="2024-02-28T11:39:00Z">
          <w:r w:rsidR="00D0033D" w:rsidDel="002A2AB6">
            <w:delText xml:space="preserve"> of the remote UE may receive multiple Relay Discovery Key Responses if multiple 5G DDNMFs</w:delText>
          </w:r>
        </w:del>
      </w:ins>
      <w:ins w:id="227" w:author="nokia-pj-4" w:date="2024-02-27T00:32:00Z">
        <w:del w:id="228" w:author="QC" w:date="2024-02-28T11:39:00Z">
          <w:r w:rsidR="009C2091" w:rsidDel="002A2AB6">
            <w:delText>/PKMFs</w:delText>
          </w:r>
        </w:del>
      </w:ins>
      <w:ins w:id="229" w:author="Huawei-r3" w:date="2024-02-23T11:59:00Z">
        <w:del w:id="230" w:author="QC" w:date="2024-02-28T11:39:00Z">
          <w:r w:rsidR="00D0033D" w:rsidDel="002A2AB6">
            <w:delText xml:space="preserve"> of the potential relays supporting the RSC are discovered in step 7.</w:delText>
          </w:r>
        </w:del>
      </w:ins>
    </w:p>
    <w:p w14:paraId="38899CF5"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12573607" w14:textId="77777777" w:rsidR="00E8224B" w:rsidRPr="005B29E9" w:rsidRDefault="00E8224B" w:rsidP="00E8224B">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36C067E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0E5F266C"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7351A95D" w14:textId="77777777" w:rsidR="00E8224B" w:rsidRDefault="00E8224B" w:rsidP="00E8224B">
      <w:pPr>
        <w:pStyle w:val="B1"/>
        <w:ind w:left="709" w:hanging="425"/>
      </w:pPr>
      <w:r w:rsidRPr="00A90FE8">
        <w:tab/>
        <w:t xml:space="preserve">For 5G ProSe UE-to-Network Relay discovery, </w:t>
      </w:r>
      <w:proofErr w:type="spellStart"/>
      <w:r w:rsidRPr="00A90FE8">
        <w:t>Npkmf_Discovery_AnnounceAuthorize</w:t>
      </w:r>
      <w:proofErr w:type="spellEnd"/>
      <w:r w:rsidRPr="00A90FE8">
        <w:t xml:space="preserve"> service operation is used to obtain the authorization from the 5G PKMF for discovering in the PLMN.</w:t>
      </w:r>
    </w:p>
    <w:p w14:paraId="1EDB5477" w14:textId="77777777" w:rsidR="00E8224B" w:rsidRPr="005B29E9" w:rsidRDefault="00E8224B" w:rsidP="00E8224B">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5F44207C" w14:textId="77777777" w:rsidR="00E8224B" w:rsidRPr="005B29E9" w:rsidRDefault="00E8224B" w:rsidP="00E8224B">
      <w:pPr>
        <w:pStyle w:val="B1"/>
        <w:ind w:left="709" w:hanging="425"/>
      </w:pPr>
      <w:r w:rsidRPr="005B29E9">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539F2B48" w14:textId="13E1E218" w:rsidR="00E8224B" w:rsidRPr="005B29E9" w:rsidRDefault="00E8224B" w:rsidP="00E8224B">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ins w:id="231" w:author="Huawei" w:date="2024-02-02T08:51:00Z">
        <w:r w:rsidR="00373B37">
          <w:rPr>
            <w:lang w:eastAsia="zh-CN"/>
          </w:rPr>
          <w:t xml:space="preserve"> </w:t>
        </w:r>
        <w:r w:rsidR="00373B37" w:rsidRPr="00533C57">
          <w:t xml:space="preserve">The response message contains the discovery security materials </w:t>
        </w:r>
        <w:r w:rsidR="00373B37">
          <w:t xml:space="preserve">and </w:t>
        </w:r>
        <w:r w:rsidR="00373B37">
          <w:rPr>
            <w:lang w:eastAsia="zh-CN"/>
          </w:rPr>
          <w:t xml:space="preserve">the </w:t>
        </w:r>
      </w:ins>
      <w:ins w:id="232" w:author="Nokia" w:date="2024-02-21T09:51:00Z">
        <w:r w:rsidR="008502EE">
          <w:rPr>
            <w:lang w:eastAsia="zh-CN"/>
          </w:rPr>
          <w:t>H</w:t>
        </w:r>
      </w:ins>
      <w:ins w:id="233" w:author="Huawei" w:date="2024-02-02T08:51:00Z">
        <w:r w:rsidR="00373B37">
          <w:rPr>
            <w:lang w:eastAsia="zh-CN"/>
          </w:rPr>
          <w:t>PLMN ID</w:t>
        </w:r>
        <w:r w:rsidR="00373B37" w:rsidRPr="00533C57">
          <w:t xml:space="preserve"> as contained in step 9.</w:t>
        </w:r>
      </w:ins>
      <w:ins w:id="234" w:author="Huawei-r3" w:date="2024-02-23T11:59:00Z">
        <w:r w:rsidR="00D0033D" w:rsidRPr="00D0033D">
          <w:t xml:space="preserve"> </w:t>
        </w:r>
        <w:r w:rsidR="00D0033D">
          <w:t xml:space="preserve">The </w:t>
        </w:r>
        <w:r w:rsidR="00D0033D" w:rsidRPr="00533C57">
          <w:t>Relay Discovery Key Response</w:t>
        </w:r>
        <w:r w:rsidR="00D0033D">
          <w:t xml:space="preserve"> includes multiple sets of </w:t>
        </w:r>
        <w:r w:rsidR="00D0033D" w:rsidRPr="00533C57">
          <w:t>discovery security materials</w:t>
        </w:r>
        <w:r w:rsidR="00D0033D">
          <w:t xml:space="preserve"> and the associated HPLMN IDs of the potential relays if multiple 5G DDNMFs</w:t>
        </w:r>
      </w:ins>
      <w:ins w:id="235" w:author="nokia-pj-4" w:date="2024-02-27T00:32:00Z">
        <w:r w:rsidR="009C2091">
          <w:t>/PKMFs</w:t>
        </w:r>
      </w:ins>
      <w:ins w:id="236" w:author="Huawei-r3" w:date="2024-02-23T11:59:00Z">
        <w:r w:rsidR="00D0033D">
          <w:t xml:space="preserve"> of the potential relays supporting the RSC are discovered in step 7.</w:t>
        </w:r>
      </w:ins>
    </w:p>
    <w:p w14:paraId="1C4C5B20" w14:textId="77777777" w:rsidR="00E8224B" w:rsidRPr="005B29E9" w:rsidRDefault="00E8224B" w:rsidP="00E8224B">
      <w:r w:rsidRPr="005B29E9">
        <w:t>Steps 12 to 1</w:t>
      </w:r>
      <w:r w:rsidRPr="005B29E9">
        <w:rPr>
          <w:rFonts w:hint="eastAsia"/>
          <w:lang w:eastAsia="zh-CN"/>
        </w:rPr>
        <w:t>5</w:t>
      </w:r>
      <w:r w:rsidRPr="005B29E9">
        <w:t xml:space="preserve"> occur over PC5:</w:t>
      </w:r>
    </w:p>
    <w:p w14:paraId="385098AB" w14:textId="13C43601" w:rsidR="00E8224B" w:rsidRDefault="00E8224B" w:rsidP="00E8224B">
      <w:pPr>
        <w:pStyle w:val="B1"/>
        <w:ind w:left="709" w:hanging="425"/>
        <w:rPr>
          <w:ins w:id="237" w:author="Huawei" w:date="2024-02-02T08:52: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695885D9" w14:textId="77FF29B8" w:rsidR="00373B37" w:rsidRDefault="00373B37" w:rsidP="00373B37">
      <w:pPr>
        <w:pStyle w:val="B1"/>
        <w:ind w:left="709" w:firstLine="0"/>
        <w:rPr>
          <w:ins w:id="238" w:author="nokia-pj-5" w:date="2024-02-27T17:26:00Z"/>
        </w:rPr>
      </w:pPr>
      <w:ins w:id="239" w:author="Huawei" w:date="2024-02-02T08:52:00Z">
        <w:r>
          <w:t xml:space="preserve">For 5G ProSe UE-to-Network Relay discovery, </w:t>
        </w:r>
      </w:ins>
      <w:ins w:id="240" w:author="Nokia" w:date="2024-02-21T10:34:00Z">
        <w:r w:rsidR="007211AB">
          <w:t>RSC is used instead of ProSe Query Code</w:t>
        </w:r>
        <w:del w:id="241" w:author="nokia-pj-5" w:date="2024-02-27T17:39:00Z">
          <w:r w:rsidR="007211AB" w:rsidDel="00D209AF">
            <w:delText xml:space="preserve"> and </w:delText>
          </w:r>
        </w:del>
      </w:ins>
      <w:ins w:id="242" w:author="Huawei" w:date="2024-02-02T08:52:00Z">
        <w:del w:id="243" w:author="nokia-pj-5" w:date="2024-02-27T17:39:00Z">
          <w:r w:rsidDel="00D209AF">
            <w:delText xml:space="preserve">the discovery message also includes the </w:delText>
          </w:r>
        </w:del>
      </w:ins>
      <w:ins w:id="244" w:author="Nokia" w:date="2024-02-21T10:34:00Z">
        <w:del w:id="245" w:author="nokia-pj-5" w:date="2024-02-27T17:39:00Z">
          <w:r w:rsidR="007211AB" w:rsidDel="00D209AF">
            <w:delText>H</w:delText>
          </w:r>
        </w:del>
      </w:ins>
      <w:ins w:id="246" w:author="Huawei" w:date="2024-02-02T08:52:00Z">
        <w:del w:id="247" w:author="nokia-pj-5" w:date="2024-02-27T17:39:00Z">
          <w:r w:rsidDel="00D209AF">
            <w:rPr>
              <w:lang w:eastAsia="zh-CN"/>
            </w:rPr>
            <w:delText xml:space="preserve">PLMN ID in cleartext to identify the </w:delText>
          </w:r>
          <w:r w:rsidDel="00D209AF">
            <w:delText>discovery security materials</w:delText>
          </w:r>
        </w:del>
        <w:r>
          <w:t>.</w:t>
        </w:r>
      </w:ins>
    </w:p>
    <w:p w14:paraId="6943CC09" w14:textId="65B62327" w:rsidR="00233B68" w:rsidRPr="00373B37" w:rsidDel="00FB684C" w:rsidRDefault="00233B68" w:rsidP="00373B37">
      <w:pPr>
        <w:pStyle w:val="B1"/>
        <w:ind w:left="709" w:firstLine="0"/>
        <w:rPr>
          <w:del w:id="248" w:author="QC" w:date="2024-02-28T11:42:00Z"/>
        </w:rPr>
      </w:pPr>
      <w:commentRangeStart w:id="249"/>
      <w:ins w:id="250" w:author="nokia-pj-5" w:date="2024-02-27T17:26:00Z">
        <w:del w:id="251" w:author="QC" w:date="2024-02-28T11:42:00Z">
          <w:r w:rsidDel="00FB684C">
            <w:delText xml:space="preserve">NOTE 5: The 5G ProSe </w:delText>
          </w:r>
        </w:del>
      </w:ins>
      <w:ins w:id="252" w:author="nokia-pj-5" w:date="2024-02-27T17:27:00Z">
        <w:del w:id="253" w:author="QC" w:date="2024-02-28T11:42:00Z">
          <w:r w:rsidDel="00FB684C">
            <w:delText xml:space="preserve">Remote UE may send multiple discovery messages </w:delText>
          </w:r>
        </w:del>
      </w:ins>
      <w:ins w:id="254" w:author="nokia-pj-5" w:date="2024-02-27T17:31:00Z">
        <w:del w:id="255" w:author="QC" w:date="2024-02-28T11:42:00Z">
          <w:r w:rsidDel="00FB684C">
            <w:delText xml:space="preserve">protected </w:delText>
          </w:r>
        </w:del>
      </w:ins>
      <w:ins w:id="256" w:author="nokia-pj-5" w:date="2024-02-27T17:32:00Z">
        <w:del w:id="257" w:author="QC" w:date="2024-02-28T11:42:00Z">
          <w:r w:rsidDel="00FB684C">
            <w:delText xml:space="preserve">with different discovery security materials, until receiving </w:delText>
          </w:r>
        </w:del>
      </w:ins>
      <w:ins w:id="258" w:author="nokia-pj-5" w:date="2024-02-27T17:33:00Z">
        <w:del w:id="259" w:author="QC" w:date="2024-02-28T11:42:00Z">
          <w:r w:rsidDel="00FB684C">
            <w:delText>matched discovery response.</w:delText>
          </w:r>
        </w:del>
      </w:ins>
      <w:commentRangeEnd w:id="249"/>
      <w:del w:id="260" w:author="QC" w:date="2024-02-28T11:42:00Z">
        <w:r w:rsidR="00FB684C" w:rsidDel="00FB684C">
          <w:rPr>
            <w:rStyle w:val="CommentReference"/>
          </w:rPr>
          <w:commentReference w:id="249"/>
        </w:r>
      </w:del>
    </w:p>
    <w:p w14:paraId="06FD9AE3" w14:textId="7F8036BF" w:rsidR="00E8224B" w:rsidRDefault="00E8224B" w:rsidP="00E8224B">
      <w:pPr>
        <w:pStyle w:val="B1"/>
        <w:ind w:left="709" w:hanging="425"/>
        <w:rPr>
          <w:ins w:id="261" w:author="Huawei" w:date="2024-02-02T08:53:00Z"/>
        </w:rPr>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 xml:space="preserve">UE's </w:t>
      </w:r>
      <w:proofErr w:type="spellStart"/>
      <w:r w:rsidRPr="005B29E9">
        <w:t>ProSe</w:t>
      </w:r>
      <w:proofErr w:type="spellEnd"/>
      <w:r w:rsidRPr="005B29E9">
        <w:t xml:space="preserve"> clock. In order to find such a matching message, it processes the message</w:t>
      </w:r>
      <w:r w:rsidRPr="005B29E9">
        <w:rPr>
          <w:rFonts w:hint="eastAsia"/>
        </w:rPr>
        <w:t>.</w:t>
      </w:r>
    </w:p>
    <w:p w14:paraId="7F13D0FC" w14:textId="3B412CCB" w:rsidR="00D209AF" w:rsidRPr="00373B37" w:rsidDel="003D761A" w:rsidRDefault="00373B37" w:rsidP="00373B37">
      <w:pPr>
        <w:pStyle w:val="B1"/>
        <w:ind w:left="709" w:firstLine="0"/>
        <w:rPr>
          <w:del w:id="262" w:author="QC" w:date="2024-02-28T11:42:00Z"/>
        </w:rPr>
      </w:pPr>
      <w:ins w:id="263" w:author="Huawei" w:date="2024-02-02T08:53:00Z">
        <w:del w:id="264" w:author="QC" w:date="2024-02-28T11:42:00Z">
          <w:r w:rsidDel="003D761A">
            <w:delText xml:space="preserve">For 5G ProSe UE-to-Network Relay discovery, </w:delText>
          </w:r>
        </w:del>
      </w:ins>
      <w:ins w:id="265" w:author="nokia-pj-5" w:date="2024-02-27T17:41:00Z">
        <w:del w:id="266" w:author="QC" w:date="2024-02-28T11:42:00Z">
          <w:r w:rsidR="00D209AF" w:rsidDel="003D761A">
            <w:delText>RSC is used instead of ProSe Query Code</w:delText>
          </w:r>
        </w:del>
      </w:ins>
      <w:ins w:id="267" w:author="Huawei" w:date="2024-02-02T08:53:00Z">
        <w:del w:id="268" w:author="QC" w:date="2024-02-28T11:42:00Z">
          <w:r w:rsidDel="003D761A">
            <w:delText>the Discoveree UE decides the discovery security materials to process the discovery message by using the</w:delText>
          </w:r>
          <w:r w:rsidDel="003D761A">
            <w:rPr>
              <w:lang w:eastAsia="zh-CN"/>
            </w:rPr>
            <w:delText xml:space="preserve"> </w:delText>
          </w:r>
        </w:del>
      </w:ins>
      <w:ins w:id="269" w:author="Nokia" w:date="2024-02-21T10:35:00Z">
        <w:del w:id="270" w:author="QC" w:date="2024-02-28T11:42:00Z">
          <w:r w:rsidR="007211AB" w:rsidDel="003D761A">
            <w:rPr>
              <w:lang w:eastAsia="zh-CN"/>
            </w:rPr>
            <w:delText>H</w:delText>
          </w:r>
        </w:del>
      </w:ins>
      <w:ins w:id="271" w:author="Huawei" w:date="2024-02-02T08:53:00Z">
        <w:del w:id="272" w:author="QC" w:date="2024-02-28T11:42:00Z">
          <w:r w:rsidDel="003D761A">
            <w:rPr>
              <w:lang w:eastAsia="zh-CN"/>
            </w:rPr>
            <w:delText>PLMN ID in the discovery message</w:delText>
          </w:r>
          <w:r w:rsidDel="003D761A">
            <w:delText>.</w:delText>
          </w:r>
        </w:del>
      </w:ins>
    </w:p>
    <w:p w14:paraId="4A2BA3DF" w14:textId="4C4B4DD1" w:rsidR="00E8224B" w:rsidRPr="005B29E9" w:rsidRDefault="00E8224B" w:rsidP="00E8224B">
      <w:pPr>
        <w:pStyle w:val="NO"/>
      </w:pPr>
      <w:r w:rsidRPr="005B29E9">
        <w:t>NOTE</w:t>
      </w:r>
      <w:r w:rsidRPr="005B29E9">
        <w:rPr>
          <w:rFonts w:hint="eastAsia"/>
          <w:lang w:eastAsia="zh-CN"/>
        </w:rPr>
        <w:t xml:space="preserve"> </w:t>
      </w:r>
      <w:ins w:id="273" w:author="nokia-pj-5" w:date="2024-02-27T17:26:00Z">
        <w:r w:rsidR="00233B68">
          <w:rPr>
            <w:lang w:eastAsia="zh-CN"/>
          </w:rPr>
          <w:t>6</w:t>
        </w:r>
      </w:ins>
      <w:del w:id="274" w:author="nokia-pj-5" w:date="2024-02-27T17:26:00Z">
        <w:r w:rsidRPr="005B29E9" w:rsidDel="00233B68">
          <w:rPr>
            <w:rFonts w:hint="eastAsia"/>
            <w:lang w:eastAsia="zh-CN"/>
          </w:rPr>
          <w:delText>5</w:delText>
        </w:r>
      </w:del>
      <w:r w:rsidRPr="005B29E9">
        <w:t>:</w:t>
      </w:r>
      <w:r w:rsidRPr="005B29E9">
        <w:tab/>
        <w:t>Match Reports are not used for the MIC checking of ProSe Query Codes.</w:t>
      </w:r>
    </w:p>
    <w:p w14:paraId="073A7EB4" w14:textId="3B94474B" w:rsidR="00E8224B" w:rsidRDefault="00E8224B" w:rsidP="00E8224B">
      <w:pPr>
        <w:pStyle w:val="B1"/>
        <w:ind w:left="709" w:hanging="425"/>
        <w:rPr>
          <w:ins w:id="275" w:author="Huawei" w:date="2024-02-02T08:54:00Z"/>
        </w:rPr>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sends the ProSe Response Code associated with the discovered ProSe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27FCBFB" w14:textId="2717C6DE" w:rsidR="00373B37" w:rsidRPr="00373B37" w:rsidRDefault="00373B37" w:rsidP="00373B37">
      <w:pPr>
        <w:pStyle w:val="B1"/>
        <w:ind w:left="709" w:firstLine="0"/>
      </w:pPr>
      <w:ins w:id="276" w:author="Huawei" w:date="2024-02-02T08:54:00Z">
        <w:r>
          <w:t xml:space="preserve">For 5G ProSe UE-to-Network Relay discovery, </w:t>
        </w:r>
      </w:ins>
      <w:ins w:id="277" w:author="Nokia" w:date="2024-02-21T10:35:00Z">
        <w:r w:rsidR="007211AB">
          <w:t xml:space="preserve">RSC is used instead of </w:t>
        </w:r>
        <w:proofErr w:type="spellStart"/>
        <w:r w:rsidR="007211AB">
          <w:t>ProSe</w:t>
        </w:r>
        <w:proofErr w:type="spellEnd"/>
        <w:r w:rsidR="007211AB">
          <w:t xml:space="preserve"> Response Code</w:t>
        </w:r>
      </w:ins>
      <w:ins w:id="278" w:author="QC_r7" w:date="2024-02-29T09:00:00Z">
        <w:r w:rsidR="006F249E">
          <w:t>.</w:t>
        </w:r>
      </w:ins>
      <w:ins w:id="279" w:author="Nokia" w:date="2024-02-21T10:35:00Z">
        <w:del w:id="280" w:author="QC_r7" w:date="2024-02-29T09:00:00Z">
          <w:r w:rsidR="007211AB" w:rsidDel="006F249E">
            <w:delText xml:space="preserve"> and </w:delText>
          </w:r>
        </w:del>
      </w:ins>
      <w:ins w:id="281" w:author="Huawei" w:date="2024-02-02T08:54:00Z">
        <w:del w:id="282" w:author="QC_r7" w:date="2024-02-29T09:00:00Z">
          <w:r w:rsidDel="006F249E">
            <w:delText xml:space="preserve">the discovery message also includes the </w:delText>
          </w:r>
        </w:del>
      </w:ins>
      <w:ins w:id="283" w:author="Nokia" w:date="2024-02-21T10:35:00Z">
        <w:del w:id="284" w:author="QC_r7" w:date="2024-02-29T09:00:00Z">
          <w:r w:rsidR="007211AB" w:rsidDel="006F249E">
            <w:delText>H</w:delText>
          </w:r>
        </w:del>
      </w:ins>
      <w:ins w:id="285" w:author="Huawei" w:date="2024-02-02T08:54:00Z">
        <w:del w:id="286" w:author="QC_r7" w:date="2024-02-29T09:00:00Z">
          <w:r w:rsidDel="006F249E">
            <w:rPr>
              <w:lang w:eastAsia="zh-CN"/>
            </w:rPr>
            <w:delText xml:space="preserve">PLMN ID in cleartext to identify the </w:delText>
          </w:r>
          <w:r w:rsidDel="006F249E">
            <w:delText>discovery security materials.</w:delText>
          </w:r>
        </w:del>
      </w:ins>
    </w:p>
    <w:p w14:paraId="6A1B66F3" w14:textId="5A6E8F19" w:rsidR="00E8224B" w:rsidRDefault="00E8224B" w:rsidP="00E8224B">
      <w:pPr>
        <w:pStyle w:val="B1"/>
        <w:ind w:left="709" w:hanging="425"/>
        <w:rPr>
          <w:ins w:id="287" w:author="Huawei" w:date="2024-02-02T08:54: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5E748D45" w14:textId="383751B0" w:rsidR="00373B37" w:rsidRPr="00373B37" w:rsidDel="006F249E" w:rsidRDefault="00373B37" w:rsidP="00373B37">
      <w:pPr>
        <w:pStyle w:val="B1"/>
        <w:ind w:left="709" w:firstLine="0"/>
        <w:rPr>
          <w:del w:id="288" w:author="QC_r7" w:date="2024-02-29T09:00:00Z"/>
        </w:rPr>
      </w:pPr>
      <w:ins w:id="289" w:author="Huawei" w:date="2024-02-02T08:54:00Z">
        <w:del w:id="290" w:author="QC_r7" w:date="2024-02-29T09:00:00Z">
          <w:r w:rsidDel="006F249E">
            <w:delText xml:space="preserve">For 5G ProSe UE-to-Network Relay discovery, the </w:delText>
          </w:r>
        </w:del>
      </w:ins>
      <w:ins w:id="291" w:author="nokia-pj-5" w:date="2024-02-27T17:24:00Z">
        <w:del w:id="292" w:author="QC_r7" w:date="2024-02-29T09:00:00Z">
          <w:r w:rsidR="006961B0" w:rsidDel="006F249E">
            <w:delText>5G ProSe UE-to-Network remote</w:delText>
          </w:r>
        </w:del>
      </w:ins>
      <w:ins w:id="293" w:author="Huawei" w:date="2024-02-02T08:54:00Z">
        <w:del w:id="294" w:author="QC_r7" w:date="2024-02-29T09:00:00Z">
          <w:r w:rsidDel="006F249E">
            <w:delText>Discoverer UE decides the discovery security materials to process the discovery message by using</w:delText>
          </w:r>
        </w:del>
      </w:ins>
      <w:ins w:id="295" w:author="QC" w:date="2024-02-28T11:44:00Z">
        <w:del w:id="296" w:author="QC_r7" w:date="2024-02-29T09:00:00Z">
          <w:r w:rsidR="003A334E" w:rsidDel="006F249E">
            <w:delText>based on</w:delText>
          </w:r>
        </w:del>
      </w:ins>
      <w:ins w:id="297" w:author="Huawei" w:date="2024-02-02T08:54:00Z">
        <w:del w:id="298" w:author="QC_r7" w:date="2024-02-29T09:00:00Z">
          <w:r w:rsidDel="006F249E">
            <w:delText xml:space="preserve"> the</w:delText>
          </w:r>
          <w:r w:rsidDel="006F249E">
            <w:rPr>
              <w:lang w:eastAsia="zh-CN"/>
            </w:rPr>
            <w:delText xml:space="preserve"> </w:delText>
          </w:r>
        </w:del>
      </w:ins>
      <w:ins w:id="299" w:author="Nokia" w:date="2024-02-21T10:35:00Z">
        <w:del w:id="300" w:author="QC_r7" w:date="2024-02-29T09:00:00Z">
          <w:r w:rsidR="007211AB" w:rsidDel="006F249E">
            <w:rPr>
              <w:lang w:eastAsia="zh-CN"/>
            </w:rPr>
            <w:delText>H</w:delText>
          </w:r>
        </w:del>
      </w:ins>
      <w:ins w:id="301" w:author="Huawei" w:date="2024-02-02T08:54:00Z">
        <w:del w:id="302" w:author="QC_r7" w:date="2024-02-29T09:00:00Z">
          <w:r w:rsidDel="006F249E">
            <w:rPr>
              <w:lang w:eastAsia="zh-CN"/>
            </w:rPr>
            <w:delText>PLMN ID in the discovery message</w:delText>
          </w:r>
          <w:r w:rsidDel="006F249E">
            <w:delText>.</w:delText>
          </w:r>
        </w:del>
      </w:ins>
    </w:p>
    <w:p w14:paraId="384974E2" w14:textId="3583C004" w:rsidR="00E8224B" w:rsidRPr="005B29E9" w:rsidRDefault="00E8224B" w:rsidP="00E8224B">
      <w:pPr>
        <w:pStyle w:val="NO"/>
      </w:pPr>
      <w:r w:rsidRPr="005B29E9">
        <w:t>NOTE</w:t>
      </w:r>
      <w:r w:rsidRPr="005B29E9">
        <w:rPr>
          <w:rFonts w:hint="eastAsia"/>
          <w:lang w:eastAsia="zh-CN"/>
        </w:rPr>
        <w:t xml:space="preserve"> </w:t>
      </w:r>
      <w:ins w:id="303" w:author="nokia-pj-5" w:date="2024-02-27T17:26:00Z">
        <w:r w:rsidR="00233B68">
          <w:rPr>
            <w:lang w:eastAsia="zh-CN"/>
          </w:rPr>
          <w:t>7</w:t>
        </w:r>
      </w:ins>
      <w:del w:id="304" w:author="nokia-pj-5" w:date="2024-02-27T17:26:00Z">
        <w:r w:rsidRPr="005B29E9" w:rsidDel="00233B68">
          <w:rPr>
            <w:rFonts w:hint="eastAsia"/>
            <w:lang w:eastAsia="zh-CN"/>
          </w:rPr>
          <w:delText>6</w:delText>
        </w:r>
      </w:del>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7515DE8F" w14:textId="1F1D51C2" w:rsidR="00E8224B" w:rsidRPr="005B29E9" w:rsidRDefault="00E8224B" w:rsidP="00E8224B">
      <w:pPr>
        <w:pStyle w:val="NO"/>
      </w:pPr>
      <w:r w:rsidRPr="005B29E9">
        <w:t>NOTE</w:t>
      </w:r>
      <w:r w:rsidRPr="005B29E9">
        <w:rPr>
          <w:rFonts w:hint="eastAsia"/>
          <w:lang w:eastAsia="zh-CN"/>
        </w:rPr>
        <w:t xml:space="preserve"> </w:t>
      </w:r>
      <w:ins w:id="305" w:author="nokia-pj-5" w:date="2024-02-27T17:26:00Z">
        <w:r w:rsidR="00233B68">
          <w:rPr>
            <w:lang w:eastAsia="zh-CN"/>
          </w:rPr>
          <w:t>8</w:t>
        </w:r>
      </w:ins>
      <w:del w:id="306" w:author="nokia-pj-5" w:date="2024-02-27T17:26:00Z">
        <w:r w:rsidRPr="005B29E9" w:rsidDel="00233B68">
          <w:rPr>
            <w:rFonts w:hint="eastAsia"/>
            <w:lang w:eastAsia="zh-CN"/>
          </w:rPr>
          <w:delText>7</w:delText>
        </w:r>
      </w:del>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30819B2" w14:textId="77777777" w:rsidR="00E8224B" w:rsidRDefault="00E8224B" w:rsidP="00E8224B">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48CEA458" w14:textId="4DDC655C" w:rsidR="00E8224B" w:rsidRPr="005B29E9" w:rsidRDefault="00E8224B" w:rsidP="00E8224B">
      <w:pPr>
        <w:pStyle w:val="NO"/>
      </w:pPr>
      <w:r w:rsidRPr="005B29E9">
        <w:t>NOTE</w:t>
      </w:r>
      <w:r w:rsidRPr="005B29E9">
        <w:rPr>
          <w:rFonts w:hint="eastAsia"/>
          <w:lang w:eastAsia="zh-CN"/>
        </w:rPr>
        <w:t xml:space="preserve"> </w:t>
      </w:r>
      <w:ins w:id="307" w:author="nokia-pj-5" w:date="2024-02-27T17:26:00Z">
        <w:r w:rsidR="00233B68">
          <w:rPr>
            <w:lang w:eastAsia="zh-CN"/>
          </w:rPr>
          <w:t>9</w:t>
        </w:r>
      </w:ins>
      <w:del w:id="308" w:author="nokia-pj-5" w:date="2024-02-27T17:26:00Z">
        <w:r w:rsidDel="00233B68">
          <w:rPr>
            <w:lang w:eastAsia="zh-CN"/>
          </w:rPr>
          <w:delText>8</w:delText>
        </w:r>
      </w:del>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3A83A646" w14:textId="77777777" w:rsidR="00E8224B" w:rsidRPr="005B29E9" w:rsidRDefault="00E8224B" w:rsidP="00E8224B">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78EB141" w14:textId="77777777" w:rsidR="00E8224B" w:rsidRPr="005B29E9" w:rsidRDefault="00E8224B" w:rsidP="00E8224B">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ProSe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6833050B" w14:textId="77777777" w:rsidR="00E8224B" w:rsidRPr="005B29E9" w:rsidRDefault="00E8224B" w:rsidP="00E8224B">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250D7F7B" w14:textId="77EE9A11" w:rsidR="00D669E1" w:rsidRDefault="00E8224B" w:rsidP="00E8224B">
      <w:pPr>
        <w:pStyle w:val="B1"/>
        <w:ind w:left="709" w:hanging="425"/>
        <w:rPr>
          <w:lang w:eastAsia="ko-KR"/>
        </w:rPr>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7264065C" w14:textId="77777777" w:rsidR="00060DC1" w:rsidRPr="0042466D" w:rsidRDefault="00060DC1" w:rsidP="00060DC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40009B" w14:textId="77777777" w:rsidR="00060DC1" w:rsidRDefault="00060DC1">
      <w:pPr>
        <w:rPr>
          <w:noProof/>
          <w:lang w:eastAsia="zh-CN"/>
        </w:rPr>
      </w:pPr>
    </w:p>
    <w:sectPr w:rsidR="00060DC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 w:author="nokia-pj-r2" w:date="2024-02-22T18:45:00Z" w:initials="JP(">
    <w:p w14:paraId="2CE43820" w14:textId="77777777" w:rsidR="008D787B" w:rsidRDefault="008D787B" w:rsidP="008D787B">
      <w:pPr>
        <w:pStyle w:val="CommentText"/>
      </w:pPr>
      <w:r>
        <w:rPr>
          <w:rStyle w:val="CommentReference"/>
        </w:rPr>
        <w:annotationRef/>
      </w:r>
      <w:r>
        <w:rPr>
          <w:lang w:val="en-US"/>
        </w:rPr>
        <w:t>Why does DDNMF of relay need to return PLMN ID to the relay UE? IMHO, the relay UE knows the PLMN Id of its HPLMN, right?</w:t>
      </w:r>
    </w:p>
  </w:comment>
  <w:comment w:id="109" w:author="nokia-pj-r2" w:date="2024-02-22T18:47:00Z" w:initials="JP(">
    <w:p w14:paraId="613C5321" w14:textId="77777777" w:rsidR="008D787B" w:rsidRDefault="008D787B" w:rsidP="008D787B">
      <w:pPr>
        <w:pStyle w:val="CommentText"/>
      </w:pPr>
      <w:r>
        <w:rPr>
          <w:rStyle w:val="CommentReference"/>
        </w:rPr>
        <w:annotationRef/>
      </w:r>
      <w:r>
        <w:rPr>
          <w:lang w:val="en-US"/>
        </w:rPr>
        <w:t xml:space="preserve">we may update this sentence according to discussion result on step 4. Anyway, maybe it's better change Announcing UE to </w:t>
      </w:r>
      <w:r>
        <w:t>5G ProSe UE-to-Network Relay in this context.</w:t>
      </w:r>
    </w:p>
  </w:comment>
  <w:comment w:id="140" w:author="nokia-pj-r2" w:date="2024-02-22T20:41:00Z" w:initials="JP(">
    <w:p w14:paraId="26AFB740" w14:textId="77777777" w:rsidR="00ED1CF0" w:rsidRDefault="00490B08" w:rsidP="00ED1CF0">
      <w:pPr>
        <w:pStyle w:val="CommentText"/>
      </w:pPr>
      <w:r>
        <w:rPr>
          <w:rStyle w:val="CommentReference"/>
        </w:rPr>
        <w:annotationRef/>
      </w:r>
      <w:r w:rsidR="00ED1CF0">
        <w:t>It's better to reflect multiple sets of security materials here as in tDoc 0610. I noticed you submitted another CR (0509) related to multiple relay discovery security materials, which is very much aligned with 0610 also. Can we merge them together to a complete solution?</w:t>
      </w:r>
    </w:p>
  </w:comment>
  <w:comment w:id="249" w:author="QC" w:date="2024-02-28T11:41:00Z" w:initials="QC">
    <w:p w14:paraId="245AE8E9" w14:textId="77777777" w:rsidR="00FB684C" w:rsidRDefault="00FB684C" w:rsidP="00FB684C">
      <w:pPr>
        <w:pStyle w:val="CommentText"/>
      </w:pPr>
      <w:r>
        <w:rPr>
          <w:rStyle w:val="CommentReference"/>
        </w:rPr>
        <w:annotationRef/>
      </w:r>
      <w:r>
        <w:t xml:space="preserve">What does this mean?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43820" w15:done="0"/>
  <w15:commentEx w15:paraId="613C5321" w15:done="0"/>
  <w15:commentEx w15:paraId="26AFB740" w15:done="0"/>
  <w15:commentEx w15:paraId="245AE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02B7F" w16cex:dateUtc="2024-02-22T10:45:00Z"/>
  <w16cex:commentExtensible w16cex:durableId="50684EA4" w16cex:dateUtc="2024-02-22T10:47:00Z"/>
  <w16cex:commentExtensible w16cex:durableId="277C8334" w16cex:dateUtc="2024-02-22T12:41:00Z"/>
  <w16cex:commentExtensible w16cex:durableId="4BBE9174" w16cex:dateUtc="2024-02-2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43820" w16cid:durableId="45102B7F"/>
  <w16cid:commentId w16cid:paraId="613C5321" w16cid:durableId="50684EA4"/>
  <w16cid:commentId w16cid:paraId="26AFB740" w16cid:durableId="277C8334"/>
  <w16cid:commentId w16cid:paraId="245AE8E9" w16cid:durableId="4BBE91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D0E2" w14:textId="77777777" w:rsidR="00430026" w:rsidRDefault="00430026">
      <w:r>
        <w:separator/>
      </w:r>
    </w:p>
  </w:endnote>
  <w:endnote w:type="continuationSeparator" w:id="0">
    <w:p w14:paraId="4AB7CDC5" w14:textId="77777777" w:rsidR="00430026" w:rsidRDefault="0043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65EB" w14:textId="77777777" w:rsidR="00430026" w:rsidRDefault="00430026">
      <w:r>
        <w:separator/>
      </w:r>
    </w:p>
  </w:footnote>
  <w:footnote w:type="continuationSeparator" w:id="0">
    <w:p w14:paraId="21B3AB2C" w14:textId="77777777" w:rsidR="00430026" w:rsidRDefault="00430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0AF345B8"/>
    <w:multiLevelType w:val="hybridMultilevel"/>
    <w:tmpl w:val="F89279EE"/>
    <w:lvl w:ilvl="0" w:tplc="F05EE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1C37BD"/>
    <w:multiLevelType w:val="hybridMultilevel"/>
    <w:tmpl w:val="0BDC5D08"/>
    <w:lvl w:ilvl="0" w:tplc="08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59C4D36"/>
    <w:multiLevelType w:val="hybridMultilevel"/>
    <w:tmpl w:val="B5260A56"/>
    <w:lvl w:ilvl="0" w:tplc="C2FCF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513371"/>
    <w:multiLevelType w:val="hybridMultilevel"/>
    <w:tmpl w:val="406A8FCA"/>
    <w:lvl w:ilvl="0" w:tplc="5C521E7E">
      <w:start w:val="3"/>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9E75466"/>
    <w:multiLevelType w:val="hybridMultilevel"/>
    <w:tmpl w:val="34BA1F40"/>
    <w:lvl w:ilvl="0" w:tplc="3A1C9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686206819">
    <w:abstractNumId w:val="2"/>
  </w:num>
  <w:num w:numId="2" w16cid:durableId="1472089314">
    <w:abstractNumId w:val="1"/>
  </w:num>
  <w:num w:numId="3" w16cid:durableId="169292699">
    <w:abstractNumId w:val="0"/>
  </w:num>
  <w:num w:numId="4" w16cid:durableId="1991053708">
    <w:abstractNumId w:val="7"/>
  </w:num>
  <w:num w:numId="5" w16cid:durableId="338234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2404318">
    <w:abstractNumId w:val="3"/>
  </w:num>
  <w:num w:numId="7" w16cid:durableId="1829513940">
    <w:abstractNumId w:val="5"/>
  </w:num>
  <w:num w:numId="8" w16cid:durableId="25914088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nokia-pj-r2">
    <w15:presenceInfo w15:providerId="None" w15:userId="nokia-pj-r2"/>
  </w15:person>
  <w15:person w15:author="Huawei-r3">
    <w15:presenceInfo w15:providerId="None" w15:userId="Huawei-r3"/>
  </w15:person>
  <w15:person w15:author="nokia-pj-5">
    <w15:presenceInfo w15:providerId="None" w15:userId="nokia-pj-5"/>
  </w15:person>
  <w15:person w15:author="nokia-pj-4">
    <w15:presenceInfo w15:providerId="None" w15:userId="nokia-pj-4"/>
  </w15:person>
  <w15:person w15:author="Nokia">
    <w15:presenceInfo w15:providerId="None" w15:userId="Nokia"/>
  </w15:person>
  <w15:person w15:author="Huawei">
    <w15:presenceInfo w15:providerId="None" w15:userId="Huawei"/>
  </w15:person>
  <w15:person w15:author="QC_r7">
    <w15:presenceInfo w15:providerId="None" w15:userId="QC_r7"/>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20B"/>
    <w:rsid w:val="00004DB0"/>
    <w:rsid w:val="00022E4A"/>
    <w:rsid w:val="00024295"/>
    <w:rsid w:val="0003531E"/>
    <w:rsid w:val="000513BC"/>
    <w:rsid w:val="00052F25"/>
    <w:rsid w:val="00055656"/>
    <w:rsid w:val="00060DC1"/>
    <w:rsid w:val="000714BD"/>
    <w:rsid w:val="000719CB"/>
    <w:rsid w:val="0008175E"/>
    <w:rsid w:val="00082BBF"/>
    <w:rsid w:val="000A6394"/>
    <w:rsid w:val="000B0B1B"/>
    <w:rsid w:val="000B7FED"/>
    <w:rsid w:val="000C038A"/>
    <w:rsid w:val="000C6598"/>
    <w:rsid w:val="000C7D8F"/>
    <w:rsid w:val="000D073E"/>
    <w:rsid w:val="000D44B3"/>
    <w:rsid w:val="000E014D"/>
    <w:rsid w:val="000E625D"/>
    <w:rsid w:val="00107CBF"/>
    <w:rsid w:val="0011765A"/>
    <w:rsid w:val="00121F73"/>
    <w:rsid w:val="001240A4"/>
    <w:rsid w:val="00126340"/>
    <w:rsid w:val="00126E21"/>
    <w:rsid w:val="00145D43"/>
    <w:rsid w:val="00146C58"/>
    <w:rsid w:val="001509F2"/>
    <w:rsid w:val="00156BE0"/>
    <w:rsid w:val="00160CB2"/>
    <w:rsid w:val="00171C6B"/>
    <w:rsid w:val="00192C46"/>
    <w:rsid w:val="001A03D7"/>
    <w:rsid w:val="001A08B3"/>
    <w:rsid w:val="001A30F0"/>
    <w:rsid w:val="001A4B76"/>
    <w:rsid w:val="001A7B60"/>
    <w:rsid w:val="001A7BAA"/>
    <w:rsid w:val="001B52F0"/>
    <w:rsid w:val="001B6498"/>
    <w:rsid w:val="001B7A65"/>
    <w:rsid w:val="001C4028"/>
    <w:rsid w:val="001E13B8"/>
    <w:rsid w:val="001E41F3"/>
    <w:rsid w:val="00203FFE"/>
    <w:rsid w:val="00221E37"/>
    <w:rsid w:val="00222F2C"/>
    <w:rsid w:val="00225421"/>
    <w:rsid w:val="00230FDB"/>
    <w:rsid w:val="00233B68"/>
    <w:rsid w:val="00245914"/>
    <w:rsid w:val="002578BB"/>
    <w:rsid w:val="0026004D"/>
    <w:rsid w:val="00263097"/>
    <w:rsid w:val="002640DD"/>
    <w:rsid w:val="00275D12"/>
    <w:rsid w:val="00277F53"/>
    <w:rsid w:val="00282F1F"/>
    <w:rsid w:val="00284825"/>
    <w:rsid w:val="00284FEB"/>
    <w:rsid w:val="002860C4"/>
    <w:rsid w:val="00287545"/>
    <w:rsid w:val="00290705"/>
    <w:rsid w:val="00291F1C"/>
    <w:rsid w:val="002A2AB6"/>
    <w:rsid w:val="002A4E49"/>
    <w:rsid w:val="002B4915"/>
    <w:rsid w:val="002B5741"/>
    <w:rsid w:val="002B5B33"/>
    <w:rsid w:val="002C2CEF"/>
    <w:rsid w:val="002D47CF"/>
    <w:rsid w:val="002E0F41"/>
    <w:rsid w:val="002E472E"/>
    <w:rsid w:val="002E4D82"/>
    <w:rsid w:val="002F52B7"/>
    <w:rsid w:val="00301110"/>
    <w:rsid w:val="00305409"/>
    <w:rsid w:val="0031654F"/>
    <w:rsid w:val="003204A9"/>
    <w:rsid w:val="0034108E"/>
    <w:rsid w:val="0035035C"/>
    <w:rsid w:val="003609EF"/>
    <w:rsid w:val="0036231A"/>
    <w:rsid w:val="00372F77"/>
    <w:rsid w:val="00373B37"/>
    <w:rsid w:val="00374DD4"/>
    <w:rsid w:val="003843E0"/>
    <w:rsid w:val="00390291"/>
    <w:rsid w:val="00393D67"/>
    <w:rsid w:val="003A334E"/>
    <w:rsid w:val="003A552A"/>
    <w:rsid w:val="003B6DE8"/>
    <w:rsid w:val="003B75EA"/>
    <w:rsid w:val="003D761A"/>
    <w:rsid w:val="003E1A36"/>
    <w:rsid w:val="004012DA"/>
    <w:rsid w:val="00404D23"/>
    <w:rsid w:val="00410371"/>
    <w:rsid w:val="0041550A"/>
    <w:rsid w:val="00420EA6"/>
    <w:rsid w:val="004242F1"/>
    <w:rsid w:val="00430026"/>
    <w:rsid w:val="0043088E"/>
    <w:rsid w:val="00431F6C"/>
    <w:rsid w:val="004667E4"/>
    <w:rsid w:val="00475015"/>
    <w:rsid w:val="004765E1"/>
    <w:rsid w:val="00490B08"/>
    <w:rsid w:val="00492467"/>
    <w:rsid w:val="00492545"/>
    <w:rsid w:val="004A52C6"/>
    <w:rsid w:val="004B286D"/>
    <w:rsid w:val="004B75B7"/>
    <w:rsid w:val="004B7747"/>
    <w:rsid w:val="004B7A87"/>
    <w:rsid w:val="004D1201"/>
    <w:rsid w:val="004D1A3D"/>
    <w:rsid w:val="004D5235"/>
    <w:rsid w:val="004E32F0"/>
    <w:rsid w:val="004F4112"/>
    <w:rsid w:val="005009D9"/>
    <w:rsid w:val="00503D77"/>
    <w:rsid w:val="00507E81"/>
    <w:rsid w:val="0051580D"/>
    <w:rsid w:val="00547111"/>
    <w:rsid w:val="00557A95"/>
    <w:rsid w:val="00585B11"/>
    <w:rsid w:val="00592D74"/>
    <w:rsid w:val="005A4317"/>
    <w:rsid w:val="005A5FE6"/>
    <w:rsid w:val="005D4A3C"/>
    <w:rsid w:val="005E2C44"/>
    <w:rsid w:val="005E3168"/>
    <w:rsid w:val="006026FE"/>
    <w:rsid w:val="00603983"/>
    <w:rsid w:val="006039B3"/>
    <w:rsid w:val="006053D9"/>
    <w:rsid w:val="00621188"/>
    <w:rsid w:val="006257ED"/>
    <w:rsid w:val="00634391"/>
    <w:rsid w:val="0064666A"/>
    <w:rsid w:val="0065536E"/>
    <w:rsid w:val="006654AB"/>
    <w:rsid w:val="00665C47"/>
    <w:rsid w:val="006717B2"/>
    <w:rsid w:val="006901E7"/>
    <w:rsid w:val="00695808"/>
    <w:rsid w:val="006961B0"/>
    <w:rsid w:val="006A058A"/>
    <w:rsid w:val="006B46FB"/>
    <w:rsid w:val="006B787C"/>
    <w:rsid w:val="006C1830"/>
    <w:rsid w:val="006C34C7"/>
    <w:rsid w:val="006E21FB"/>
    <w:rsid w:val="006E7823"/>
    <w:rsid w:val="006F249E"/>
    <w:rsid w:val="006F70B7"/>
    <w:rsid w:val="00712C7B"/>
    <w:rsid w:val="00716A5E"/>
    <w:rsid w:val="007211AB"/>
    <w:rsid w:val="0075027F"/>
    <w:rsid w:val="00756084"/>
    <w:rsid w:val="00762DAB"/>
    <w:rsid w:val="00770D3F"/>
    <w:rsid w:val="00775EB9"/>
    <w:rsid w:val="00777772"/>
    <w:rsid w:val="00785599"/>
    <w:rsid w:val="00792342"/>
    <w:rsid w:val="007977A8"/>
    <w:rsid w:val="0079784C"/>
    <w:rsid w:val="007A44D0"/>
    <w:rsid w:val="007B1522"/>
    <w:rsid w:val="007B512A"/>
    <w:rsid w:val="007B5185"/>
    <w:rsid w:val="007C2097"/>
    <w:rsid w:val="007D6A07"/>
    <w:rsid w:val="007F2557"/>
    <w:rsid w:val="007F51C6"/>
    <w:rsid w:val="007F7259"/>
    <w:rsid w:val="008038CA"/>
    <w:rsid w:val="008040A8"/>
    <w:rsid w:val="00807B0A"/>
    <w:rsid w:val="00815D4D"/>
    <w:rsid w:val="00822357"/>
    <w:rsid w:val="008279FA"/>
    <w:rsid w:val="00833CC8"/>
    <w:rsid w:val="00835003"/>
    <w:rsid w:val="008471A9"/>
    <w:rsid w:val="008502EE"/>
    <w:rsid w:val="00851A15"/>
    <w:rsid w:val="00852565"/>
    <w:rsid w:val="008626E7"/>
    <w:rsid w:val="00870EE7"/>
    <w:rsid w:val="00880A55"/>
    <w:rsid w:val="008863B9"/>
    <w:rsid w:val="00887DA0"/>
    <w:rsid w:val="008914E2"/>
    <w:rsid w:val="0089432D"/>
    <w:rsid w:val="008A01DE"/>
    <w:rsid w:val="008A45A6"/>
    <w:rsid w:val="008B26B7"/>
    <w:rsid w:val="008B46D9"/>
    <w:rsid w:val="008B7764"/>
    <w:rsid w:val="008D39FE"/>
    <w:rsid w:val="008D3FC2"/>
    <w:rsid w:val="008D787B"/>
    <w:rsid w:val="008F3789"/>
    <w:rsid w:val="008F686C"/>
    <w:rsid w:val="009043D8"/>
    <w:rsid w:val="00906553"/>
    <w:rsid w:val="009148DE"/>
    <w:rsid w:val="00916A71"/>
    <w:rsid w:val="00921E61"/>
    <w:rsid w:val="00931D93"/>
    <w:rsid w:val="009335C8"/>
    <w:rsid w:val="00941E30"/>
    <w:rsid w:val="00947DE8"/>
    <w:rsid w:val="00967595"/>
    <w:rsid w:val="009777D9"/>
    <w:rsid w:val="00982C0F"/>
    <w:rsid w:val="00986822"/>
    <w:rsid w:val="00987502"/>
    <w:rsid w:val="00991B88"/>
    <w:rsid w:val="009966A4"/>
    <w:rsid w:val="009977F5"/>
    <w:rsid w:val="009A5753"/>
    <w:rsid w:val="009A579D"/>
    <w:rsid w:val="009C2091"/>
    <w:rsid w:val="009E3297"/>
    <w:rsid w:val="009E60A6"/>
    <w:rsid w:val="009F734F"/>
    <w:rsid w:val="00A1069F"/>
    <w:rsid w:val="00A16459"/>
    <w:rsid w:val="00A246B6"/>
    <w:rsid w:val="00A30618"/>
    <w:rsid w:val="00A47E70"/>
    <w:rsid w:val="00A50CF0"/>
    <w:rsid w:val="00A72194"/>
    <w:rsid w:val="00A736DA"/>
    <w:rsid w:val="00A7671C"/>
    <w:rsid w:val="00A851F9"/>
    <w:rsid w:val="00A92C7B"/>
    <w:rsid w:val="00AA2CBC"/>
    <w:rsid w:val="00AA63C0"/>
    <w:rsid w:val="00AB182F"/>
    <w:rsid w:val="00AC5820"/>
    <w:rsid w:val="00AC5E6C"/>
    <w:rsid w:val="00AD1CD8"/>
    <w:rsid w:val="00AD6C4E"/>
    <w:rsid w:val="00AE2D0C"/>
    <w:rsid w:val="00AF1289"/>
    <w:rsid w:val="00AF437A"/>
    <w:rsid w:val="00AF6636"/>
    <w:rsid w:val="00AF6C43"/>
    <w:rsid w:val="00AF74CA"/>
    <w:rsid w:val="00B05318"/>
    <w:rsid w:val="00B13F88"/>
    <w:rsid w:val="00B258BB"/>
    <w:rsid w:val="00B27E4C"/>
    <w:rsid w:val="00B3657E"/>
    <w:rsid w:val="00B41BCC"/>
    <w:rsid w:val="00B47E25"/>
    <w:rsid w:val="00B625EE"/>
    <w:rsid w:val="00B67B97"/>
    <w:rsid w:val="00B821CB"/>
    <w:rsid w:val="00B82888"/>
    <w:rsid w:val="00B84169"/>
    <w:rsid w:val="00B84B0D"/>
    <w:rsid w:val="00B91264"/>
    <w:rsid w:val="00B968C8"/>
    <w:rsid w:val="00B97048"/>
    <w:rsid w:val="00BA3EC5"/>
    <w:rsid w:val="00BA51D9"/>
    <w:rsid w:val="00BA5494"/>
    <w:rsid w:val="00BB5DFC"/>
    <w:rsid w:val="00BB6E24"/>
    <w:rsid w:val="00BB7CFB"/>
    <w:rsid w:val="00BC2EF7"/>
    <w:rsid w:val="00BC564C"/>
    <w:rsid w:val="00BD279D"/>
    <w:rsid w:val="00BD6BB8"/>
    <w:rsid w:val="00BD7B00"/>
    <w:rsid w:val="00BF3872"/>
    <w:rsid w:val="00BF71E1"/>
    <w:rsid w:val="00C04BAC"/>
    <w:rsid w:val="00C07FEC"/>
    <w:rsid w:val="00C119B3"/>
    <w:rsid w:val="00C12D8A"/>
    <w:rsid w:val="00C1337B"/>
    <w:rsid w:val="00C23319"/>
    <w:rsid w:val="00C33233"/>
    <w:rsid w:val="00C33868"/>
    <w:rsid w:val="00C4140C"/>
    <w:rsid w:val="00C526AF"/>
    <w:rsid w:val="00C55B05"/>
    <w:rsid w:val="00C55F23"/>
    <w:rsid w:val="00C612E3"/>
    <w:rsid w:val="00C62EF1"/>
    <w:rsid w:val="00C66BA2"/>
    <w:rsid w:val="00C67B0F"/>
    <w:rsid w:val="00C70914"/>
    <w:rsid w:val="00C95985"/>
    <w:rsid w:val="00CA139B"/>
    <w:rsid w:val="00CA2C3A"/>
    <w:rsid w:val="00CC5026"/>
    <w:rsid w:val="00CC68D0"/>
    <w:rsid w:val="00CD099F"/>
    <w:rsid w:val="00CF5C18"/>
    <w:rsid w:val="00D0033D"/>
    <w:rsid w:val="00D00DF9"/>
    <w:rsid w:val="00D01BB1"/>
    <w:rsid w:val="00D03F9A"/>
    <w:rsid w:val="00D06D51"/>
    <w:rsid w:val="00D10E0D"/>
    <w:rsid w:val="00D15E32"/>
    <w:rsid w:val="00D179D4"/>
    <w:rsid w:val="00D209AF"/>
    <w:rsid w:val="00D20E48"/>
    <w:rsid w:val="00D24991"/>
    <w:rsid w:val="00D252E9"/>
    <w:rsid w:val="00D354C6"/>
    <w:rsid w:val="00D430F7"/>
    <w:rsid w:val="00D50255"/>
    <w:rsid w:val="00D55BE4"/>
    <w:rsid w:val="00D55D70"/>
    <w:rsid w:val="00D66520"/>
    <w:rsid w:val="00D669E1"/>
    <w:rsid w:val="00D67F76"/>
    <w:rsid w:val="00D923B1"/>
    <w:rsid w:val="00D9340F"/>
    <w:rsid w:val="00DB4A5A"/>
    <w:rsid w:val="00DC61EE"/>
    <w:rsid w:val="00DE2D3A"/>
    <w:rsid w:val="00DE34CF"/>
    <w:rsid w:val="00E04852"/>
    <w:rsid w:val="00E12A75"/>
    <w:rsid w:val="00E1327B"/>
    <w:rsid w:val="00E13F3D"/>
    <w:rsid w:val="00E158EC"/>
    <w:rsid w:val="00E34898"/>
    <w:rsid w:val="00E417F0"/>
    <w:rsid w:val="00E4625A"/>
    <w:rsid w:val="00E64B12"/>
    <w:rsid w:val="00E66993"/>
    <w:rsid w:val="00E76372"/>
    <w:rsid w:val="00E8224B"/>
    <w:rsid w:val="00EA49CE"/>
    <w:rsid w:val="00EB09B7"/>
    <w:rsid w:val="00EB3896"/>
    <w:rsid w:val="00EB46CC"/>
    <w:rsid w:val="00ED1CF0"/>
    <w:rsid w:val="00EE0E59"/>
    <w:rsid w:val="00EE1267"/>
    <w:rsid w:val="00EE7D7C"/>
    <w:rsid w:val="00F02641"/>
    <w:rsid w:val="00F232A4"/>
    <w:rsid w:val="00F25D98"/>
    <w:rsid w:val="00F300FB"/>
    <w:rsid w:val="00F4671C"/>
    <w:rsid w:val="00F53A41"/>
    <w:rsid w:val="00F764FC"/>
    <w:rsid w:val="00F7670E"/>
    <w:rsid w:val="00F83434"/>
    <w:rsid w:val="00F912C1"/>
    <w:rsid w:val="00FA14ED"/>
    <w:rsid w:val="00FA68DC"/>
    <w:rsid w:val="00FB0542"/>
    <w:rsid w:val="00FB6386"/>
    <w:rsid w:val="00FB684C"/>
    <w:rsid w:val="00FD0A87"/>
    <w:rsid w:val="00FE174A"/>
    <w:rsid w:val="00FE1B7A"/>
    <w:rsid w:val="00FF19F5"/>
    <w:rsid w:val="00FF36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FC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uiPriority w:val="99"/>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basedOn w:val="DefaultParagraphFont"/>
    <w:link w:val="CommentText"/>
    <w:semiHidden/>
    <w:rsid w:val="003843E0"/>
    <w:rPr>
      <w:rFonts w:ascii="Times New Roman" w:hAnsi="Times New Roman"/>
      <w:lang w:val="en-GB" w:eastAsia="en-US"/>
    </w:rPr>
  </w:style>
  <w:style w:type="character" w:customStyle="1" w:styleId="B1Char">
    <w:name w:val="B1 Char"/>
    <w:link w:val="B1"/>
    <w:qFormat/>
    <w:locked/>
    <w:rsid w:val="003843E0"/>
    <w:rPr>
      <w:rFonts w:ascii="Times New Roman" w:hAnsi="Times New Roman"/>
      <w:lang w:val="en-GB" w:eastAsia="en-US"/>
    </w:rPr>
  </w:style>
  <w:style w:type="character" w:customStyle="1" w:styleId="THChar">
    <w:name w:val="TH Char"/>
    <w:link w:val="TH"/>
    <w:locked/>
    <w:rsid w:val="003843E0"/>
    <w:rPr>
      <w:rFonts w:ascii="Arial" w:hAnsi="Arial"/>
      <w:b/>
      <w:lang w:val="en-GB" w:eastAsia="en-US"/>
    </w:rPr>
  </w:style>
  <w:style w:type="character" w:customStyle="1" w:styleId="TFChar">
    <w:name w:val="TF Char"/>
    <w:link w:val="TF"/>
    <w:qFormat/>
    <w:locked/>
    <w:rsid w:val="003843E0"/>
    <w:rPr>
      <w:rFonts w:ascii="Arial" w:hAnsi="Arial"/>
      <w:b/>
      <w:lang w:val="en-GB" w:eastAsia="en-US"/>
    </w:rPr>
  </w:style>
  <w:style w:type="character" w:customStyle="1" w:styleId="EXChar">
    <w:name w:val="EX Char"/>
    <w:link w:val="EX"/>
    <w:locked/>
    <w:rsid w:val="00121F73"/>
    <w:rPr>
      <w:rFonts w:ascii="Times New Roman" w:hAnsi="Times New Roman"/>
      <w:lang w:val="en-GB" w:eastAsia="en-US"/>
    </w:rPr>
  </w:style>
  <w:style w:type="character" w:customStyle="1" w:styleId="NOChar">
    <w:name w:val="NO Char"/>
    <w:link w:val="NO"/>
    <w:qFormat/>
    <w:rsid w:val="000513BC"/>
    <w:rPr>
      <w:rFonts w:ascii="Times New Roman" w:hAnsi="Times New Roman"/>
      <w:lang w:val="en-GB" w:eastAsia="en-US"/>
    </w:rPr>
  </w:style>
  <w:style w:type="character" w:customStyle="1" w:styleId="Heading4Char">
    <w:name w:val="Heading 4 Char"/>
    <w:basedOn w:val="DefaultParagraphFont"/>
    <w:link w:val="Heading4"/>
    <w:rsid w:val="008D3FC2"/>
    <w:rPr>
      <w:rFonts w:ascii="Arial" w:hAnsi="Arial"/>
      <w:sz w:val="24"/>
      <w:lang w:val="en-GB" w:eastAsia="en-US"/>
    </w:rPr>
  </w:style>
  <w:style w:type="character" w:customStyle="1" w:styleId="Heading5Char">
    <w:name w:val="Heading 5 Char"/>
    <w:basedOn w:val="DefaultParagraphFont"/>
    <w:link w:val="Heading5"/>
    <w:rsid w:val="008D3FC2"/>
    <w:rPr>
      <w:rFonts w:ascii="Arial" w:hAnsi="Arial"/>
      <w:sz w:val="22"/>
      <w:lang w:val="en-GB" w:eastAsia="en-US"/>
    </w:rPr>
  </w:style>
  <w:style w:type="paragraph" w:styleId="Revision">
    <w:name w:val="Revision"/>
    <w:hidden/>
    <w:uiPriority w:val="99"/>
    <w:semiHidden/>
    <w:rsid w:val="008A01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97">
      <w:bodyDiv w:val="1"/>
      <w:marLeft w:val="0"/>
      <w:marRight w:val="0"/>
      <w:marTop w:val="0"/>
      <w:marBottom w:val="0"/>
      <w:divBdr>
        <w:top w:val="none" w:sz="0" w:space="0" w:color="auto"/>
        <w:left w:val="none" w:sz="0" w:space="0" w:color="auto"/>
        <w:bottom w:val="none" w:sz="0" w:space="0" w:color="auto"/>
        <w:right w:val="none" w:sz="0" w:space="0" w:color="auto"/>
      </w:divBdr>
    </w:div>
    <w:div w:id="64452153">
      <w:bodyDiv w:val="1"/>
      <w:marLeft w:val="0"/>
      <w:marRight w:val="0"/>
      <w:marTop w:val="0"/>
      <w:marBottom w:val="0"/>
      <w:divBdr>
        <w:top w:val="none" w:sz="0" w:space="0" w:color="auto"/>
        <w:left w:val="none" w:sz="0" w:space="0" w:color="auto"/>
        <w:bottom w:val="none" w:sz="0" w:space="0" w:color="auto"/>
        <w:right w:val="none" w:sz="0" w:space="0" w:color="auto"/>
      </w:divBdr>
    </w:div>
    <w:div w:id="11884052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23438026">
      <w:bodyDiv w:val="1"/>
      <w:marLeft w:val="0"/>
      <w:marRight w:val="0"/>
      <w:marTop w:val="0"/>
      <w:marBottom w:val="0"/>
      <w:divBdr>
        <w:top w:val="none" w:sz="0" w:space="0" w:color="auto"/>
        <w:left w:val="none" w:sz="0" w:space="0" w:color="auto"/>
        <w:bottom w:val="none" w:sz="0" w:space="0" w:color="auto"/>
        <w:right w:val="none" w:sz="0" w:space="0" w:color="auto"/>
      </w:divBdr>
    </w:div>
    <w:div w:id="353117331">
      <w:bodyDiv w:val="1"/>
      <w:marLeft w:val="0"/>
      <w:marRight w:val="0"/>
      <w:marTop w:val="0"/>
      <w:marBottom w:val="0"/>
      <w:divBdr>
        <w:top w:val="none" w:sz="0" w:space="0" w:color="auto"/>
        <w:left w:val="none" w:sz="0" w:space="0" w:color="auto"/>
        <w:bottom w:val="none" w:sz="0" w:space="0" w:color="auto"/>
        <w:right w:val="none" w:sz="0" w:space="0" w:color="auto"/>
      </w:divBdr>
    </w:div>
    <w:div w:id="3561270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9590377">
      <w:bodyDiv w:val="1"/>
      <w:marLeft w:val="0"/>
      <w:marRight w:val="0"/>
      <w:marTop w:val="0"/>
      <w:marBottom w:val="0"/>
      <w:divBdr>
        <w:top w:val="none" w:sz="0" w:space="0" w:color="auto"/>
        <w:left w:val="none" w:sz="0" w:space="0" w:color="auto"/>
        <w:bottom w:val="none" w:sz="0" w:space="0" w:color="auto"/>
        <w:right w:val="none" w:sz="0" w:space="0" w:color="auto"/>
      </w:divBdr>
    </w:div>
    <w:div w:id="872036134">
      <w:bodyDiv w:val="1"/>
      <w:marLeft w:val="0"/>
      <w:marRight w:val="0"/>
      <w:marTop w:val="0"/>
      <w:marBottom w:val="0"/>
      <w:divBdr>
        <w:top w:val="none" w:sz="0" w:space="0" w:color="auto"/>
        <w:left w:val="none" w:sz="0" w:space="0" w:color="auto"/>
        <w:bottom w:val="none" w:sz="0" w:space="0" w:color="auto"/>
        <w:right w:val="none" w:sz="0" w:space="0" w:color="auto"/>
      </w:divBdr>
    </w:div>
    <w:div w:id="938752878">
      <w:bodyDiv w:val="1"/>
      <w:marLeft w:val="0"/>
      <w:marRight w:val="0"/>
      <w:marTop w:val="0"/>
      <w:marBottom w:val="0"/>
      <w:divBdr>
        <w:top w:val="none" w:sz="0" w:space="0" w:color="auto"/>
        <w:left w:val="none" w:sz="0" w:space="0" w:color="auto"/>
        <w:bottom w:val="none" w:sz="0" w:space="0" w:color="auto"/>
        <w:right w:val="none" w:sz="0" w:space="0" w:color="auto"/>
      </w:divBdr>
    </w:div>
    <w:div w:id="976451932">
      <w:bodyDiv w:val="1"/>
      <w:marLeft w:val="0"/>
      <w:marRight w:val="0"/>
      <w:marTop w:val="0"/>
      <w:marBottom w:val="0"/>
      <w:divBdr>
        <w:top w:val="none" w:sz="0" w:space="0" w:color="auto"/>
        <w:left w:val="none" w:sz="0" w:space="0" w:color="auto"/>
        <w:bottom w:val="none" w:sz="0" w:space="0" w:color="auto"/>
        <w:right w:val="none" w:sz="0" w:space="0" w:color="auto"/>
      </w:divBdr>
    </w:div>
    <w:div w:id="1619946577">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76175972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960964">
      <w:bodyDiv w:val="1"/>
      <w:marLeft w:val="0"/>
      <w:marRight w:val="0"/>
      <w:marTop w:val="0"/>
      <w:marBottom w:val="0"/>
      <w:divBdr>
        <w:top w:val="none" w:sz="0" w:space="0" w:color="auto"/>
        <w:left w:val="none" w:sz="0" w:space="0" w:color="auto"/>
        <w:bottom w:val="none" w:sz="0" w:space="0" w:color="auto"/>
        <w:right w:val="none" w:sz="0" w:space="0" w:color="auto"/>
      </w:divBdr>
    </w:div>
    <w:div w:id="1930118152">
      <w:bodyDiv w:val="1"/>
      <w:marLeft w:val="0"/>
      <w:marRight w:val="0"/>
      <w:marTop w:val="0"/>
      <w:marBottom w:val="0"/>
      <w:divBdr>
        <w:top w:val="none" w:sz="0" w:space="0" w:color="auto"/>
        <w:left w:val="none" w:sz="0" w:space="0" w:color="auto"/>
        <w:bottom w:val="none" w:sz="0" w:space="0" w:color="auto"/>
        <w:right w:val="none" w:sz="0" w:space="0" w:color="auto"/>
      </w:divBdr>
    </w:div>
    <w:div w:id="1988508205">
      <w:bodyDiv w:val="1"/>
      <w:marLeft w:val="0"/>
      <w:marRight w:val="0"/>
      <w:marTop w:val="0"/>
      <w:marBottom w:val="0"/>
      <w:divBdr>
        <w:top w:val="none" w:sz="0" w:space="0" w:color="auto"/>
        <w:left w:val="none" w:sz="0" w:space="0" w:color="auto"/>
        <w:bottom w:val="none" w:sz="0" w:space="0" w:color="auto"/>
        <w:right w:val="none" w:sz="0" w:space="0" w:color="auto"/>
      </w:divBdr>
    </w:div>
    <w:div w:id="2098935206">
      <w:bodyDiv w:val="1"/>
      <w:marLeft w:val="0"/>
      <w:marRight w:val="0"/>
      <w:marTop w:val="0"/>
      <w:marBottom w:val="0"/>
      <w:divBdr>
        <w:top w:val="none" w:sz="0" w:space="0" w:color="auto"/>
        <w:left w:val="none" w:sz="0" w:space="0" w:color="auto"/>
        <w:bottom w:val="none" w:sz="0" w:space="0" w:color="auto"/>
        <w:right w:val="none" w:sz="0" w:space="0" w:color="auto"/>
      </w:divBdr>
    </w:div>
    <w:div w:id="21075315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814C-F178-41EE-AFCC-F2CD7C1EF88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11</Pages>
  <Words>5155</Words>
  <Characters>29132</Characters>
  <Application>Microsoft Office Word</Application>
  <DocSecurity>0</DocSecurity>
  <Lines>242</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QC_r7</cp:lastModifiedBy>
  <cp:revision>5</cp:revision>
  <cp:lastPrinted>1899-12-31T23:00:00Z</cp:lastPrinted>
  <dcterms:created xsi:type="dcterms:W3CDTF">2024-02-29T06:58:00Z</dcterms:created>
  <dcterms:modified xsi:type="dcterms:W3CDTF">2024-02-29T07:00:00Z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(3)4l+VGvlOvfiYw4Am8L7DC6/WgiKcfUbsETGQTL2PaKTjHMDyCv3oqcchr4ny343VPiSWufX/
xQAbZXtnGAnONqmojekCFmdOSoy2YZYVlSJV73fw8HzMU/XTULhnJJRTBZDvM/kueTZKcqPN
hYqPTqxCw7+Xd0yxyt6gozlH+GO/0vp+hFXzuHPUHIwgt21jQXb0NYouWmvHPvYF8ODPDXwU
LENP3FUN0D07sr6rlL</vt:lpwstr>
  </property>
  <property fmtid="{D5CDD505-2E9C-101B-9397-08002B2CF9AE}" pid="22" name="_2015_ms_pID_7253431">
    <vt:lpwstr>viaXMjpq/CJ2iZ5POelPA2kOH7Z+w2HEalYKdEqeIhufrXDUp80Zvo
EB5mlfhxXSDFyp0RM5tsyAwU04zUj0SZ7b0cRISlcgndzkRnlBdhboY/6RW4G0WGYsXrsOI9
mqAcBcP37JuCa7HopkZggbNXRX/sWqCAWM1N0q8ZiIv4wwp7dAfqPfbfkYl0tzvQxu7oyzA/
Ct8eN7u+9Ykzp7G+lKaLOcvnYzbH7jC0ove+</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1707294338</vt:lpwstr>
  </property>
</Properties>
</file>