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22B147F2"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5" w:date="2024-02-27T17:14:00Z">
        <w:r w:rsidR="006961B0">
          <w:rPr>
            <w:b/>
            <w:i/>
            <w:noProof/>
            <w:sz w:val="28"/>
          </w:rPr>
          <w:t>5</w:t>
        </w:r>
      </w:ins>
      <w:ins w:id="5" w:author="nokia-pj-4" w:date="2024-02-27T00:29:00Z">
        <w:del w:id="6" w:author="nokia-pj-5" w:date="2024-02-27T17:14:00Z">
          <w:r w:rsidR="009C2091" w:rsidDel="006961B0">
            <w:rPr>
              <w:b/>
              <w:i/>
              <w:noProof/>
              <w:sz w:val="28"/>
            </w:rPr>
            <w:delText>4</w:delText>
          </w:r>
        </w:del>
      </w:ins>
      <w:ins w:id="7" w:author="Huawei-r3" w:date="2024-02-23T09:22:00Z">
        <w:del w:id="8" w:author="nokia-pj-4" w:date="2024-02-27T00:29:00Z">
          <w:r w:rsidR="00852565" w:rsidDel="009C2091">
            <w:rPr>
              <w:b/>
              <w:i/>
              <w:noProof/>
              <w:sz w:val="28"/>
            </w:rPr>
            <w:delText>3</w:delText>
          </w:r>
        </w:del>
      </w:ins>
      <w:ins w:id="9" w:author="Huawei-r1" w:date="2024-02-21T09:26:00Z">
        <w:del w:id="10"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11" w:author="Huawei-r1" w:date="2024-02-21T09:26:00Z">
              <w:r w:rsidDel="00EB3896">
                <w:rPr>
                  <w:rFonts w:hint="eastAsia"/>
                  <w:b/>
                  <w:noProof/>
                  <w:lang w:eastAsia="zh-CN"/>
                </w:rPr>
                <w:delText>-</w:delText>
              </w:r>
            </w:del>
            <w:ins w:id="12"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4" w:author="Huawei-r1" w:date="2024-02-21T09:26:00Z">
              <w:r w:rsidR="00EB3896">
                <w:rPr>
                  <w:noProof/>
                  <w:lang w:eastAsia="zh-CN"/>
                </w:rPr>
                <w:t xml:space="preserve">, </w:t>
              </w:r>
            </w:ins>
            <w:ins w:id="15"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6"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7"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8"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9" w:author="nokia-pj-r2" w:date="2024-02-22T16:20:00Z">
              <w:r w:rsidR="00F232A4" w:rsidDel="00AC5E6C">
                <w:rPr>
                  <w:rFonts w:ascii="Arial" w:hAnsi="Arial"/>
                  <w:noProof/>
                  <w:lang w:eastAsia="zh-CN"/>
                </w:rPr>
                <w:delText xml:space="preserve">different </w:delText>
              </w:r>
            </w:del>
            <w:ins w:id="20"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21"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2"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3"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4" w:author="Huawei-r3" w:date="2024-02-23T09:22:00Z">
              <w:r>
                <w:rPr>
                  <w:rFonts w:ascii="Arial" w:hAnsi="Arial" w:hint="eastAsia"/>
                  <w:noProof/>
                  <w:lang w:eastAsia="zh-CN"/>
                </w:rPr>
                <w:t>M</w:t>
              </w:r>
              <w:r>
                <w:rPr>
                  <w:rFonts w:ascii="Arial" w:hAnsi="Arial"/>
                  <w:noProof/>
                  <w:lang w:eastAsia="zh-CN"/>
                </w:rPr>
                <w:t xml:space="preserve">erger of </w:t>
              </w:r>
            </w:ins>
            <w:ins w:id="25" w:author="Huawei-r3" w:date="2024-02-23T09:23:00Z">
              <w:r w:rsidR="00967595">
                <w:rPr>
                  <w:rFonts w:ascii="Arial" w:hAnsi="Arial"/>
                  <w:noProof/>
                  <w:lang w:eastAsia="zh-CN"/>
                </w:rPr>
                <w:t xml:space="preserve">S3-240506, </w:t>
              </w:r>
            </w:ins>
            <w:ins w:id="26" w:author="Huawei-r3" w:date="2024-02-23T09:22:00Z">
              <w:r>
                <w:rPr>
                  <w:rFonts w:ascii="Arial" w:hAnsi="Arial"/>
                  <w:noProof/>
                  <w:lang w:eastAsia="zh-CN"/>
                </w:rPr>
                <w:t>S3-240</w:t>
              </w:r>
            </w:ins>
            <w:ins w:id="27"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8" w:name="_Toc517082226"/>
    </w:p>
    <w:p w14:paraId="5E8095B2" w14:textId="77777777" w:rsidR="0043088E" w:rsidRPr="005B29E9" w:rsidRDefault="0043088E" w:rsidP="0043088E">
      <w:pPr>
        <w:pStyle w:val="Heading5"/>
      </w:pPr>
      <w:bookmarkStart w:id="29" w:name="_Toc106364504"/>
      <w:bookmarkStart w:id="30" w:name="_Toc145419464"/>
      <w:bookmarkStart w:id="31" w:name="_Toc106364506"/>
      <w:bookmarkStart w:id="32" w:name="_Toc145419466"/>
      <w:bookmarkEnd w:id="28"/>
      <w:r w:rsidRPr="005B29E9">
        <w:t>6.1.3.2.1</w:t>
      </w:r>
      <w:r w:rsidRPr="005B29E9">
        <w:tab/>
        <w:t>General</w:t>
      </w:r>
      <w:bookmarkEnd w:id="29"/>
      <w:bookmarkEnd w:id="30"/>
    </w:p>
    <w:p w14:paraId="05FBB239" w14:textId="77777777" w:rsidR="0043088E" w:rsidRPr="005B29E9" w:rsidRDefault="0043088E" w:rsidP="0043088E">
      <w:r w:rsidRPr="005B29E9">
        <w:t xml:space="preserve">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w:t>
      </w:r>
      <w:proofErr w:type="gramStart"/>
      <w:r w:rsidRPr="005B29E9">
        <w:t>are</w:t>
      </w:r>
      <w:proofErr w:type="gramEnd"/>
      <w:r w:rsidRPr="005B29E9">
        <w:t xml:space="preserv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3" w:name="EDM_Bookmark_"/>
      <w:r w:rsidRPr="005B29E9">
        <w:t>unauthorized</w:t>
      </w:r>
      <w:bookmarkEnd w:id="33"/>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ProSe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62062069" w:rsidR="00420EA6" w:rsidRPr="00420EA6" w:rsidDel="00420EA6" w:rsidRDefault="0043088E" w:rsidP="00851A15">
      <w:pPr>
        <w:rPr>
          <w:del w:id="34"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5"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6"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7" w:author="Huawei" w:date="2024-02-02T09:15:00Z">
        <w:r w:rsidR="00BD7B00">
          <w:t xml:space="preserve"> </w:t>
        </w:r>
      </w:ins>
      <w:ins w:id="38" w:author="Huawei" w:date="2024-02-02T09:09:00Z">
        <w:r w:rsidR="00634391">
          <w:t xml:space="preserve">In the </w:t>
        </w:r>
      </w:ins>
      <w:ins w:id="39" w:author="Huawei" w:date="2024-02-02T09:15:00Z">
        <w:r w:rsidR="009335C8">
          <w:t>case</w:t>
        </w:r>
      </w:ins>
      <w:ins w:id="40" w:author="Huawei" w:date="2024-02-02T09:09:00Z">
        <w:r w:rsidR="00634391">
          <w:t xml:space="preserve"> of </w:t>
        </w:r>
      </w:ins>
      <w:ins w:id="41" w:author="Huawei" w:date="2024-02-02T09:12:00Z">
        <w:r w:rsidR="00851A15" w:rsidRPr="005B29E9">
          <w:t>UE-to-Network</w:t>
        </w:r>
        <w:r w:rsidR="00851A15">
          <w:t xml:space="preserve"> </w:t>
        </w:r>
      </w:ins>
      <w:ins w:id="42" w:author="Huawei" w:date="2024-02-02T08:59:00Z">
        <w:r w:rsidR="00420EA6">
          <w:t xml:space="preserve">relays belonging to different </w:t>
        </w:r>
      </w:ins>
      <w:ins w:id="43" w:author="nokia-pj-r2" w:date="2024-02-22T16:21:00Z">
        <w:r w:rsidR="00AC5E6C">
          <w:t>H</w:t>
        </w:r>
      </w:ins>
      <w:ins w:id="44" w:author="Huawei" w:date="2024-02-02T08:59:00Z">
        <w:r w:rsidR="00420EA6">
          <w:t>PLMNs serving the same RSC</w:t>
        </w:r>
      </w:ins>
      <w:ins w:id="45" w:author="Huawei" w:date="2024-02-02T09:10:00Z">
        <w:r w:rsidR="00634391">
          <w:t xml:space="preserve">, distinct </w:t>
        </w:r>
      </w:ins>
      <w:ins w:id="46" w:author="Huawei" w:date="2024-02-02T09:13:00Z">
        <w:r w:rsidR="00851A15">
          <w:t xml:space="preserve">sets of </w:t>
        </w:r>
      </w:ins>
      <w:ins w:id="47" w:author="Huawei" w:date="2024-02-02T09:11:00Z">
        <w:r w:rsidR="00634391">
          <w:t xml:space="preserve">discovery security materials </w:t>
        </w:r>
      </w:ins>
      <w:ins w:id="48" w:author="nokia-pj-r2" w:date="2024-02-22T16:50:00Z">
        <w:r w:rsidR="0003531E">
          <w:t xml:space="preserve">for </w:t>
        </w:r>
      </w:ins>
      <w:ins w:id="49" w:author="nokia-pj-r2" w:date="2024-02-22T16:51:00Z">
        <w:r w:rsidR="0003531E">
          <w:t xml:space="preserve">potential relays of </w:t>
        </w:r>
      </w:ins>
      <w:ins w:id="50" w:author="nokia-pj-r2" w:date="2024-02-22T16:50:00Z">
        <w:r w:rsidR="0003531E">
          <w:t xml:space="preserve">different HPLMNs </w:t>
        </w:r>
      </w:ins>
      <w:ins w:id="51" w:author="Huawei" w:date="2024-02-02T09:11:00Z">
        <w:r w:rsidR="00634391">
          <w:t>are provide</w:t>
        </w:r>
      </w:ins>
      <w:ins w:id="52" w:author="Huawei" w:date="2024-02-02T09:12:00Z">
        <w:r w:rsidR="00851A15">
          <w:t>d</w:t>
        </w:r>
      </w:ins>
      <w:ins w:id="53" w:author="Huawei" w:date="2024-02-02T09:11:00Z">
        <w:r w:rsidR="00634391">
          <w:t xml:space="preserve"> </w:t>
        </w:r>
      </w:ins>
      <w:ins w:id="54" w:author="nokia-pj-4" w:date="2024-02-27T00:30:00Z">
        <w:r w:rsidR="009C2091">
          <w:t>to</w:t>
        </w:r>
      </w:ins>
      <w:ins w:id="55" w:author="Huawei" w:date="2024-02-02T09:11:00Z">
        <w:del w:id="56" w:author="nokia-pj-4" w:date="2024-02-27T00:30:00Z">
          <w:r w:rsidR="00634391" w:rsidDel="009C2091">
            <w:delText>by</w:delText>
          </w:r>
        </w:del>
      </w:ins>
      <w:ins w:id="57" w:author="Huawei" w:date="2024-02-02T09:10:00Z">
        <w:r w:rsidR="00634391">
          <w:t xml:space="preserve"> the</w:t>
        </w:r>
      </w:ins>
      <w:ins w:id="58" w:author="Huawei" w:date="2024-02-02T09:08:00Z">
        <w:r w:rsidR="00634391" w:rsidRPr="00634391">
          <w:t xml:space="preserve"> </w:t>
        </w:r>
        <w:r w:rsidR="00634391">
          <w:t xml:space="preserve">5G </w:t>
        </w:r>
        <w:del w:id="59" w:author="nokia-pj-4" w:date="2024-02-27T00:30:00Z">
          <w:r w:rsidR="00634391" w:rsidDel="009C2091">
            <w:delText>DDNMF/</w:delText>
          </w:r>
        </w:del>
      </w:ins>
      <w:ins w:id="60" w:author="Huawei" w:date="2024-02-02T09:46:00Z">
        <w:del w:id="61" w:author="nokia-pj-4" w:date="2024-02-27T00:30:00Z">
          <w:r w:rsidR="00C33868" w:rsidDel="009C2091">
            <w:delText xml:space="preserve">5G </w:delText>
          </w:r>
        </w:del>
      </w:ins>
      <w:ins w:id="62" w:author="Huawei" w:date="2024-02-02T09:08:00Z">
        <w:del w:id="63" w:author="nokia-pj-4" w:date="2024-02-27T00:30:00Z">
          <w:r w:rsidR="00634391" w:rsidDel="009C2091">
            <w:delText>PKMF</w:delText>
          </w:r>
        </w:del>
      </w:ins>
      <w:ins w:id="64" w:author="Huawei" w:date="2024-02-02T08:59:00Z">
        <w:del w:id="65" w:author="nokia-pj-4" w:date="2024-02-27T00:30:00Z">
          <w:r w:rsidR="00420EA6" w:rsidDel="009C2091">
            <w:delText xml:space="preserve"> </w:delText>
          </w:r>
        </w:del>
      </w:ins>
      <w:ins w:id="66" w:author="Huawei" w:date="2024-02-02T09:10:00Z">
        <w:del w:id="67" w:author="nokia-pj-4" w:date="2024-02-27T00:30:00Z">
          <w:r w:rsidR="00634391" w:rsidDel="009C2091">
            <w:delText xml:space="preserve">of the </w:delText>
          </w:r>
        </w:del>
        <w:del w:id="68" w:author="nokia-pj-r2" w:date="2024-02-22T16:51:00Z">
          <w:r w:rsidR="00634391" w:rsidDel="0003531E">
            <w:delText>relays</w:delText>
          </w:r>
        </w:del>
      </w:ins>
      <w:ins w:id="69" w:author="nokia-pj-r2" w:date="2024-02-22T18:47:00Z">
        <w:r w:rsidR="008D787B">
          <w:t xml:space="preserve">ProSe </w:t>
        </w:r>
      </w:ins>
      <w:ins w:id="70" w:author="nokia-pj-r2" w:date="2024-02-22T16:51:00Z">
        <w:r w:rsidR="0003531E">
          <w:t>remote UE</w:t>
        </w:r>
      </w:ins>
      <w:ins w:id="71" w:author="Huawei" w:date="2024-02-02T09:11:00Z">
        <w:r w:rsidR="00634391">
          <w:t xml:space="preserve">. </w:t>
        </w:r>
      </w:ins>
      <w:ins w:id="72" w:author="Nokia" w:date="2024-02-21T10:40:00Z">
        <w:r w:rsidR="00A851F9">
          <w:t>H</w:t>
        </w:r>
      </w:ins>
      <w:ins w:id="73" w:author="Huawei" w:date="2024-02-02T09:13:00Z">
        <w:r w:rsidR="00851A15">
          <w:t xml:space="preserve">PLMN ID of the </w:t>
        </w:r>
      </w:ins>
      <w:ins w:id="74" w:author="Huawei" w:date="2024-02-02T09:14:00Z">
        <w:r w:rsidR="00851A15">
          <w:t>5G DDNMF/</w:t>
        </w:r>
      </w:ins>
      <w:ins w:id="75" w:author="Huawei" w:date="2024-02-02T09:47:00Z">
        <w:r w:rsidR="00C33868">
          <w:t xml:space="preserve">5G </w:t>
        </w:r>
      </w:ins>
      <w:ins w:id="76" w:author="Huawei" w:date="2024-02-02T09:14:00Z">
        <w:r w:rsidR="00851A15">
          <w:t>PKMF</w:t>
        </w:r>
      </w:ins>
      <w:ins w:id="77" w:author="nokia-pj-r2" w:date="2024-02-22T16:51:00Z">
        <w:r w:rsidR="0003531E">
          <w:t xml:space="preserve"> of the potential </w:t>
        </w:r>
      </w:ins>
      <w:ins w:id="78" w:author="nokia-pj-r2" w:date="2024-02-22T18:47:00Z">
        <w:r w:rsidR="008D787B" w:rsidRPr="005B29E9">
          <w:t>5G ProSe UE-to-Network Relay</w:t>
        </w:r>
      </w:ins>
      <w:ins w:id="79" w:author="nokia-pj-r2" w:date="2024-02-22T18:48:00Z">
        <w:r w:rsidR="008D787B">
          <w:t>s</w:t>
        </w:r>
      </w:ins>
      <w:ins w:id="80" w:author="nokia-pj-r2" w:date="2024-02-22T18:47:00Z">
        <w:r w:rsidR="008D787B" w:rsidRPr="005B29E9">
          <w:t xml:space="preserve"> </w:t>
        </w:r>
      </w:ins>
      <w:ins w:id="81" w:author="Huawei" w:date="2024-02-02T09:14:00Z">
        <w:del w:id="82" w:author="nokia-pj-r2" w:date="2024-02-22T18:47:00Z">
          <w:r w:rsidR="00851A15" w:rsidDel="008D787B">
            <w:delText xml:space="preserve"> </w:delText>
          </w:r>
        </w:del>
        <w:r w:rsidR="00851A15">
          <w:t xml:space="preserve">is </w:t>
        </w:r>
      </w:ins>
      <w:ins w:id="83" w:author="Huawei" w:date="2024-02-02T09:15:00Z">
        <w:r w:rsidR="00851A15">
          <w:t>carried in PC5 discovery messages</w:t>
        </w:r>
      </w:ins>
      <w:ins w:id="84" w:author="Huawei" w:date="2024-02-02T09:14:00Z">
        <w:r w:rsidR="00851A15">
          <w:t xml:space="preserve"> to identify the corresponding discovery security materials.</w:t>
        </w:r>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Heading6"/>
      </w:pPr>
      <w:r w:rsidRPr="009A6B4F">
        <w:rPr>
          <w:rFonts w:eastAsia="宋体"/>
        </w:rPr>
        <w:t>6.1.3.2.2.1</w:t>
      </w:r>
      <w:r w:rsidRPr="009A6B4F">
        <w:rPr>
          <w:rFonts w:eastAsia="宋体"/>
        </w:rPr>
        <w:tab/>
      </w:r>
      <w:r w:rsidRPr="009A6B4F">
        <w:rPr>
          <w:rFonts w:eastAsia="宋体" w:hint="eastAsia"/>
        </w:rPr>
        <w:t>R</w:t>
      </w:r>
      <w:r w:rsidRPr="009A6B4F">
        <w:rPr>
          <w:rFonts w:eastAsia="宋体"/>
        </w:rPr>
        <w:t>estricted 5G ProSe Direct Discovery Model A</w:t>
      </w:r>
      <w:bookmarkEnd w:id="31"/>
      <w:bookmarkEnd w:id="32"/>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微软雅黑"/>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pt;height:533.15pt" o:ole="">
            <v:imagedata r:id="rId13" o:title=""/>
          </v:shape>
          <o:OLEObject Type="Embed" ProgID="Visio.Drawing.15" ShapeID="_x0000_i1025" DrawAspect="Content" ObjectID="_1770561598"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lastRenderedPageBreak/>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85" w:author="Huawei" w:date="2024-02-02T08:34:00Z">
        <w:r w:rsidR="006654AB" w:rsidRPr="006654AB">
          <w:t xml:space="preserve"> </w:t>
        </w:r>
        <w:commentRangeStart w:id="86"/>
        <w:del w:id="87"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88" w:author="Huawei" w:date="2024-02-02T08:38:00Z">
        <w:del w:id="89" w:author="Huawei-r3" w:date="2024-02-23T10:06:00Z">
          <w:r w:rsidR="007F51C6" w:rsidDel="00E76372">
            <w:rPr>
              <w:lang w:eastAsia="zh-CN"/>
            </w:rPr>
            <w:delText>PLMN ID of the HPLMN</w:delText>
          </w:r>
        </w:del>
      </w:ins>
      <w:ins w:id="90" w:author="Huawei" w:date="2024-02-02T08:34:00Z">
        <w:del w:id="91" w:author="Huawei-r3" w:date="2024-02-23T10:06:00Z">
          <w:r w:rsidR="006654AB" w:rsidDel="00E76372">
            <w:rPr>
              <w:lang w:eastAsia="zh-CN"/>
            </w:rPr>
            <w:delText xml:space="preserve"> which identifies the </w:delText>
          </w:r>
          <w:r w:rsidR="006654AB" w:rsidDel="00E76372">
            <w:delText>discovery security materials</w:delText>
          </w:r>
        </w:del>
      </w:ins>
      <w:ins w:id="92" w:author="Huawei" w:date="2024-02-02T08:45:00Z">
        <w:del w:id="93" w:author="Huawei-r3" w:date="2024-02-23T10:06:00Z">
          <w:r w:rsidR="00230FDB" w:rsidDel="00E76372">
            <w:delText>.</w:delText>
          </w:r>
        </w:del>
      </w:ins>
      <w:commentRangeEnd w:id="86"/>
      <w:del w:id="94" w:author="Huawei-r3" w:date="2024-02-23T10:06:00Z">
        <w:r w:rsidR="008D787B" w:rsidDel="00E76372">
          <w:rPr>
            <w:rStyle w:val="CommentReference"/>
          </w:rPr>
          <w:commentReference w:id="86"/>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95" w:author="Nokia" w:date="2024-02-21T09:49:00Z">
        <w:r w:rsidR="00BB7CFB">
          <w:t>E-to-Network</w:t>
        </w:r>
      </w:ins>
      <w:del w:id="96"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35EE95DE"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97" w:author="Huawei-r1" w:date="2024-02-21T09:42:00Z">
        <w:r w:rsidR="00BB7CFB">
          <w:t xml:space="preserve"> </w:t>
        </w:r>
        <w:commentRangeStart w:id="98"/>
        <w:r w:rsidR="00BB7CFB">
          <w:t xml:space="preserve">and </w:t>
        </w:r>
        <w:r w:rsidR="00BB7CFB">
          <w:rPr>
            <w:lang w:eastAsia="zh-CN"/>
          </w:rPr>
          <w:t xml:space="preserve">the </w:t>
        </w:r>
      </w:ins>
      <w:ins w:id="99" w:author="Nokia" w:date="2024-02-21T09:52:00Z">
        <w:r w:rsidR="008502EE">
          <w:rPr>
            <w:lang w:eastAsia="zh-CN"/>
          </w:rPr>
          <w:t>H</w:t>
        </w:r>
      </w:ins>
      <w:ins w:id="100" w:author="Huawei-r1" w:date="2024-02-21T09:42:00Z">
        <w:r w:rsidR="00BB7CFB">
          <w:rPr>
            <w:lang w:eastAsia="zh-CN"/>
          </w:rPr>
          <w:t xml:space="preserve">PLMN ID </w:t>
        </w:r>
      </w:ins>
      <w:ins w:id="101" w:author="Huawei-r3" w:date="2024-02-23T10:08:00Z">
        <w:r w:rsidR="002D47CF">
          <w:rPr>
            <w:lang w:eastAsia="zh-CN"/>
          </w:rPr>
          <w:t xml:space="preserve">of </w:t>
        </w:r>
      </w:ins>
      <w:ins w:id="102" w:author="Huawei-r3" w:date="2024-02-23T10:09:00Z">
        <w:r w:rsidR="002D47CF">
          <w:rPr>
            <w:lang w:eastAsia="zh-CN"/>
          </w:rPr>
          <w:t xml:space="preserve">the </w:t>
        </w:r>
        <w:r w:rsidR="002D47CF">
          <w:t xml:space="preserve">5G ProSe UE-to-Network </w:t>
        </w:r>
      </w:ins>
      <w:ins w:id="103" w:author="Huawei-r3" w:date="2024-02-23T10:10:00Z">
        <w:r w:rsidR="002D47CF">
          <w:t>R</w:t>
        </w:r>
      </w:ins>
      <w:ins w:id="104" w:author="Huawei-r3" w:date="2024-02-23T10:09:00Z">
        <w:r w:rsidR="002D47CF">
          <w:t>elay</w:t>
        </w:r>
      </w:ins>
      <w:ins w:id="105" w:author="Huawei-r3" w:date="2024-02-23T11:15:00Z">
        <w:r w:rsidR="00C23319">
          <w:t xml:space="preserve"> (i.e. </w:t>
        </w:r>
        <w:r w:rsidR="006901E7">
          <w:t>the Announcing</w:t>
        </w:r>
      </w:ins>
      <w:ins w:id="106" w:author="Huawei-r3" w:date="2024-02-23T11:58:00Z">
        <w:r w:rsidR="00D0033D">
          <w:t xml:space="preserve"> UE</w:t>
        </w:r>
      </w:ins>
      <w:ins w:id="107" w:author="Huawei-r3" w:date="2024-02-23T11:15:00Z">
        <w:r w:rsidR="00C23319">
          <w:t>)</w:t>
        </w:r>
      </w:ins>
      <w:ins w:id="108" w:author="Huawei-r3" w:date="2024-02-23T10:09:00Z">
        <w:r w:rsidR="002D47CF">
          <w:rPr>
            <w:lang w:eastAsia="zh-CN"/>
          </w:rPr>
          <w:t xml:space="preserve"> </w:t>
        </w:r>
      </w:ins>
      <w:ins w:id="109" w:author="Huawei-r1" w:date="2024-02-21T09:42:00Z">
        <w:del w:id="110" w:author="Huawei-r3" w:date="2024-02-23T10:10:00Z">
          <w:r w:rsidR="00BB7CFB" w:rsidDel="002D47CF">
            <w:rPr>
              <w:lang w:eastAsia="zh-CN"/>
            </w:rPr>
            <w:delText>in step 4 (i.e. PLMN ID of the Announcing UE’s HPLMN)</w:delText>
          </w:r>
        </w:del>
      </w:ins>
      <w:commentRangeEnd w:id="98"/>
      <w:del w:id="111" w:author="Huawei-r3" w:date="2024-02-23T10:10:00Z">
        <w:r w:rsidR="008D787B" w:rsidDel="002D47CF">
          <w:rPr>
            <w:rStyle w:val="CommentReference"/>
          </w:rPr>
          <w:commentReference w:id="98"/>
        </w:r>
      </w:del>
      <w:ins w:id="112" w:author="Huawei-r1" w:date="2024-02-21T09:42:00Z">
        <w:del w:id="113" w:author="Huawei-r3" w:date="2024-02-23T10:10:00Z">
          <w:r w:rsidR="00BB7CFB" w:rsidDel="002D47CF">
            <w:rPr>
              <w:lang w:eastAsia="zh-CN"/>
            </w:rPr>
            <w:delText xml:space="preserve"> </w:delText>
          </w:r>
        </w:del>
        <w:r w:rsidR="00BB7CFB">
          <w:rPr>
            <w:lang w:eastAsia="zh-CN"/>
          </w:rPr>
          <w:t>are</w:t>
        </w:r>
      </w:ins>
      <w:del w:id="114" w:author="Huawei-r1" w:date="2024-02-21T09:42:00Z">
        <w:r w:rsidRPr="005B29E9" w:rsidDel="00BB7CFB">
          <w:delText xml:space="preserve"> is</w:delText>
        </w:r>
      </w:del>
      <w:r w:rsidRPr="005B29E9">
        <w:t xml:space="preserve"> used instead of the ProSe Restricted Code.</w:t>
      </w:r>
      <w:r w:rsidRPr="00A90FE8">
        <w:t xml:space="preserve"> </w:t>
      </w:r>
      <w:ins w:id="115" w:author="Huawei-r3" w:date="2024-02-23T10:23:00Z">
        <w:r w:rsidR="00F912C1">
          <w:t>T</w:t>
        </w:r>
        <w:r w:rsidR="00F912C1">
          <w:rPr>
            <w:lang w:eastAsia="zh-CN"/>
          </w:rPr>
          <w:t xml:space="preserve">he HPLMN ID of the </w:t>
        </w:r>
      </w:ins>
      <w:ins w:id="116" w:author="Huawei-r3" w:date="2024-02-23T11:16:00Z">
        <w:r w:rsidR="006901E7">
          <w:t>5G ProSe UE-to-Network Relay is used to</w:t>
        </w:r>
      </w:ins>
      <w:ins w:id="117" w:author="Huawei-r3" w:date="2024-02-23T10:23:00Z">
        <w:r w:rsidR="00F912C1">
          <w:rPr>
            <w:lang w:eastAsia="zh-CN"/>
          </w:rPr>
          <w:t xml:space="preserve"> identif</w:t>
        </w:r>
      </w:ins>
      <w:ins w:id="118" w:author="Huawei-r3" w:date="2024-02-23T11:16:00Z">
        <w:r w:rsidR="006901E7">
          <w:rPr>
            <w:lang w:eastAsia="zh-CN"/>
          </w:rPr>
          <w:t>y</w:t>
        </w:r>
      </w:ins>
      <w:ins w:id="119" w:author="Huawei-r3" w:date="2024-02-23T10:23:00Z">
        <w:r w:rsidR="00F912C1">
          <w:rPr>
            <w:lang w:eastAsia="zh-CN"/>
          </w:rPr>
          <w:t xml:space="preserve"> the </w:t>
        </w:r>
        <w:r w:rsidR="00F912C1">
          <w:t>discovery security materials</w:t>
        </w:r>
      </w:ins>
      <w:ins w:id="120" w:author="Huawei-r3" w:date="2024-02-23T10:28:00Z">
        <w:r w:rsidR="00F912C1">
          <w:rPr>
            <w:lang w:eastAsia="zh-CN"/>
          </w:rPr>
          <w:t>.</w:t>
        </w:r>
      </w:ins>
      <w:ins w:id="121"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22" w:author="Huawei-r3" w:date="2024-02-23T11:21:00Z">
        <w:r w:rsidR="00AF6636">
          <w:t xml:space="preserve"> The 5G DDNMF of the remote UE may receive multiple Relay Discovery Key Responses if multiple 5G DDNMFs</w:t>
        </w:r>
      </w:ins>
      <w:ins w:id="123" w:author="nokia-pj-4" w:date="2024-02-27T00:31:00Z">
        <w:r w:rsidR="009C2091">
          <w:t>/PKMFs</w:t>
        </w:r>
      </w:ins>
      <w:ins w:id="124" w:author="Huawei-r3" w:date="2024-02-23T11:21:00Z">
        <w:r w:rsidR="00AF6636">
          <w:t xml:space="preserve"> of the potential relays supporting the RSC are discovered in step 7.</w:t>
        </w:r>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25"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26"/>
      <w:ins w:id="127" w:author="Huawei" w:date="2024-02-02T08:36:00Z">
        <w:r w:rsidR="006654AB">
          <w:t xml:space="preserve">and </w:t>
        </w:r>
        <w:r w:rsidR="006654AB">
          <w:rPr>
            <w:lang w:eastAsia="zh-CN"/>
          </w:rPr>
          <w:t xml:space="preserve">the </w:t>
        </w:r>
      </w:ins>
      <w:ins w:id="128" w:author="Nokia" w:date="2024-02-21T09:52:00Z">
        <w:r w:rsidR="008502EE">
          <w:rPr>
            <w:lang w:eastAsia="zh-CN"/>
          </w:rPr>
          <w:t>H</w:t>
        </w:r>
      </w:ins>
      <w:ins w:id="129" w:author="Huawei" w:date="2024-02-02T08:39:00Z">
        <w:r w:rsidR="004E32F0">
          <w:rPr>
            <w:lang w:eastAsia="zh-CN"/>
          </w:rPr>
          <w:t>PLMN ID</w:t>
        </w:r>
      </w:ins>
      <w:ins w:id="130" w:author="Huawei" w:date="2024-02-02T08:36:00Z">
        <w:r w:rsidR="006654AB" w:rsidRPr="00533C57">
          <w:t xml:space="preserve"> </w:t>
        </w:r>
      </w:ins>
      <w:commentRangeEnd w:id="126"/>
      <w:r w:rsidR="00490B08">
        <w:rPr>
          <w:rStyle w:val="CommentReference"/>
        </w:rPr>
        <w:commentReference w:id="126"/>
      </w:r>
      <w:r w:rsidRPr="00533C57">
        <w:t>as contained in step 9.</w:t>
      </w:r>
      <w:ins w:id="131"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32" w:author="Huawei-r3" w:date="2024-02-23T11:43:00Z">
        <w:r w:rsidR="00F764FC">
          <w:t xml:space="preserve"> and the associated HPLMN IDs of </w:t>
        </w:r>
      </w:ins>
      <w:ins w:id="133" w:author="Huawei-r3" w:date="2024-02-23T11:45:00Z">
        <w:r w:rsidR="00F764FC">
          <w:t xml:space="preserve">the potential </w:t>
        </w:r>
      </w:ins>
      <w:ins w:id="134" w:author="Huawei-r3" w:date="2024-02-23T11:43:00Z">
        <w:r w:rsidR="00F764FC">
          <w:t>relays</w:t>
        </w:r>
      </w:ins>
      <w:ins w:id="135" w:author="Huawei-r3" w:date="2024-02-23T11:31:00Z">
        <w:r w:rsidR="00AF1289">
          <w:t xml:space="preserve"> if multiple 5G DDNMFs</w:t>
        </w:r>
      </w:ins>
      <w:ins w:id="136" w:author="nokia-pj-4" w:date="2024-02-27T00:31:00Z">
        <w:r w:rsidR="009C2091">
          <w:t>/PKMFs</w:t>
        </w:r>
      </w:ins>
      <w:ins w:id="137"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38" w:author="Huawei" w:date="2024-02-02T08:36:00Z">
          <w:pPr>
            <w:pStyle w:val="B2"/>
          </w:pPr>
        </w:pPrChange>
      </w:pPr>
      <w:r w:rsidRPr="005B29E9">
        <w:lastRenderedPageBreak/>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39"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40"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77EE0C6E" w:rsidR="006654AB" w:rsidRPr="005B29E9" w:rsidRDefault="006654AB" w:rsidP="006654AB">
      <w:pPr>
        <w:pStyle w:val="B1"/>
        <w:ind w:left="709" w:firstLine="0"/>
      </w:pPr>
      <w:ins w:id="141" w:author="Huawei" w:date="2024-02-02T08:36:00Z">
        <w:r>
          <w:t>For 5G ProSe UE-to-Network Relay discovery,</w:t>
        </w:r>
      </w:ins>
      <w:ins w:id="142" w:author="Nokia" w:date="2024-02-21T09:45:00Z">
        <w:r w:rsidR="00BB7CFB">
          <w:t xml:space="preserve"> </w:t>
        </w:r>
        <w:r w:rsidR="00BB7CFB" w:rsidRPr="00E116FD">
          <w:rPr>
            <w:lang w:eastAsia="zh-CN"/>
          </w:rPr>
          <w:t>RSC is used instead of ProSe Response Code</w:t>
        </w:r>
        <w:r w:rsidR="00BB7CFB">
          <w:rPr>
            <w:lang w:eastAsia="zh-CN"/>
          </w:rPr>
          <w:t xml:space="preserve"> and</w:t>
        </w:r>
      </w:ins>
      <w:ins w:id="143" w:author="Huawei" w:date="2024-02-02T08:36:00Z">
        <w:r>
          <w:t xml:space="preserve"> the announcing message</w:t>
        </w:r>
      </w:ins>
      <w:ins w:id="144" w:author="Huawei" w:date="2024-02-02T08:37:00Z">
        <w:r>
          <w:t xml:space="preserve"> also</w:t>
        </w:r>
      </w:ins>
      <w:ins w:id="145" w:author="Huawei" w:date="2024-02-02T08:36:00Z">
        <w:r>
          <w:t xml:space="preserve"> includes </w:t>
        </w:r>
      </w:ins>
      <w:ins w:id="146" w:author="Huawei" w:date="2024-02-02T08:46:00Z">
        <w:r w:rsidR="00230FDB">
          <w:t xml:space="preserve">the </w:t>
        </w:r>
      </w:ins>
      <w:ins w:id="147" w:author="Huawei-r1" w:date="2024-02-21T10:28:00Z">
        <w:r w:rsidR="007211AB">
          <w:t>H</w:t>
        </w:r>
      </w:ins>
      <w:ins w:id="148" w:author="Huawei" w:date="2024-02-02T08:39:00Z">
        <w:r w:rsidR="004E32F0">
          <w:rPr>
            <w:lang w:eastAsia="zh-CN"/>
          </w:rPr>
          <w:t>PLMN</w:t>
        </w:r>
      </w:ins>
      <w:ins w:id="149" w:author="Huawei" w:date="2024-02-02T08:36:00Z">
        <w:r>
          <w:rPr>
            <w:lang w:eastAsia="zh-CN"/>
          </w:rPr>
          <w:t xml:space="preserve"> ID</w:t>
        </w:r>
      </w:ins>
      <w:ins w:id="150" w:author="Huawei" w:date="2024-02-02T08:37:00Z">
        <w:r>
          <w:rPr>
            <w:lang w:eastAsia="zh-CN"/>
          </w:rPr>
          <w:t xml:space="preserve"> in cleartext</w:t>
        </w:r>
      </w:ins>
      <w:ins w:id="151" w:author="Huawei" w:date="2024-02-02T08:46:00Z">
        <w:r w:rsidR="00230FDB">
          <w:rPr>
            <w:lang w:eastAsia="zh-CN"/>
          </w:rPr>
          <w:t xml:space="preserve"> to identify the </w:t>
        </w:r>
        <w:r w:rsidR="00230FDB">
          <w:t>discovery security materials</w:t>
        </w:r>
      </w:ins>
      <w:ins w:id="152" w:author="Huawei" w:date="2024-02-02T08:36:00Z">
        <w:r>
          <w:t>.</w:t>
        </w:r>
      </w:ins>
    </w:p>
    <w:p w14:paraId="4264615E" w14:textId="66492F1C" w:rsidR="00E8224B" w:rsidRDefault="00E8224B" w:rsidP="00E8224B">
      <w:pPr>
        <w:pStyle w:val="B1"/>
        <w:ind w:left="709" w:hanging="425"/>
        <w:rPr>
          <w:ins w:id="153"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0BBFAD88" w:rsidR="006654AB" w:rsidRPr="006654AB" w:rsidRDefault="006654AB" w:rsidP="006654AB">
      <w:pPr>
        <w:pStyle w:val="B1"/>
        <w:ind w:left="709" w:firstLine="0"/>
      </w:pPr>
      <w:ins w:id="154" w:author="Huawei" w:date="2024-02-02T08:37:00Z">
        <w:r>
          <w:t xml:space="preserve">For 5G ProSe UE-to-Network Relay discovery, the </w:t>
        </w:r>
        <w:del w:id="155" w:author="nokia-pj-5" w:date="2024-02-27T17:21:00Z">
          <w:r w:rsidDel="006961B0">
            <w:delText>Monitoring UE</w:delText>
          </w:r>
        </w:del>
      </w:ins>
      <w:ins w:id="156" w:author="nokia-pj-5" w:date="2024-02-27T17:21:00Z">
        <w:r w:rsidR="006961B0">
          <w:t>5G ProSe remote UE</w:t>
        </w:r>
      </w:ins>
      <w:ins w:id="157" w:author="Huawei" w:date="2024-02-02T08:37:00Z">
        <w:r>
          <w:t xml:space="preserve"> decides the discovery security materials to process the discovery message by using the</w:t>
        </w:r>
        <w:r>
          <w:rPr>
            <w:lang w:eastAsia="zh-CN"/>
          </w:rPr>
          <w:t xml:space="preserve"> </w:t>
        </w:r>
      </w:ins>
      <w:ins w:id="158" w:author="Huawei-r1" w:date="2024-02-21T10:28:00Z">
        <w:r w:rsidR="007211AB">
          <w:t>H</w:t>
        </w:r>
      </w:ins>
      <w:ins w:id="159" w:author="Huawei" w:date="2024-02-02T08:46:00Z">
        <w:r w:rsidR="00230FDB">
          <w:rPr>
            <w:lang w:eastAsia="zh-CN"/>
          </w:rPr>
          <w:t>PLMN ID</w:t>
        </w:r>
      </w:ins>
      <w:ins w:id="160" w:author="Huawei" w:date="2024-02-02T08:37:00Z">
        <w:r>
          <w:rPr>
            <w:lang w:eastAsia="zh-CN"/>
          </w:rPr>
          <w:t xml:space="preserve"> in the announcing message</w:t>
        </w:r>
        <w:r>
          <w:t>.</w:t>
        </w:r>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Heading6"/>
      </w:pPr>
      <w:bookmarkStart w:id="161" w:name="_Toc106364507"/>
      <w:bookmarkStart w:id="162" w:name="_Toc145419467"/>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ProSe Direct Discovery Model </w:t>
      </w:r>
      <w:r w:rsidRPr="009A6B4F">
        <w:rPr>
          <w:rFonts w:eastAsia="宋体" w:hint="eastAsia"/>
          <w:lang w:eastAsia="zh-CN"/>
        </w:rPr>
        <w:t>B</w:t>
      </w:r>
      <w:bookmarkEnd w:id="161"/>
      <w:bookmarkEnd w:id="162"/>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微软雅黑"/>
        </w:rPr>
      </w:pPr>
      <w:r>
        <w:rPr>
          <w:lang w:val="en-US" w:eastAsia="zh-CN" w:bidi="ar"/>
        </w:rPr>
        <w:object w:dxaOrig="9475" w:dyaOrig="10951" w14:anchorId="2C9796D0">
          <v:shape id="_x0000_i1026" type="#_x0000_t75" style="width:473.2pt;height:548.1pt" o:ole="">
            <v:imagedata r:id="rId19" o:title=""/>
            <o:lock v:ext="edit" aspectratio="f"/>
          </v:shape>
          <o:OLEObject Type="Embed" ProgID="Visio.Drawing.15" ShapeID="_x0000_i1026" DrawAspect="Content" ObjectID="_1770561599" r:id="rId20"/>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lastRenderedPageBreak/>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163" w:author="Nokia" w:date="2024-02-21T09:50:00Z">
        <w:r w:rsidRPr="005B29E9" w:rsidDel="008502EE">
          <w:delText>capabilities</w:delText>
        </w:r>
      </w:del>
      <w:ins w:id="164"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165" w:author="Huawei" w:date="2024-02-02T08:47:00Z">
        <w:del w:id="166"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167" w:author="Huawei-r3" w:date="2024-02-23T11:57:00Z">
        <w:r w:rsidR="00C1337B">
          <w:t>E-to-Network</w:t>
        </w:r>
      </w:ins>
      <w:del w:id="168"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lastRenderedPageBreak/>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1E452019"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169" w:author="Huawei-r1" w:date="2024-02-21T09:52:00Z">
        <w:r w:rsidR="008502EE">
          <w:t xml:space="preserve"> and the </w:t>
        </w:r>
      </w:ins>
      <w:ins w:id="170" w:author="Nokia" w:date="2024-02-21T09:52:00Z">
        <w:r w:rsidR="008502EE">
          <w:t>H</w:t>
        </w:r>
      </w:ins>
      <w:ins w:id="171" w:author="Huawei-r1" w:date="2024-02-21T09:52:00Z">
        <w:r w:rsidR="008502EE">
          <w:rPr>
            <w:lang w:eastAsia="zh-CN"/>
          </w:rPr>
          <w:t>PLMN ID</w:t>
        </w:r>
      </w:ins>
      <w:ins w:id="172"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173" w:author="Huawei-r3" w:date="2024-02-23T11:59:00Z">
        <w:r w:rsidR="00D0033D">
          <w:t>Discoveree</w:t>
        </w:r>
      </w:ins>
      <w:proofErr w:type="spellEnd"/>
      <w:ins w:id="174" w:author="Huawei-r3" w:date="2024-02-23T11:58:00Z">
        <w:r w:rsidR="00D0033D">
          <w:t xml:space="preserve"> UE)</w:t>
        </w:r>
      </w:ins>
      <w:ins w:id="175" w:author="Huawei-r1" w:date="2024-02-21T09:52:00Z">
        <w:r w:rsidR="008502EE">
          <w:rPr>
            <w:lang w:eastAsia="zh-CN"/>
          </w:rPr>
          <w:t xml:space="preserve"> </w:t>
        </w:r>
        <w:del w:id="176" w:author="Huawei-r3" w:date="2024-02-23T11:58:00Z">
          <w:r w:rsidR="008502EE" w:rsidDel="00D0033D">
            <w:rPr>
              <w:lang w:eastAsia="zh-CN"/>
            </w:rPr>
            <w:delText>in step 4 (i.e. PLMN ID of the Discoveree UE’s HPLMN)</w:delText>
          </w:r>
        </w:del>
      </w:ins>
      <w:del w:id="177" w:author="Huawei-r3" w:date="2024-02-23T11:58:00Z">
        <w:r w:rsidRPr="005B29E9" w:rsidDel="00D0033D">
          <w:delText xml:space="preserve"> is</w:delText>
        </w:r>
      </w:del>
      <w:ins w:id="178" w:author="Huawei-r3" w:date="2024-02-23T11:58:00Z">
        <w:r w:rsidR="00D0033D">
          <w:rPr>
            <w:lang w:eastAsia="zh-CN"/>
          </w:rPr>
          <w:t>are</w:t>
        </w:r>
      </w:ins>
      <w:r w:rsidRPr="005B29E9">
        <w:t xml:space="preserve"> used instead of ProSe Query Code and ProSe Response Code.</w:t>
      </w:r>
      <w:r w:rsidRPr="00A90FE8">
        <w:t xml:space="preserve"> </w:t>
      </w:r>
      <w:ins w:id="179"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180" w:author="Huawei-r3" w:date="2024-02-23T11:59:00Z">
        <w:r w:rsidR="00D0033D">
          <w:t xml:space="preserve"> The 5G DDNMF</w:t>
        </w:r>
      </w:ins>
      <w:ins w:id="181" w:author="nokia-pj-4" w:date="2024-02-27T00:32:00Z">
        <w:r w:rsidR="009C2091">
          <w:t>/PKMFs</w:t>
        </w:r>
      </w:ins>
      <w:ins w:id="182" w:author="Huawei-r3" w:date="2024-02-23T11:59:00Z">
        <w:r w:rsidR="00D0033D">
          <w:t xml:space="preserve"> of the remote UE may receive multiple Relay Discovery Key Responses if multiple 5G DDNMFs</w:t>
        </w:r>
      </w:ins>
      <w:ins w:id="183" w:author="nokia-pj-4" w:date="2024-02-27T00:32:00Z">
        <w:r w:rsidR="009C2091">
          <w:t>/PKMFs</w:t>
        </w:r>
      </w:ins>
      <w:ins w:id="184" w:author="Huawei-r3" w:date="2024-02-23T11:59:00Z">
        <w:r w:rsidR="00D0033D">
          <w:t xml:space="preserve"> of the potential relays supporting the RSC are discovered in step 7.</w:t>
        </w:r>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lastRenderedPageBreak/>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185"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186" w:author="Nokia" w:date="2024-02-21T09:51:00Z">
        <w:r w:rsidR="008502EE">
          <w:rPr>
            <w:lang w:eastAsia="zh-CN"/>
          </w:rPr>
          <w:t>H</w:t>
        </w:r>
      </w:ins>
      <w:ins w:id="187" w:author="Huawei" w:date="2024-02-02T08:51:00Z">
        <w:r w:rsidR="00373B37">
          <w:rPr>
            <w:lang w:eastAsia="zh-CN"/>
          </w:rPr>
          <w:t>PLMN ID</w:t>
        </w:r>
        <w:r w:rsidR="00373B37" w:rsidRPr="00533C57">
          <w:t xml:space="preserve"> as contained in step 9.</w:t>
        </w:r>
      </w:ins>
      <w:ins w:id="188"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189" w:author="nokia-pj-4" w:date="2024-02-27T00:32:00Z">
        <w:r w:rsidR="009C2091">
          <w:t>/PKMFs</w:t>
        </w:r>
      </w:ins>
      <w:ins w:id="190"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191"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7FF29B8" w:rsidR="00373B37" w:rsidRDefault="00373B37" w:rsidP="00373B37">
      <w:pPr>
        <w:pStyle w:val="B1"/>
        <w:ind w:left="709" w:firstLine="0"/>
        <w:rPr>
          <w:ins w:id="192" w:author="nokia-pj-5" w:date="2024-02-27T17:26:00Z"/>
        </w:rPr>
      </w:pPr>
      <w:ins w:id="193" w:author="Huawei" w:date="2024-02-02T08:52:00Z">
        <w:r>
          <w:t xml:space="preserve">For 5G ProSe UE-to-Network Relay discovery, </w:t>
        </w:r>
      </w:ins>
      <w:ins w:id="194" w:author="Nokia" w:date="2024-02-21T10:34:00Z">
        <w:r w:rsidR="007211AB">
          <w:t>RSC is used instead of ProSe Query Code</w:t>
        </w:r>
        <w:del w:id="195" w:author="nokia-pj-5" w:date="2024-02-27T17:39:00Z">
          <w:r w:rsidR="007211AB" w:rsidDel="00D209AF">
            <w:delText xml:space="preserve"> and </w:delText>
          </w:r>
        </w:del>
      </w:ins>
      <w:ins w:id="196" w:author="Huawei" w:date="2024-02-02T08:52:00Z">
        <w:del w:id="197" w:author="nokia-pj-5" w:date="2024-02-27T17:39:00Z">
          <w:r w:rsidDel="00D209AF">
            <w:delText xml:space="preserve">the discovery message also includes the </w:delText>
          </w:r>
        </w:del>
      </w:ins>
      <w:ins w:id="198" w:author="Nokia" w:date="2024-02-21T10:34:00Z">
        <w:del w:id="199" w:author="nokia-pj-5" w:date="2024-02-27T17:39:00Z">
          <w:r w:rsidR="007211AB" w:rsidDel="00D209AF">
            <w:delText>H</w:delText>
          </w:r>
        </w:del>
      </w:ins>
      <w:ins w:id="200" w:author="Huawei" w:date="2024-02-02T08:52:00Z">
        <w:del w:id="201" w:author="nokia-pj-5" w:date="2024-02-27T17:39:00Z">
          <w:r w:rsidDel="00D209AF">
            <w:rPr>
              <w:lang w:eastAsia="zh-CN"/>
            </w:rPr>
            <w:delText xml:space="preserve">PLMN ID in cleartext to identify the </w:delText>
          </w:r>
          <w:r w:rsidDel="00D209AF">
            <w:delText>discovery security materials</w:delText>
          </w:r>
        </w:del>
        <w:r>
          <w:t>.</w:t>
        </w:r>
      </w:ins>
    </w:p>
    <w:p w14:paraId="6943CC09" w14:textId="0B618CC6" w:rsidR="00233B68" w:rsidRPr="00373B37" w:rsidRDefault="00233B68" w:rsidP="00373B37">
      <w:pPr>
        <w:pStyle w:val="B1"/>
        <w:ind w:left="709" w:firstLine="0"/>
      </w:pPr>
      <w:ins w:id="202" w:author="nokia-pj-5" w:date="2024-02-27T17:26:00Z">
        <w:r>
          <w:t xml:space="preserve">NOTE 5: The </w:t>
        </w:r>
        <w:r>
          <w:t xml:space="preserve">5G ProSe </w:t>
        </w:r>
      </w:ins>
      <w:ins w:id="203" w:author="nokia-pj-5" w:date="2024-02-27T17:27:00Z">
        <w:r>
          <w:t xml:space="preserve">Remote UE may send multiple discovery messages </w:t>
        </w:r>
      </w:ins>
      <w:ins w:id="204" w:author="nokia-pj-5" w:date="2024-02-27T17:31:00Z">
        <w:r>
          <w:t xml:space="preserve">protected </w:t>
        </w:r>
      </w:ins>
      <w:ins w:id="205" w:author="nokia-pj-5" w:date="2024-02-27T17:32:00Z">
        <w:r>
          <w:t xml:space="preserve">with different </w:t>
        </w:r>
        <w:r>
          <w:t>discovery security materials</w:t>
        </w:r>
        <w:r>
          <w:t xml:space="preserve">, until receiving </w:t>
        </w:r>
      </w:ins>
      <w:ins w:id="206" w:author="nokia-pj-5" w:date="2024-02-27T17:33:00Z">
        <w:r>
          <w:t>matched discovery response.</w:t>
        </w:r>
      </w:ins>
    </w:p>
    <w:p w14:paraId="06FD9AE3" w14:textId="7F8036BF" w:rsidR="00E8224B" w:rsidRDefault="00E8224B" w:rsidP="00E8224B">
      <w:pPr>
        <w:pStyle w:val="B1"/>
        <w:ind w:left="709" w:hanging="425"/>
        <w:rPr>
          <w:ins w:id="207"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UE's ProSe clock. In order to find such a matching message, it processes the message</w:t>
      </w:r>
      <w:r w:rsidRPr="005B29E9">
        <w:rPr>
          <w:rFonts w:hint="eastAsia"/>
        </w:rPr>
        <w:t>.</w:t>
      </w:r>
    </w:p>
    <w:p w14:paraId="7F13D0FC" w14:textId="4D73BF54" w:rsidR="00D209AF" w:rsidRPr="00373B37" w:rsidRDefault="00373B37" w:rsidP="00373B37">
      <w:pPr>
        <w:pStyle w:val="B1"/>
        <w:ind w:left="709" w:firstLine="0"/>
      </w:pPr>
      <w:ins w:id="208" w:author="Huawei" w:date="2024-02-02T08:53:00Z">
        <w:r>
          <w:t xml:space="preserve">For 5G ProSe UE-to-Network Relay discovery, </w:t>
        </w:r>
      </w:ins>
      <w:ins w:id="209" w:author="nokia-pj-5" w:date="2024-02-27T17:41:00Z">
        <w:r w:rsidR="00D209AF">
          <w:t>RSC is used instead of ProSe Query Code</w:t>
        </w:r>
      </w:ins>
      <w:ins w:id="210" w:author="Huawei" w:date="2024-02-02T08:53:00Z">
        <w:del w:id="211" w:author="nokia-pj-5" w:date="2024-02-27T17:41:00Z">
          <w:r w:rsidDel="00D209AF">
            <w:delText xml:space="preserve">the </w:delText>
          </w:r>
        </w:del>
        <w:del w:id="212" w:author="nokia-pj-5" w:date="2024-02-27T17:23:00Z">
          <w:r w:rsidDel="006961B0">
            <w:delText xml:space="preserve">Discoveree UE </w:delText>
          </w:r>
        </w:del>
        <w:del w:id="213" w:author="nokia-pj-5" w:date="2024-02-27T17:41:00Z">
          <w:r w:rsidDel="00D209AF">
            <w:delText>decides the discovery security materials to process the discovery message by using the</w:delText>
          </w:r>
          <w:r w:rsidDel="00D209AF">
            <w:rPr>
              <w:lang w:eastAsia="zh-CN"/>
            </w:rPr>
            <w:delText xml:space="preserve"> </w:delText>
          </w:r>
        </w:del>
      </w:ins>
      <w:ins w:id="214" w:author="Nokia" w:date="2024-02-21T10:35:00Z">
        <w:del w:id="215" w:author="nokia-pj-5" w:date="2024-02-27T17:41:00Z">
          <w:r w:rsidR="007211AB" w:rsidDel="00D209AF">
            <w:rPr>
              <w:lang w:eastAsia="zh-CN"/>
            </w:rPr>
            <w:delText>H</w:delText>
          </w:r>
        </w:del>
      </w:ins>
      <w:ins w:id="216" w:author="Huawei" w:date="2024-02-02T08:53:00Z">
        <w:del w:id="217" w:author="nokia-pj-5" w:date="2024-02-27T17:41:00Z">
          <w:r w:rsidDel="00D209AF">
            <w:rPr>
              <w:lang w:eastAsia="zh-CN"/>
            </w:rPr>
            <w:delText>PLMN ID in the discovery message</w:delText>
          </w:r>
        </w:del>
        <w:r>
          <w:t>.</w:t>
        </w:r>
      </w:ins>
    </w:p>
    <w:p w14:paraId="4A2BA3DF" w14:textId="4C4B4DD1" w:rsidR="00E8224B" w:rsidRPr="005B29E9" w:rsidRDefault="00E8224B" w:rsidP="00E8224B">
      <w:pPr>
        <w:pStyle w:val="NO"/>
      </w:pPr>
      <w:r w:rsidRPr="005B29E9">
        <w:t>NOTE</w:t>
      </w:r>
      <w:r w:rsidRPr="005B29E9">
        <w:rPr>
          <w:rFonts w:hint="eastAsia"/>
          <w:lang w:eastAsia="zh-CN"/>
        </w:rPr>
        <w:t xml:space="preserve"> </w:t>
      </w:r>
      <w:ins w:id="218" w:author="nokia-pj-5" w:date="2024-02-27T17:26:00Z">
        <w:r w:rsidR="00233B68">
          <w:rPr>
            <w:lang w:eastAsia="zh-CN"/>
          </w:rPr>
          <w:t>6</w:t>
        </w:r>
      </w:ins>
      <w:del w:id="219" w:author="nokia-pj-5" w:date="2024-02-27T17:26:00Z">
        <w:r w:rsidRPr="005B29E9" w:rsidDel="00233B68">
          <w:rPr>
            <w:rFonts w:hint="eastAsia"/>
            <w:lang w:eastAsia="zh-CN"/>
          </w:rPr>
          <w:delText>5</w:delText>
        </w:r>
      </w:del>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220"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DB53051" w:rsidR="00373B37" w:rsidRPr="00373B37" w:rsidRDefault="00373B37" w:rsidP="00373B37">
      <w:pPr>
        <w:pStyle w:val="B1"/>
        <w:ind w:left="709" w:firstLine="0"/>
      </w:pPr>
      <w:ins w:id="221" w:author="Huawei" w:date="2024-02-02T08:54:00Z">
        <w:r>
          <w:t xml:space="preserve">For 5G ProSe UE-to-Network Relay discovery, </w:t>
        </w:r>
      </w:ins>
      <w:ins w:id="222" w:author="Nokia" w:date="2024-02-21T10:35:00Z">
        <w:r w:rsidR="007211AB">
          <w:t xml:space="preserve">RSC is used instead of ProSe Response Code and </w:t>
        </w:r>
      </w:ins>
      <w:ins w:id="223" w:author="Huawei" w:date="2024-02-02T08:54:00Z">
        <w:r>
          <w:t xml:space="preserve">the discovery message also includes the </w:t>
        </w:r>
      </w:ins>
      <w:ins w:id="224" w:author="Nokia" w:date="2024-02-21T10:35:00Z">
        <w:r w:rsidR="007211AB">
          <w:t>H</w:t>
        </w:r>
      </w:ins>
      <w:ins w:id="225" w:author="Huawei" w:date="2024-02-02T08:54:00Z">
        <w:r>
          <w:rPr>
            <w:lang w:eastAsia="zh-CN"/>
          </w:rPr>
          <w:t xml:space="preserve">PLMN ID in cleartext to identify the </w:t>
        </w:r>
        <w:r>
          <w:t>discovery security materials.</w:t>
        </w:r>
      </w:ins>
    </w:p>
    <w:p w14:paraId="6A1B66F3" w14:textId="5A6E8F19" w:rsidR="00E8224B" w:rsidRDefault="00E8224B" w:rsidP="00E8224B">
      <w:pPr>
        <w:pStyle w:val="B1"/>
        <w:ind w:left="709" w:hanging="425"/>
        <w:rPr>
          <w:ins w:id="226"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43FB5411" w:rsidR="00373B37" w:rsidRPr="00373B37" w:rsidRDefault="00373B37" w:rsidP="00373B37">
      <w:pPr>
        <w:pStyle w:val="B1"/>
        <w:ind w:left="709" w:firstLine="0"/>
      </w:pPr>
      <w:ins w:id="227" w:author="Huawei" w:date="2024-02-02T08:54:00Z">
        <w:r>
          <w:t xml:space="preserve">For 5G ProSe UE-to-Network Relay discovery, the </w:t>
        </w:r>
      </w:ins>
      <w:ins w:id="228" w:author="nokia-pj-5" w:date="2024-02-27T17:24:00Z">
        <w:r w:rsidR="006961B0">
          <w:t xml:space="preserve">5G ProSe UE-to-Network </w:t>
        </w:r>
        <w:proofErr w:type="spellStart"/>
        <w:r w:rsidR="006961B0">
          <w:t>remote</w:t>
        </w:r>
      </w:ins>
      <w:ins w:id="229" w:author="Huawei" w:date="2024-02-02T08:54:00Z">
        <w:del w:id="230" w:author="nokia-pj-5" w:date="2024-02-27T17:24:00Z">
          <w:r w:rsidDel="006961B0">
            <w:delText xml:space="preserve">Discoverer </w:delText>
          </w:r>
        </w:del>
        <w:r>
          <w:t>UE</w:t>
        </w:r>
        <w:proofErr w:type="spellEnd"/>
        <w:r>
          <w:t xml:space="preserve"> decides the discovery security materials to process the discovery message by using the</w:t>
        </w:r>
        <w:r>
          <w:rPr>
            <w:lang w:eastAsia="zh-CN"/>
          </w:rPr>
          <w:t xml:space="preserve"> </w:t>
        </w:r>
      </w:ins>
      <w:ins w:id="231" w:author="Nokia" w:date="2024-02-21T10:35:00Z">
        <w:r w:rsidR="007211AB">
          <w:rPr>
            <w:lang w:eastAsia="zh-CN"/>
          </w:rPr>
          <w:t>H</w:t>
        </w:r>
      </w:ins>
      <w:ins w:id="232" w:author="Huawei" w:date="2024-02-02T08:54:00Z">
        <w:r>
          <w:rPr>
            <w:lang w:eastAsia="zh-CN"/>
          </w:rPr>
          <w:t>PLMN ID in the discovery message</w:t>
        </w:r>
        <w:r>
          <w:t>.</w:t>
        </w:r>
      </w:ins>
    </w:p>
    <w:p w14:paraId="384974E2" w14:textId="3583C004" w:rsidR="00E8224B" w:rsidRPr="005B29E9" w:rsidRDefault="00E8224B" w:rsidP="00E8224B">
      <w:pPr>
        <w:pStyle w:val="NO"/>
      </w:pPr>
      <w:r w:rsidRPr="005B29E9">
        <w:t>NOTE</w:t>
      </w:r>
      <w:r w:rsidRPr="005B29E9">
        <w:rPr>
          <w:rFonts w:hint="eastAsia"/>
          <w:lang w:eastAsia="zh-CN"/>
        </w:rPr>
        <w:t xml:space="preserve"> </w:t>
      </w:r>
      <w:ins w:id="233" w:author="nokia-pj-5" w:date="2024-02-27T17:26:00Z">
        <w:r w:rsidR="00233B68">
          <w:rPr>
            <w:lang w:eastAsia="zh-CN"/>
          </w:rPr>
          <w:t>7</w:t>
        </w:r>
      </w:ins>
      <w:del w:id="234" w:author="nokia-pj-5" w:date="2024-02-27T17:26:00Z">
        <w:r w:rsidRPr="005B29E9" w:rsidDel="00233B68">
          <w:rPr>
            <w:rFonts w:hint="eastAsia"/>
            <w:lang w:eastAsia="zh-CN"/>
          </w:rPr>
          <w:delText>6</w:delText>
        </w:r>
      </w:del>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1F1D51C2" w:rsidR="00E8224B" w:rsidRPr="005B29E9" w:rsidRDefault="00E8224B" w:rsidP="00E8224B">
      <w:pPr>
        <w:pStyle w:val="NO"/>
      </w:pPr>
      <w:r w:rsidRPr="005B29E9">
        <w:t>NOTE</w:t>
      </w:r>
      <w:r w:rsidRPr="005B29E9">
        <w:rPr>
          <w:rFonts w:hint="eastAsia"/>
          <w:lang w:eastAsia="zh-CN"/>
        </w:rPr>
        <w:t xml:space="preserve"> </w:t>
      </w:r>
      <w:ins w:id="235" w:author="nokia-pj-5" w:date="2024-02-27T17:26:00Z">
        <w:r w:rsidR="00233B68">
          <w:rPr>
            <w:lang w:eastAsia="zh-CN"/>
          </w:rPr>
          <w:t>8</w:t>
        </w:r>
      </w:ins>
      <w:del w:id="236" w:author="nokia-pj-5" w:date="2024-02-27T17:26:00Z">
        <w:r w:rsidRPr="005B29E9" w:rsidDel="00233B68">
          <w:rPr>
            <w:rFonts w:hint="eastAsia"/>
            <w:lang w:eastAsia="zh-CN"/>
          </w:rPr>
          <w:delText>7</w:delText>
        </w:r>
      </w:del>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4DDC655C" w:rsidR="00E8224B" w:rsidRPr="005B29E9" w:rsidRDefault="00E8224B" w:rsidP="00E8224B">
      <w:pPr>
        <w:pStyle w:val="NO"/>
      </w:pPr>
      <w:r w:rsidRPr="005B29E9">
        <w:t>NOTE</w:t>
      </w:r>
      <w:r w:rsidRPr="005B29E9">
        <w:rPr>
          <w:rFonts w:hint="eastAsia"/>
          <w:lang w:eastAsia="zh-CN"/>
        </w:rPr>
        <w:t xml:space="preserve"> </w:t>
      </w:r>
      <w:ins w:id="237" w:author="nokia-pj-5" w:date="2024-02-27T17:26:00Z">
        <w:r w:rsidR="00233B68">
          <w:rPr>
            <w:lang w:eastAsia="zh-CN"/>
          </w:rPr>
          <w:t>9</w:t>
        </w:r>
      </w:ins>
      <w:del w:id="238" w:author="nokia-pj-5" w:date="2024-02-27T17:26:00Z">
        <w:r w:rsidDel="00233B68">
          <w:rPr>
            <w:lang w:eastAsia="zh-CN"/>
          </w:rPr>
          <w:delText>8</w:delText>
        </w:r>
      </w:del>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w:t>
      </w:r>
      <w:r w:rsidRPr="005B29E9">
        <w:lastRenderedPageBreak/>
        <w:t xml:space="preserve">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nokia-pj-r2" w:date="2024-02-22T18:45:00Z" w:initials="JP(">
    <w:p w14:paraId="2CE43820" w14:textId="77777777" w:rsidR="008D787B" w:rsidRDefault="008D787B" w:rsidP="008D787B">
      <w:pPr>
        <w:pStyle w:val="CommentText"/>
      </w:pPr>
      <w:r>
        <w:rPr>
          <w:rStyle w:val="CommentReference"/>
        </w:rPr>
        <w:annotationRef/>
      </w:r>
      <w:r>
        <w:rPr>
          <w:lang w:val="en-US"/>
        </w:rPr>
        <w:t>Why does DDNMF of relay need to return PLMN ID to the relay UE? IMHO, the relay UE knows the PLMN Id of its HPLMN, right?</w:t>
      </w:r>
    </w:p>
  </w:comment>
  <w:comment w:id="98" w:author="nokia-pj-r2" w:date="2024-02-22T18:47:00Z" w:initials="JP(">
    <w:p w14:paraId="613C5321" w14:textId="77777777" w:rsidR="008D787B" w:rsidRDefault="008D787B" w:rsidP="008D787B">
      <w:pPr>
        <w:pStyle w:val="CommentText"/>
      </w:pPr>
      <w:r>
        <w:rPr>
          <w:rStyle w:val="CommentReference"/>
        </w:rPr>
        <w:annotationRef/>
      </w:r>
      <w:r>
        <w:rPr>
          <w:lang w:val="en-US"/>
        </w:rPr>
        <w:t xml:space="preserve">we may update this sentence according to discussion result on step 4. Anyway, maybe it's better change Announcing UE to </w:t>
      </w:r>
      <w:r>
        <w:t>5G ProSe UE-to-Network Relay in this context.</w:t>
      </w:r>
    </w:p>
  </w:comment>
  <w:comment w:id="126" w:author="nokia-pj-r2" w:date="2024-02-22T20:41:00Z" w:initials="JP(">
    <w:p w14:paraId="26AFB740" w14:textId="77777777" w:rsidR="00ED1CF0" w:rsidRDefault="00490B08" w:rsidP="00ED1CF0">
      <w:pPr>
        <w:pStyle w:val="CommentText"/>
      </w:pPr>
      <w:r>
        <w:rPr>
          <w:rStyle w:val="CommentReference"/>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43820" w15:done="0"/>
  <w15:commentEx w15:paraId="613C5321" w15:done="0"/>
  <w15:commentEx w15:paraId="26AF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43820" w16cid:durableId="45102B7F"/>
  <w16cid:commentId w16cid:paraId="613C5321" w16cid:durableId="50684EA4"/>
  <w16cid:commentId w16cid:paraId="26AFB740" w16cid:durableId="277C83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0E2" w14:textId="77777777" w:rsidR="00430026" w:rsidRDefault="00430026">
      <w:r>
        <w:separator/>
      </w:r>
    </w:p>
  </w:endnote>
  <w:endnote w:type="continuationSeparator" w:id="0">
    <w:p w14:paraId="4AB7CDC5" w14:textId="77777777" w:rsidR="00430026" w:rsidRDefault="004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65EB" w14:textId="77777777" w:rsidR="00430026" w:rsidRDefault="00430026">
      <w:r>
        <w:separator/>
      </w:r>
    </w:p>
  </w:footnote>
  <w:footnote w:type="continuationSeparator" w:id="0">
    <w:p w14:paraId="21B3AB2C" w14:textId="77777777" w:rsidR="00430026" w:rsidRDefault="0043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206819">
    <w:abstractNumId w:val="2"/>
  </w:num>
  <w:num w:numId="2" w16cid:durableId="1472089314">
    <w:abstractNumId w:val="1"/>
  </w:num>
  <w:num w:numId="3" w16cid:durableId="169292699">
    <w:abstractNumId w:val="0"/>
  </w:num>
  <w:num w:numId="4" w16cid:durableId="1991053708">
    <w:abstractNumId w:val="7"/>
  </w:num>
  <w:num w:numId="5" w16cid:durableId="338234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404318">
    <w:abstractNumId w:val="3"/>
  </w:num>
  <w:num w:numId="7" w16cid:durableId="1829513940">
    <w:abstractNumId w:val="5"/>
  </w:num>
  <w:num w:numId="8" w16cid:durableId="25914088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5">
    <w15:presenceInfo w15:providerId="None" w15:userId="nokia-pj-5"/>
  </w15:person>
  <w15:person w15:author="nokia-pj-4">
    <w15:presenceInfo w15:providerId="None" w15:userId="nokia-pj-4"/>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41F3"/>
    <w:rsid w:val="00203FFE"/>
    <w:rsid w:val="00221E37"/>
    <w:rsid w:val="00222F2C"/>
    <w:rsid w:val="00230FDB"/>
    <w:rsid w:val="00233B68"/>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4E49"/>
    <w:rsid w:val="002B4915"/>
    <w:rsid w:val="002B5741"/>
    <w:rsid w:val="002B5B33"/>
    <w:rsid w:val="002C2CEF"/>
    <w:rsid w:val="002D47CF"/>
    <w:rsid w:val="002E0F41"/>
    <w:rsid w:val="002E472E"/>
    <w:rsid w:val="002E4D82"/>
    <w:rsid w:val="002F52B7"/>
    <w:rsid w:val="00301110"/>
    <w:rsid w:val="00305409"/>
    <w:rsid w:val="0031654F"/>
    <w:rsid w:val="003204A9"/>
    <w:rsid w:val="0034108E"/>
    <w:rsid w:val="0035035C"/>
    <w:rsid w:val="003609EF"/>
    <w:rsid w:val="0036231A"/>
    <w:rsid w:val="00372F77"/>
    <w:rsid w:val="00373B37"/>
    <w:rsid w:val="00374DD4"/>
    <w:rsid w:val="003843E0"/>
    <w:rsid w:val="00390291"/>
    <w:rsid w:val="00393D67"/>
    <w:rsid w:val="003A552A"/>
    <w:rsid w:val="003B6DE8"/>
    <w:rsid w:val="003B75EA"/>
    <w:rsid w:val="003E1A36"/>
    <w:rsid w:val="004012DA"/>
    <w:rsid w:val="00404D23"/>
    <w:rsid w:val="00410371"/>
    <w:rsid w:val="0041550A"/>
    <w:rsid w:val="00420EA6"/>
    <w:rsid w:val="004242F1"/>
    <w:rsid w:val="00430026"/>
    <w:rsid w:val="0043088E"/>
    <w:rsid w:val="00431F6C"/>
    <w:rsid w:val="004667E4"/>
    <w:rsid w:val="00475015"/>
    <w:rsid w:val="004765E1"/>
    <w:rsid w:val="00490B08"/>
    <w:rsid w:val="00492467"/>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21188"/>
    <w:rsid w:val="006257ED"/>
    <w:rsid w:val="00634391"/>
    <w:rsid w:val="0064666A"/>
    <w:rsid w:val="0065536E"/>
    <w:rsid w:val="006654AB"/>
    <w:rsid w:val="00665C47"/>
    <w:rsid w:val="006717B2"/>
    <w:rsid w:val="006901E7"/>
    <w:rsid w:val="00695808"/>
    <w:rsid w:val="006961B0"/>
    <w:rsid w:val="006A058A"/>
    <w:rsid w:val="006B46FB"/>
    <w:rsid w:val="006B787C"/>
    <w:rsid w:val="006C1830"/>
    <w:rsid w:val="006C34C7"/>
    <w:rsid w:val="006E21FB"/>
    <w:rsid w:val="006E7823"/>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148DE"/>
    <w:rsid w:val="00916A71"/>
    <w:rsid w:val="00921E61"/>
    <w:rsid w:val="00931D93"/>
    <w:rsid w:val="009335C8"/>
    <w:rsid w:val="00941E30"/>
    <w:rsid w:val="00947DE8"/>
    <w:rsid w:val="00967595"/>
    <w:rsid w:val="009777D9"/>
    <w:rsid w:val="00982C0F"/>
    <w:rsid w:val="0098682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9AF"/>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327B"/>
    <w:rsid w:val="00E13F3D"/>
    <w:rsid w:val="00E158EC"/>
    <w:rsid w:val="00E34898"/>
    <w:rsid w:val="00E417F0"/>
    <w:rsid w:val="00E4625A"/>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F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uiPriority w:val="99"/>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Heading4Char">
    <w:name w:val="Heading 4 Char"/>
    <w:basedOn w:val="DefaultParagraphFont"/>
    <w:link w:val="Heading4"/>
    <w:rsid w:val="008D3FC2"/>
    <w:rPr>
      <w:rFonts w:ascii="Arial" w:hAnsi="Arial"/>
      <w:sz w:val="24"/>
      <w:lang w:val="en-GB" w:eastAsia="en-US"/>
    </w:rPr>
  </w:style>
  <w:style w:type="character" w:customStyle="1" w:styleId="Heading5Char">
    <w:name w:val="Heading 5 Char"/>
    <w:basedOn w:val="DefaultParagraphFont"/>
    <w:link w:val="Heading5"/>
    <w:rsid w:val="008D3FC2"/>
    <w:rPr>
      <w:rFonts w:ascii="Arial" w:hAnsi="Arial"/>
      <w:sz w:val="22"/>
      <w:lang w:val="en-GB" w:eastAsia="en-US"/>
    </w:rPr>
  </w:style>
  <w:style w:type="paragraph" w:styleId="Revision">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814C-F178-41EE-AFCC-F2CD7C1E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5113</Words>
  <Characters>29146</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34191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nokia-pj-5</cp:lastModifiedBy>
  <cp:revision>2</cp:revision>
  <cp:lastPrinted>1899-12-31T23:00:00Z</cp:lastPrinted>
  <dcterms:created xsi:type="dcterms:W3CDTF">2024-02-27T09:45:00Z</dcterms:created>
  <dcterms:modified xsi:type="dcterms:W3CDTF">2024-02-27T09:45:00Z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(3)4l+VGvlOvfiYw4Am8L7DC6/WgiKcfUbsETGQTL2PaKTjHMDyCv3oqcchr4ny343VPiSWufX/
xQAbZXtnGAnONqmojekCFmdOSoy2YZYVlSJV73fw8HzMU/XTULhnJJRTBZDvM/kueTZKcqPN
hYqPTqxCw7+Xd0yxyt6gozlH+GO/0vp+hFXzuHPUHIwgt21jQXb0NYouWmvHPvYF8ODPDXwU
LENP3FUN0D07sr6rlL</vt:lpwstr>
  </property>
  <property fmtid="{D5CDD505-2E9C-101B-9397-08002B2CF9AE}" pid="22" name="_2015_ms_pID_7253431">
    <vt:lpwstr>viaXMjpq/CJ2iZ5POelPA2kOH7Z+w2HEalYKdEqeIhufrXDUp80Zvo
EB5mlfhxXSDFyp0RM5tsyAwU04zUj0SZ7b0cRISlcgndzkRnlBdhboY/6RW4G0WGYsXrsOI9
mqAcBcP37JuCa7HopkZggbNXRX/sWqCAWM1N0q8ZiIv4wwp7dAfqPfbfkYl0tzvQxu7oyzA/
Ct8eN7u+9Ykzp7G+lKaLOcvnYzbH7jC0ove+</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