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_rels/document.xml.rels" ContentType="application/vnd.openxmlformats-package.relationships+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RCoverPage"/>
        <w:tabs>
          <w:tab w:val="clear" w:pos="284"/>
          <w:tab w:val="right" w:pos="9639" w:leader="none"/>
        </w:tabs>
        <w:spacing w:before="0" w:after="0"/>
        <w:rPr>
          <w:b/>
          <w:i/>
          <w:i/>
          <w:sz w:val="28"/>
        </w:rPr>
      </w:pPr>
      <w:r>
        <w:rPr>
          <w:b/>
          <w:sz w:val="24"/>
        </w:rPr>
        <w:t>3GPP TSG-</w:t>
      </w:r>
      <w:r>
        <w:rPr>
          <w:b/>
          <w:sz w:val="24"/>
        </w:rPr>
        <w:fldChar w:fldCharType="begin"/>
      </w:r>
      <w:r>
        <w:rPr>
          <w:sz w:val="24"/>
          <w:b/>
        </w:rPr>
        <w:instrText xml:space="preserve"> DOCPROPERTY "TSG/WGRef"</w:instrText>
      </w:r>
      <w:r>
        <w:rPr>
          <w:sz w:val="24"/>
          <w:b/>
        </w:rPr>
        <w:fldChar w:fldCharType="separate"/>
      </w:r>
      <w:r>
        <w:rPr>
          <w:sz w:val="24"/>
          <w:b/>
        </w:rPr>
        <w:t>SA3</w:t>
      </w:r>
      <w:r>
        <w:rPr>
          <w:sz w:val="24"/>
          <w:b/>
        </w:rPr>
        <w:fldChar w:fldCharType="end"/>
      </w:r>
      <w:r>
        <w:rPr>
          <w:b/>
          <w:sz w:val="24"/>
        </w:rPr>
        <w:t xml:space="preserve"> Meeting #</w:t>
      </w:r>
      <w:r>
        <w:rPr/>
        <w:fldChar w:fldCharType="begin"/>
      </w:r>
      <w:r>
        <w:rPr/>
        <w:instrText xml:space="preserve"> DOCPROPERTY "MtgSeq"</w:instrText>
      </w:r>
      <w:r>
        <w:rPr/>
        <w:fldChar w:fldCharType="separate"/>
      </w:r>
      <w:r>
        <w:rPr/>
        <w:t>115</w:t>
      </w:r>
      <w:r>
        <w:rPr/>
        <w:fldChar w:fldCharType="end"/>
      </w:r>
      <w:r>
        <w:rPr>
          <w:b/>
          <w:sz w:val="24"/>
        </w:rPr>
        <w:fldChar w:fldCharType="begin"/>
      </w:r>
      <w:r>
        <w:rPr>
          <w:sz w:val="24"/>
          <w:b/>
        </w:rPr>
        <w:instrText xml:space="preserve"> DOCPROPERTY "MtgTitle"</w:instrText>
      </w:r>
      <w:r>
        <w:rPr>
          <w:sz w:val="24"/>
          <w:b/>
        </w:rPr>
        <w:fldChar w:fldCharType="separate"/>
      </w:r>
      <w:r>
        <w:rPr>
          <w:sz w:val="24"/>
          <w:b/>
        </w:rPr>
      </w:r>
      <w:r>
        <w:rPr>
          <w:sz w:val="24"/>
          <w:b/>
        </w:rPr>
        <w:fldChar w:fldCharType="end"/>
      </w:r>
      <w:r>
        <w:rPr>
          <w:b/>
          <w:i/>
          <w:sz w:val="28"/>
        </w:rPr>
        <w:tab/>
      </w:r>
      <w:r>
        <w:rPr>
          <w:b/>
          <w:i/>
          <w:sz w:val="28"/>
        </w:rPr>
        <w:fldChar w:fldCharType="begin"/>
      </w:r>
      <w:r>
        <w:rPr>
          <w:sz w:val="28"/>
          <w:i/>
          <w:b/>
        </w:rPr>
        <w:instrText xml:space="preserve"> DOCPROPERTY "Tdoc#"</w:instrText>
      </w:r>
      <w:r>
        <w:rPr>
          <w:sz w:val="28"/>
          <w:i/>
          <w:b/>
        </w:rPr>
        <w:fldChar w:fldCharType="separate"/>
      </w:r>
      <w:r>
        <w:rPr>
          <w:sz w:val="28"/>
          <w:i/>
          <w:b/>
        </w:rPr>
        <w:t>S3-240475</w:t>
      </w:r>
      <w:r>
        <w:rPr>
          <w:sz w:val="28"/>
          <w:i/>
          <w:b/>
        </w:rPr>
        <w:fldChar w:fldCharType="end"/>
      </w:r>
    </w:p>
    <w:p>
      <w:pPr>
        <w:pStyle w:val="CRCoverPage"/>
        <w:numPr>
          <w:ilvl w:val="0"/>
          <w:numId w:val="0"/>
        </w:numPr>
        <w:outlineLvl w:val="0"/>
        <w:rPr>
          <w:b/>
          <w:sz w:val="24"/>
        </w:rPr>
      </w:pPr>
      <w:r>
        <w:rPr>
          <w:b/>
          <w:sz w:val="24"/>
        </w:rPr>
        <w:fldChar w:fldCharType="begin"/>
      </w:r>
      <w:r>
        <w:rPr>
          <w:sz w:val="24"/>
          <w:b/>
        </w:rPr>
        <w:instrText xml:space="preserve"> DOCPROPERTY "Location"</w:instrText>
      </w:r>
      <w:r>
        <w:rPr>
          <w:sz w:val="24"/>
          <w:b/>
        </w:rPr>
        <w:fldChar w:fldCharType="separate"/>
      </w:r>
      <w:r>
        <w:rPr>
          <w:sz w:val="24"/>
          <w:b/>
        </w:rPr>
        <w:t>Athens</w:t>
      </w:r>
      <w:r>
        <w:rPr>
          <w:sz w:val="24"/>
          <w:b/>
        </w:rPr>
        <w:fldChar w:fldCharType="end"/>
      </w:r>
      <w:r>
        <w:rPr>
          <w:b/>
          <w:sz w:val="24"/>
        </w:rPr>
        <w:t xml:space="preserve">, </w:t>
      </w:r>
      <w:r>
        <w:rPr>
          <w:b/>
          <w:sz w:val="24"/>
        </w:rPr>
        <w:fldChar w:fldCharType="begin"/>
      </w:r>
      <w:r>
        <w:rPr>
          <w:sz w:val="24"/>
          <w:b/>
        </w:rPr>
        <w:instrText xml:space="preserve"> DOCPROPERTY "Country"</w:instrText>
      </w:r>
      <w:r>
        <w:rPr>
          <w:sz w:val="24"/>
          <w:b/>
        </w:rPr>
        <w:fldChar w:fldCharType="separate"/>
      </w:r>
      <w:r>
        <w:rPr>
          <w:sz w:val="24"/>
          <w:b/>
        </w:rPr>
        <w:t>Greece</w:t>
      </w:r>
      <w:r>
        <w:rPr>
          <w:sz w:val="24"/>
          <w:b/>
        </w:rPr>
        <w:fldChar w:fldCharType="end"/>
      </w:r>
      <w:r>
        <w:rPr>
          <w:b/>
          <w:sz w:val="24"/>
        </w:rPr>
        <w:t xml:space="preserve">, </w:t>
      </w:r>
      <w:r>
        <w:rPr>
          <w:b/>
          <w:sz w:val="24"/>
        </w:rPr>
        <w:fldChar w:fldCharType="begin"/>
      </w:r>
      <w:r>
        <w:rPr>
          <w:sz w:val="24"/>
          <w:b/>
        </w:rPr>
        <w:instrText xml:space="preserve"> DOCPROPERTY "StartDate"</w:instrText>
      </w:r>
      <w:r>
        <w:rPr>
          <w:sz w:val="24"/>
          <w:b/>
        </w:rPr>
        <w:fldChar w:fldCharType="separate"/>
      </w:r>
      <w:r>
        <w:rPr>
          <w:sz w:val="24"/>
          <w:b/>
        </w:rPr>
        <w:t>26th Feb 2024</w:t>
      </w:r>
      <w:r>
        <w:rPr>
          <w:sz w:val="24"/>
          <w:b/>
        </w:rPr>
        <w:fldChar w:fldCharType="end"/>
      </w:r>
      <w:r>
        <w:rPr>
          <w:b/>
          <w:sz w:val="24"/>
        </w:rPr>
        <w:t xml:space="preserve"> - </w:t>
      </w:r>
      <w:r>
        <w:rPr>
          <w:b/>
          <w:sz w:val="24"/>
        </w:rPr>
        <w:fldChar w:fldCharType="begin"/>
      </w:r>
      <w:r>
        <w:rPr>
          <w:sz w:val="24"/>
          <w:b/>
        </w:rPr>
        <w:instrText xml:space="preserve"> DOCPROPERTY "EndDate"</w:instrText>
      </w:r>
      <w:r>
        <w:rPr>
          <w:sz w:val="24"/>
          <w:b/>
        </w:rPr>
        <w:fldChar w:fldCharType="separate"/>
      </w:r>
      <w:r>
        <w:rPr>
          <w:sz w:val="24"/>
          <w:b/>
        </w:rPr>
        <w:t>1st Mar 2024</w:t>
      </w:r>
      <w:r>
        <w:rPr>
          <w:sz w:val="24"/>
          <w:b/>
        </w:rPr>
        <w:fldChar w:fldCharType="end"/>
      </w:r>
    </w:p>
    <w:tbl>
      <w:tblPr>
        <w:tblW w:w="9641" w:type="dxa"/>
        <w:jc w:val="left"/>
        <w:tblInd w:w="42" w:type="dxa"/>
        <w:tblLayout w:type="fixed"/>
        <w:tblCellMar>
          <w:top w:w="0" w:type="dxa"/>
          <w:left w:w="42" w:type="dxa"/>
          <w:bottom w:w="0" w:type="dxa"/>
          <w:right w:w="42" w:type="dxa"/>
        </w:tblCellMar>
        <w:tblLook w:val="0000" w:noHBand="0" w:noVBand="0" w:firstColumn="0" w:lastRow="0" w:lastColumn="0" w:firstRow="0"/>
      </w:tblPr>
      <w:tblGrid>
        <w:gridCol w:w="141"/>
        <w:gridCol w:w="1559"/>
        <w:gridCol w:w="711"/>
        <w:gridCol w:w="1274"/>
        <w:gridCol w:w="711"/>
        <w:gridCol w:w="992"/>
        <w:gridCol w:w="2408"/>
        <w:gridCol w:w="1703"/>
        <w:gridCol w:w="141"/>
      </w:tblGrid>
      <w:tr>
        <w:trPr/>
        <w:tc>
          <w:tcPr>
            <w:tcW w:w="9640" w:type="dxa"/>
            <w:gridSpan w:val="9"/>
            <w:tcBorders>
              <w:top w:val="single" w:sz="4" w:space="0" w:color="000000"/>
              <w:left w:val="single" w:sz="4" w:space="0" w:color="000000"/>
              <w:right w:val="single" w:sz="4" w:space="0" w:color="000000"/>
            </w:tcBorders>
          </w:tcPr>
          <w:p>
            <w:pPr>
              <w:pStyle w:val="CRCoverPage"/>
              <w:spacing w:before="0" w:after="0"/>
              <w:jc w:val="right"/>
              <w:rPr>
                <w:i/>
                <w:i/>
              </w:rPr>
            </w:pPr>
            <w:r>
              <w:rPr>
                <w:i/>
                <w:sz w:val="14"/>
              </w:rPr>
              <w:t>CR-Form-v12.2</w:t>
            </w:r>
          </w:p>
        </w:tc>
      </w:tr>
      <w:tr>
        <w:trPr/>
        <w:tc>
          <w:tcPr>
            <w:tcW w:w="9640" w:type="dxa"/>
            <w:gridSpan w:val="9"/>
            <w:tcBorders>
              <w:left w:val="single" w:sz="4" w:space="0" w:color="000000"/>
              <w:right w:val="single" w:sz="4" w:space="0" w:color="000000"/>
            </w:tcBorders>
          </w:tcPr>
          <w:p>
            <w:pPr>
              <w:pStyle w:val="CRCoverPage"/>
              <w:spacing w:before="0" w:after="0"/>
              <w:jc w:val="center"/>
              <w:rPr/>
            </w:pPr>
            <w:r>
              <w:rPr>
                <w:b/>
                <w:sz w:val="32"/>
              </w:rPr>
              <w:t>CHANGE REQUEST</w:t>
            </w:r>
          </w:p>
        </w:tc>
      </w:tr>
      <w:tr>
        <w:trPr/>
        <w:tc>
          <w:tcPr>
            <w:tcW w:w="9640" w:type="dxa"/>
            <w:gridSpan w:val="9"/>
            <w:tcBorders>
              <w:left w:val="single" w:sz="4" w:space="0" w:color="000000"/>
              <w:right w:val="single" w:sz="4" w:space="0" w:color="000000"/>
            </w:tcBorders>
          </w:tcPr>
          <w:p>
            <w:pPr>
              <w:pStyle w:val="CRCoverPage"/>
              <w:spacing w:before="0" w:after="0"/>
              <w:rPr>
                <w:sz w:val="8"/>
                <w:szCs w:val="8"/>
              </w:rPr>
            </w:pPr>
            <w:r>
              <w:rPr>
                <w:sz w:val="8"/>
                <w:szCs w:val="8"/>
              </w:rPr>
            </w:r>
          </w:p>
        </w:tc>
      </w:tr>
      <w:tr>
        <w:trPr/>
        <w:tc>
          <w:tcPr>
            <w:tcW w:w="141" w:type="dxa"/>
            <w:tcBorders>
              <w:left w:val="single" w:sz="4" w:space="0" w:color="000000"/>
            </w:tcBorders>
          </w:tcPr>
          <w:p>
            <w:pPr>
              <w:pStyle w:val="CRCoverPage"/>
              <w:spacing w:before="0" w:after="0"/>
              <w:jc w:val="right"/>
              <w:rPr/>
            </w:pPr>
            <w:r>
              <w:rPr/>
            </w:r>
          </w:p>
        </w:tc>
        <w:tc>
          <w:tcPr>
            <w:tcW w:w="1559" w:type="dxa"/>
            <w:tcBorders/>
            <w:shd w:color="FFFF00" w:fill="auto" w:val="pct30"/>
          </w:tcPr>
          <w:p>
            <w:pPr>
              <w:pStyle w:val="CRCoverPage"/>
              <w:spacing w:before="0" w:after="0"/>
              <w:jc w:val="right"/>
              <w:rPr>
                <w:b/>
                <w:sz w:val="28"/>
              </w:rPr>
            </w:pPr>
            <w:r>
              <w:rPr>
                <w:b/>
                <w:sz w:val="28"/>
              </w:rPr>
              <w:fldChar w:fldCharType="begin"/>
            </w:r>
            <w:r>
              <w:rPr>
                <w:sz w:val="28"/>
                <w:b/>
              </w:rPr>
              <w:instrText xml:space="preserve"> DOCPROPERTY "Spec#"</w:instrText>
            </w:r>
            <w:r>
              <w:rPr>
                <w:sz w:val="28"/>
                <w:b/>
              </w:rPr>
              <w:fldChar w:fldCharType="separate"/>
            </w:r>
            <w:r>
              <w:rPr>
                <w:sz w:val="28"/>
                <w:b/>
              </w:rPr>
              <w:t>33.122</w:t>
            </w:r>
            <w:r>
              <w:rPr>
                <w:sz w:val="28"/>
                <w:b/>
              </w:rPr>
              <w:fldChar w:fldCharType="end"/>
            </w:r>
          </w:p>
        </w:tc>
        <w:tc>
          <w:tcPr>
            <w:tcW w:w="711" w:type="dxa"/>
            <w:tcBorders/>
          </w:tcPr>
          <w:p>
            <w:pPr>
              <w:pStyle w:val="CRCoverPage"/>
              <w:spacing w:before="0" w:after="0"/>
              <w:jc w:val="center"/>
              <w:rPr/>
            </w:pPr>
            <w:r>
              <w:rPr>
                <w:b/>
                <w:sz w:val="28"/>
              </w:rPr>
              <w:t>CR</w:t>
            </w:r>
          </w:p>
        </w:tc>
        <w:tc>
          <w:tcPr>
            <w:tcW w:w="1274" w:type="dxa"/>
            <w:tcBorders/>
            <w:shd w:color="FFFF00" w:fill="auto" w:val="pct30"/>
          </w:tcPr>
          <w:p>
            <w:pPr>
              <w:pStyle w:val="CRCoverPage"/>
              <w:spacing w:before="0" w:after="0"/>
              <w:rPr/>
            </w:pPr>
            <w:r>
              <w:rPr>
                <w:b/>
                <w:sz w:val="28"/>
              </w:rPr>
              <w:fldChar w:fldCharType="begin"/>
            </w:r>
            <w:r>
              <w:rPr>
                <w:sz w:val="28"/>
                <w:b/>
              </w:rPr>
              <w:instrText xml:space="preserve"> DOCPROPERTY "Cr#"</w:instrText>
            </w:r>
            <w:r>
              <w:rPr>
                <w:sz w:val="28"/>
                <w:b/>
              </w:rPr>
              <w:fldChar w:fldCharType="separate"/>
            </w:r>
            <w:r>
              <w:rPr>
                <w:sz w:val="28"/>
                <w:b/>
              </w:rPr>
              <w:t>0062</w:t>
            </w:r>
            <w:r>
              <w:rPr>
                <w:sz w:val="28"/>
                <w:b/>
              </w:rPr>
              <w:fldChar w:fldCharType="end"/>
            </w:r>
          </w:p>
        </w:tc>
        <w:tc>
          <w:tcPr>
            <w:tcW w:w="711" w:type="dxa"/>
            <w:tcBorders/>
          </w:tcPr>
          <w:p>
            <w:pPr>
              <w:pStyle w:val="CRCoverPage"/>
              <w:tabs>
                <w:tab w:val="clear" w:pos="284"/>
                <w:tab w:val="right" w:pos="625" w:leader="none"/>
              </w:tabs>
              <w:spacing w:before="0" w:after="0"/>
              <w:jc w:val="center"/>
              <w:rPr/>
            </w:pPr>
            <w:r>
              <w:rPr>
                <w:b/>
                <w:bCs/>
                <w:sz w:val="28"/>
              </w:rPr>
              <w:t>rev</w:t>
            </w:r>
          </w:p>
        </w:tc>
        <w:tc>
          <w:tcPr>
            <w:tcW w:w="992" w:type="dxa"/>
            <w:tcBorders/>
            <w:shd w:color="FFFF00" w:fill="auto" w:val="pct30"/>
          </w:tcPr>
          <w:p>
            <w:pPr>
              <w:pStyle w:val="CRCoverPage"/>
              <w:spacing w:before="0" w:after="0"/>
              <w:jc w:val="center"/>
              <w:rPr>
                <w:b/>
              </w:rPr>
            </w:pPr>
            <w:r>
              <w:rPr>
                <w:b/>
                <w:sz w:val="28"/>
              </w:rPr>
              <w:t>1</w:t>
            </w:r>
          </w:p>
        </w:tc>
        <w:tc>
          <w:tcPr>
            <w:tcW w:w="2408" w:type="dxa"/>
            <w:tcBorders/>
          </w:tcPr>
          <w:p>
            <w:pPr>
              <w:pStyle w:val="CRCoverPage"/>
              <w:tabs>
                <w:tab w:val="clear" w:pos="284"/>
                <w:tab w:val="right" w:pos="1825" w:leader="none"/>
              </w:tabs>
              <w:spacing w:before="0" w:after="0"/>
              <w:jc w:val="center"/>
              <w:rPr/>
            </w:pPr>
            <w:r>
              <w:rPr>
                <w:b/>
                <w:sz w:val="28"/>
                <w:szCs w:val="28"/>
              </w:rPr>
              <w:t>Current version:</w:t>
            </w:r>
          </w:p>
        </w:tc>
        <w:tc>
          <w:tcPr>
            <w:tcW w:w="1703" w:type="dxa"/>
            <w:tcBorders/>
            <w:shd w:color="FFFF00" w:fill="auto" w:val="pct30"/>
          </w:tcPr>
          <w:p>
            <w:pPr>
              <w:pStyle w:val="CRCoverPage"/>
              <w:spacing w:before="0" w:after="0"/>
              <w:jc w:val="center"/>
              <w:rPr>
                <w:sz w:val="28"/>
              </w:rPr>
            </w:pPr>
            <w:r>
              <w:rPr>
                <w:b/>
                <w:sz w:val="28"/>
              </w:rPr>
              <w:fldChar w:fldCharType="begin"/>
            </w:r>
            <w:r>
              <w:rPr>
                <w:sz w:val="28"/>
                <w:b/>
              </w:rPr>
              <w:instrText xml:space="preserve"> DOCPROPERTY "Version"</w:instrText>
            </w:r>
            <w:r>
              <w:rPr>
                <w:sz w:val="28"/>
                <w:b/>
              </w:rPr>
              <w:fldChar w:fldCharType="separate"/>
            </w:r>
            <w:r>
              <w:rPr>
                <w:sz w:val="28"/>
                <w:b/>
              </w:rPr>
              <w:t>18.2.0</w:t>
            </w:r>
            <w:r>
              <w:rPr>
                <w:sz w:val="28"/>
                <w:b/>
              </w:rPr>
              <w:fldChar w:fldCharType="end"/>
            </w:r>
          </w:p>
        </w:tc>
        <w:tc>
          <w:tcPr>
            <w:tcW w:w="141" w:type="dxa"/>
            <w:tcBorders>
              <w:right w:val="single" w:sz="4" w:space="0" w:color="000000"/>
            </w:tcBorders>
          </w:tcPr>
          <w:p>
            <w:pPr>
              <w:pStyle w:val="CRCoverPage"/>
              <w:spacing w:before="0" w:after="0"/>
              <w:rPr/>
            </w:pPr>
            <w:r>
              <w:rPr/>
            </w:r>
          </w:p>
        </w:tc>
      </w:tr>
      <w:tr>
        <w:trPr/>
        <w:tc>
          <w:tcPr>
            <w:tcW w:w="9640" w:type="dxa"/>
            <w:gridSpan w:val="9"/>
            <w:tcBorders>
              <w:left w:val="single" w:sz="4" w:space="0" w:color="000000"/>
              <w:right w:val="single" w:sz="4" w:space="0" w:color="000000"/>
            </w:tcBorders>
          </w:tcPr>
          <w:p>
            <w:pPr>
              <w:pStyle w:val="CRCoverPage"/>
              <w:spacing w:before="0" w:after="0"/>
              <w:rPr/>
            </w:pPr>
            <w:r>
              <w:rPr/>
            </w:r>
          </w:p>
        </w:tc>
      </w:tr>
      <w:tr>
        <w:trPr/>
        <w:tc>
          <w:tcPr>
            <w:tcW w:w="9640" w:type="dxa"/>
            <w:gridSpan w:val="9"/>
            <w:tcBorders>
              <w:top w:val="single" w:sz="4" w:space="0" w:color="000000"/>
            </w:tcBorders>
          </w:tcPr>
          <w:p>
            <w:pPr>
              <w:pStyle w:val="CRCoverPage"/>
              <w:spacing w:before="0" w:after="0"/>
              <w:jc w:val="center"/>
              <w:rPr>
                <w:rFonts w:cs="Arial"/>
                <w:i/>
                <w:i/>
              </w:rPr>
            </w:pPr>
            <w:r>
              <w:rPr>
                <w:rFonts w:cs="Arial"/>
                <w:i/>
              </w:rPr>
              <w:t xml:space="preserve">For </w:t>
            </w:r>
            <w:r>
              <w:fldChar w:fldCharType="begin"/>
            </w:r>
            <w:r>
              <w:rPr>
                <w:rStyle w:val="Hyperlink"/>
                <w:i/>
                <w:b/>
                <w:rFonts w:cs="Arial"/>
                <w:color w:val="FF0000"/>
              </w:rPr>
              <w:instrText xml:space="preserve"> HYPERLINK "http://www.3gpp.org/3G_Specs/CRs.htm" \l "_blank"</w:instrText>
            </w:r>
            <w:r>
              <w:rPr>
                <w:rStyle w:val="Hyperlink"/>
                <w:i/>
                <w:b/>
                <w:rFonts w:cs="Arial"/>
                <w:color w:val="FF0000"/>
              </w:rPr>
              <w:fldChar w:fldCharType="separate"/>
            </w:r>
            <w:r>
              <w:rPr>
                <w:rStyle w:val="Hyperlink"/>
                <w:rFonts w:cs="Arial"/>
                <w:b/>
                <w:i/>
                <w:color w:val="FF0000"/>
              </w:rPr>
              <w:t>HE</w:t>
            </w:r>
            <w:r>
              <w:rPr>
                <w:rStyle w:val="Hyperlink"/>
                <w:i/>
                <w:b/>
                <w:rFonts w:cs="Arial"/>
                <w:color w:val="FF0000"/>
              </w:rPr>
              <w:fldChar w:fldCharType="end"/>
            </w:r>
            <w:bookmarkStart w:id="0" w:name="_Hlt497126619"/>
            <w:r>
              <w:rPr>
                <w:rStyle w:val="Hyperlink"/>
                <w:rFonts w:cs="Arial"/>
                <w:b/>
                <w:i/>
                <w:color w:val="FF0000"/>
              </w:rPr>
              <w:t>L</w:t>
            </w:r>
            <w:bookmarkEnd w:id="0"/>
            <w:r>
              <w:rPr>
                <w:rStyle w:val="Hyperlink"/>
                <w:rFonts w:cs="Arial"/>
                <w:b/>
                <w:i/>
                <w:color w:val="FF0000"/>
              </w:rPr>
              <w:t>P</w:t>
            </w:r>
            <w:r>
              <w:rPr>
                <w:rFonts w:cs="Arial"/>
                <w:b/>
                <w:i/>
                <w:color w:val="FF0000"/>
              </w:rPr>
              <w:t xml:space="preserve"> </w:t>
            </w:r>
            <w:r>
              <w:rPr>
                <w:rFonts w:cs="Arial"/>
                <w:i/>
              </w:rPr>
              <w:t xml:space="preserve">on using this form: comprehensive instructions can be found at </w:t>
              <w:br/>
            </w:r>
            <w:hyperlink r:id="rId2">
              <w:r>
                <w:rPr>
                  <w:rStyle w:val="Hyperlink"/>
                  <w:rFonts w:cs="Arial"/>
                  <w:i/>
                </w:rPr>
                <w:t>http://www.3gpp.org/Change-Requests</w:t>
              </w:r>
            </w:hyperlink>
            <w:r>
              <w:rPr>
                <w:rFonts w:cs="Arial"/>
                <w:i/>
              </w:rPr>
              <w:t>.</w:t>
            </w:r>
          </w:p>
        </w:tc>
      </w:tr>
      <w:tr>
        <w:trPr/>
        <w:tc>
          <w:tcPr>
            <w:tcW w:w="9640" w:type="dxa"/>
            <w:gridSpan w:val="9"/>
            <w:tcBorders/>
          </w:tcPr>
          <w:p>
            <w:pPr>
              <w:pStyle w:val="CRCoverPage"/>
              <w:spacing w:before="0" w:after="0"/>
              <w:rPr>
                <w:sz w:val="8"/>
                <w:szCs w:val="8"/>
              </w:rPr>
            </w:pPr>
            <w:r>
              <w:rPr>
                <w:sz w:val="8"/>
                <w:szCs w:val="8"/>
              </w:rPr>
            </w:r>
          </w:p>
        </w:tc>
      </w:tr>
    </w:tbl>
    <w:p>
      <w:pPr>
        <w:pStyle w:val="Normal"/>
        <w:rPr>
          <w:sz w:val="8"/>
          <w:szCs w:val="8"/>
        </w:rPr>
      </w:pPr>
      <w:r>
        <w:rPr>
          <w:sz w:val="8"/>
          <w:szCs w:val="8"/>
        </w:rPr>
      </w:r>
    </w:p>
    <w:tbl>
      <w:tblPr>
        <w:tblW w:w="9639" w:type="dxa"/>
        <w:jc w:val="left"/>
        <w:tblInd w:w="42" w:type="dxa"/>
        <w:tblLayout w:type="fixed"/>
        <w:tblCellMar>
          <w:top w:w="0" w:type="dxa"/>
          <w:left w:w="42" w:type="dxa"/>
          <w:bottom w:w="0" w:type="dxa"/>
          <w:right w:w="42" w:type="dxa"/>
        </w:tblCellMar>
        <w:tblLook w:val="0000" w:noHBand="0" w:noVBand="0" w:firstColumn="0" w:lastRow="0" w:lastColumn="0" w:firstRow="0"/>
      </w:tblPr>
      <w:tblGrid>
        <w:gridCol w:w="2834"/>
        <w:gridCol w:w="1418"/>
        <w:gridCol w:w="285"/>
        <w:gridCol w:w="707"/>
        <w:gridCol w:w="284"/>
        <w:gridCol w:w="2128"/>
        <w:gridCol w:w="281"/>
        <w:gridCol w:w="1418"/>
        <w:gridCol w:w="283"/>
      </w:tblGrid>
      <w:tr>
        <w:trPr/>
        <w:tc>
          <w:tcPr>
            <w:tcW w:w="2834" w:type="dxa"/>
            <w:tcBorders/>
          </w:tcPr>
          <w:p>
            <w:pPr>
              <w:pStyle w:val="CRCoverPage"/>
              <w:tabs>
                <w:tab w:val="clear" w:pos="284"/>
                <w:tab w:val="right" w:pos="2751" w:leader="none"/>
              </w:tabs>
              <w:spacing w:before="0" w:after="0"/>
              <w:rPr>
                <w:b/>
                <w:i/>
                <w:i/>
              </w:rPr>
            </w:pPr>
            <w:r>
              <w:rPr>
                <w:b/>
                <w:i/>
              </w:rPr>
              <w:t>Proposed change affects:</w:t>
            </w:r>
          </w:p>
        </w:tc>
        <w:tc>
          <w:tcPr>
            <w:tcW w:w="1418" w:type="dxa"/>
            <w:tcBorders/>
          </w:tcPr>
          <w:p>
            <w:pPr>
              <w:pStyle w:val="CRCoverPage"/>
              <w:spacing w:before="0" w:after="0"/>
              <w:jc w:val="right"/>
              <w:rPr/>
            </w:pPr>
            <w:r>
              <w:rPr/>
              <w:t>UICC apps</w:t>
            </w:r>
          </w:p>
        </w:tc>
        <w:tc>
          <w:tcPr>
            <w:tcW w:w="285" w:type="dxa"/>
            <w:tcBorders>
              <w:top w:val="single" w:sz="6" w:space="0" w:color="000000"/>
              <w:left w:val="single" w:sz="6" w:space="0" w:color="000000"/>
              <w:bottom w:val="single" w:sz="6" w:space="0" w:color="000000"/>
              <w:right w:val="single" w:sz="6" w:space="0" w:color="000000"/>
            </w:tcBorders>
            <w:shd w:color="FFFF00" w:fill="auto" w:val="pct25"/>
          </w:tcPr>
          <w:p>
            <w:pPr>
              <w:pStyle w:val="CRCoverPage"/>
              <w:spacing w:before="0" w:after="0"/>
              <w:jc w:val="center"/>
              <w:rPr>
                <w:b/>
                <w:caps/>
              </w:rPr>
            </w:pPr>
            <w:r>
              <w:rPr>
                <w:b/>
                <w:caps/>
              </w:rPr>
            </w:r>
          </w:p>
        </w:tc>
        <w:tc>
          <w:tcPr>
            <w:tcW w:w="707" w:type="dxa"/>
            <w:tcBorders>
              <w:left w:val="single" w:sz="4" w:space="0" w:color="000000"/>
            </w:tcBorders>
          </w:tcPr>
          <w:p>
            <w:pPr>
              <w:pStyle w:val="CRCoverPage"/>
              <w:spacing w:before="0" w:after="0"/>
              <w:jc w:val="right"/>
              <w:rPr>
                <w:u w:val="single"/>
              </w:rPr>
            </w:pPr>
            <w:r>
              <w:rPr/>
              <w:t>ME</w:t>
            </w:r>
          </w:p>
        </w:tc>
        <w:tc>
          <w:tcPr>
            <w:tcW w:w="284" w:type="dxa"/>
            <w:tcBorders>
              <w:top w:val="single" w:sz="6" w:space="0" w:color="000000"/>
              <w:left w:val="single" w:sz="6" w:space="0" w:color="000000"/>
              <w:bottom w:val="single" w:sz="6" w:space="0" w:color="000000"/>
              <w:right w:val="single" w:sz="6" w:space="0" w:color="000000"/>
            </w:tcBorders>
            <w:shd w:color="FFFF00" w:fill="auto" w:val="pct25"/>
          </w:tcPr>
          <w:p>
            <w:pPr>
              <w:pStyle w:val="CRCoverPage"/>
              <w:spacing w:before="0" w:after="0"/>
              <w:jc w:val="center"/>
              <w:rPr>
                <w:b/>
                <w:caps/>
              </w:rPr>
            </w:pPr>
            <w:r>
              <w:rPr>
                <w:b/>
                <w:caps/>
              </w:rPr>
            </w:r>
          </w:p>
        </w:tc>
        <w:tc>
          <w:tcPr>
            <w:tcW w:w="2128" w:type="dxa"/>
            <w:tcBorders/>
          </w:tcPr>
          <w:p>
            <w:pPr>
              <w:pStyle w:val="CRCoverPage"/>
              <w:spacing w:before="0" w:after="0"/>
              <w:jc w:val="right"/>
              <w:rPr>
                <w:u w:val="single"/>
              </w:rPr>
            </w:pPr>
            <w:r>
              <w:rPr/>
              <w:t>Radio Access Network</w:t>
            </w:r>
          </w:p>
        </w:tc>
        <w:tc>
          <w:tcPr>
            <w:tcW w:w="281" w:type="dxa"/>
            <w:tcBorders>
              <w:top w:val="single" w:sz="4" w:space="0" w:color="000000"/>
              <w:left w:val="single" w:sz="4" w:space="0" w:color="000000"/>
              <w:bottom w:val="single" w:sz="4" w:space="0" w:color="000000"/>
              <w:right w:val="single" w:sz="4" w:space="0" w:color="000000"/>
            </w:tcBorders>
            <w:shd w:color="FFFF00" w:fill="auto" w:val="pct25"/>
          </w:tcPr>
          <w:p>
            <w:pPr>
              <w:pStyle w:val="CRCoverPage"/>
              <w:spacing w:before="0" w:after="0"/>
              <w:jc w:val="center"/>
              <w:rPr>
                <w:b/>
                <w:caps/>
              </w:rPr>
            </w:pPr>
            <w:r>
              <w:rPr>
                <w:b/>
                <w:caps/>
              </w:rPr>
            </w:r>
          </w:p>
        </w:tc>
        <w:tc>
          <w:tcPr>
            <w:tcW w:w="1418" w:type="dxa"/>
            <w:tcBorders/>
          </w:tcPr>
          <w:p>
            <w:pPr>
              <w:pStyle w:val="CRCoverPage"/>
              <w:spacing w:before="0" w:after="0"/>
              <w:jc w:val="right"/>
              <w:rPr/>
            </w:pPr>
            <w:r>
              <w:rPr/>
              <w:t>Core Network</w:t>
            </w:r>
          </w:p>
        </w:tc>
        <w:tc>
          <w:tcPr>
            <w:tcW w:w="283" w:type="dxa"/>
            <w:tcBorders>
              <w:top w:val="single" w:sz="6" w:space="0" w:color="000000"/>
              <w:left w:val="single" w:sz="6" w:space="0" w:color="000000"/>
              <w:bottom w:val="single" w:sz="6" w:space="0" w:color="000000"/>
              <w:right w:val="single" w:sz="6" w:space="0" w:color="000000"/>
            </w:tcBorders>
            <w:shd w:color="FFFF00" w:fill="auto" w:val="pct25"/>
          </w:tcPr>
          <w:p>
            <w:pPr>
              <w:pStyle w:val="CRCoverPage"/>
              <w:spacing w:before="0" w:after="0"/>
              <w:jc w:val="center"/>
              <w:rPr>
                <w:b/>
                <w:bCs/>
                <w:caps/>
              </w:rPr>
            </w:pPr>
            <w:r>
              <w:rPr>
                <w:b/>
                <w:bCs/>
                <w:caps/>
              </w:rPr>
              <w:t>X</w:t>
            </w:r>
          </w:p>
        </w:tc>
      </w:tr>
    </w:tbl>
    <w:p>
      <w:pPr>
        <w:pStyle w:val="Normal"/>
        <w:rPr>
          <w:sz w:val="8"/>
          <w:szCs w:val="8"/>
        </w:rPr>
      </w:pPr>
      <w:r>
        <w:rPr>
          <w:sz w:val="8"/>
          <w:szCs w:val="8"/>
        </w:rPr>
      </w:r>
    </w:p>
    <w:tbl>
      <w:tblPr>
        <w:tblW w:w="9640" w:type="dxa"/>
        <w:jc w:val="left"/>
        <w:tblInd w:w="42" w:type="dxa"/>
        <w:tblLayout w:type="fixed"/>
        <w:tblCellMar>
          <w:top w:w="0" w:type="dxa"/>
          <w:left w:w="42" w:type="dxa"/>
          <w:bottom w:w="0" w:type="dxa"/>
          <w:right w:w="42" w:type="dxa"/>
        </w:tblCellMar>
        <w:tblLook w:val="0000" w:noHBand="0" w:noVBand="0" w:firstColumn="0" w:lastRow="0" w:lastColumn="0" w:firstRow="0"/>
      </w:tblPr>
      <w:tblGrid>
        <w:gridCol w:w="1843"/>
        <w:gridCol w:w="851"/>
        <w:gridCol w:w="282"/>
        <w:gridCol w:w="286"/>
        <w:gridCol w:w="567"/>
        <w:gridCol w:w="1698"/>
        <w:gridCol w:w="569"/>
        <w:gridCol w:w="143"/>
        <w:gridCol w:w="279"/>
        <w:gridCol w:w="995"/>
        <w:gridCol w:w="2127"/>
      </w:tblGrid>
      <w:tr>
        <w:trPr/>
        <w:tc>
          <w:tcPr>
            <w:tcW w:w="9640" w:type="dxa"/>
            <w:gridSpan w:val="11"/>
            <w:tcBorders/>
          </w:tcPr>
          <w:p>
            <w:pPr>
              <w:pStyle w:val="CRCoverPage"/>
              <w:spacing w:before="0" w:after="0"/>
              <w:rPr>
                <w:sz w:val="8"/>
                <w:szCs w:val="8"/>
              </w:rPr>
            </w:pPr>
            <w:r>
              <w:rPr>
                <w:sz w:val="8"/>
                <w:szCs w:val="8"/>
              </w:rPr>
            </w:r>
          </w:p>
        </w:tc>
      </w:tr>
      <w:tr>
        <w:trPr/>
        <w:tc>
          <w:tcPr>
            <w:tcW w:w="1843" w:type="dxa"/>
            <w:tcBorders>
              <w:top w:val="single" w:sz="4" w:space="0" w:color="000000"/>
              <w:left w:val="single" w:sz="4" w:space="0" w:color="000000"/>
            </w:tcBorders>
          </w:tcPr>
          <w:p>
            <w:pPr>
              <w:pStyle w:val="CRCoverPage"/>
              <w:tabs>
                <w:tab w:val="clear" w:pos="284"/>
                <w:tab w:val="right" w:pos="1759" w:leader="none"/>
              </w:tabs>
              <w:spacing w:before="0" w:after="0"/>
              <w:rPr>
                <w:b/>
                <w:i/>
                <w:i/>
              </w:rPr>
            </w:pPr>
            <w:r>
              <w:rPr>
                <w:b/>
                <w:i/>
              </w:rPr>
              <w:t>Title:</w:t>
            </w:r>
          </w:p>
        </w:tc>
        <w:tc>
          <w:tcPr>
            <w:tcW w:w="7797" w:type="dxa"/>
            <w:gridSpan w:val="10"/>
            <w:tcBorders>
              <w:top w:val="single" w:sz="4" w:space="0" w:color="000000"/>
              <w:right w:val="single" w:sz="4" w:space="0" w:color="000000"/>
            </w:tcBorders>
            <w:shd w:color="FFFF00" w:fill="auto" w:val="pct30"/>
          </w:tcPr>
          <w:p>
            <w:pPr>
              <w:pStyle w:val="CRCoverPage"/>
              <w:spacing w:before="0" w:after="0"/>
              <w:ind w:left="100"/>
              <w:rPr/>
            </w:pPr>
            <w:r>
              <w:rPr/>
              <w:fldChar w:fldCharType="begin"/>
            </w:r>
            <w:r>
              <w:rPr/>
              <w:instrText xml:space="preserve"> DOCPROPERTY "CrTitle"</w:instrText>
            </w:r>
            <w:r>
              <w:rPr/>
              <w:fldChar w:fldCharType="separate"/>
            </w:r>
            <w:r>
              <w:rPr/>
              <w:t>Alignment of 33.122 for RNAA</w:t>
            </w:r>
            <w:r>
              <w:rPr/>
              <w:fldChar w:fldCharType="end"/>
            </w:r>
          </w:p>
        </w:tc>
      </w:tr>
      <w:tr>
        <w:trPr/>
        <w:tc>
          <w:tcPr>
            <w:tcW w:w="1843" w:type="dxa"/>
            <w:tcBorders>
              <w:left w:val="single" w:sz="4" w:space="0" w:color="000000"/>
            </w:tcBorders>
          </w:tcPr>
          <w:p>
            <w:pPr>
              <w:pStyle w:val="CRCoverPage"/>
              <w:spacing w:before="0" w:after="0"/>
              <w:rPr>
                <w:b/>
                <w:i/>
                <w:i/>
                <w:sz w:val="8"/>
                <w:szCs w:val="8"/>
              </w:rPr>
            </w:pPr>
            <w:r>
              <w:rPr>
                <w:b/>
                <w:i/>
                <w:sz w:val="8"/>
                <w:szCs w:val="8"/>
              </w:rPr>
            </w:r>
          </w:p>
        </w:tc>
        <w:tc>
          <w:tcPr>
            <w:tcW w:w="7797" w:type="dxa"/>
            <w:gridSpan w:val="10"/>
            <w:tcBorders>
              <w:right w:val="single" w:sz="4" w:space="0" w:color="000000"/>
            </w:tcBorders>
          </w:tcPr>
          <w:p>
            <w:pPr>
              <w:pStyle w:val="CRCoverPage"/>
              <w:spacing w:before="0" w:after="0"/>
              <w:rPr>
                <w:sz w:val="8"/>
                <w:szCs w:val="8"/>
              </w:rPr>
            </w:pPr>
            <w:r>
              <w:rPr>
                <w:sz w:val="8"/>
                <w:szCs w:val="8"/>
              </w:rPr>
            </w:r>
          </w:p>
        </w:tc>
      </w:tr>
      <w:tr>
        <w:trPr/>
        <w:tc>
          <w:tcPr>
            <w:tcW w:w="1843" w:type="dxa"/>
            <w:tcBorders>
              <w:left w:val="single" w:sz="4" w:space="0" w:color="000000"/>
            </w:tcBorders>
          </w:tcPr>
          <w:p>
            <w:pPr>
              <w:pStyle w:val="CRCoverPage"/>
              <w:tabs>
                <w:tab w:val="clear" w:pos="284"/>
                <w:tab w:val="right" w:pos="1759" w:leader="none"/>
              </w:tabs>
              <w:spacing w:before="0" w:after="0"/>
              <w:rPr>
                <w:b/>
                <w:i/>
                <w:i/>
              </w:rPr>
            </w:pPr>
            <w:r>
              <w:rPr>
                <w:b/>
                <w:i/>
              </w:rPr>
              <w:t>Source to WG:</w:t>
            </w:r>
          </w:p>
        </w:tc>
        <w:tc>
          <w:tcPr>
            <w:tcW w:w="7797" w:type="dxa"/>
            <w:gridSpan w:val="10"/>
            <w:tcBorders>
              <w:right w:val="single" w:sz="4" w:space="0" w:color="000000"/>
            </w:tcBorders>
            <w:shd w:color="FFFF00" w:fill="auto" w:val="pct30"/>
          </w:tcPr>
          <w:p>
            <w:pPr>
              <w:pStyle w:val="CRCoverPage"/>
              <w:spacing w:before="0" w:after="0"/>
              <w:ind w:left="100"/>
              <w:rPr/>
            </w:pPr>
            <w:r>
              <w:rPr/>
              <w:t>NTT DOCOMO</w:t>
            </w:r>
          </w:p>
        </w:tc>
      </w:tr>
      <w:tr>
        <w:trPr/>
        <w:tc>
          <w:tcPr>
            <w:tcW w:w="1843" w:type="dxa"/>
            <w:tcBorders>
              <w:left w:val="single" w:sz="4" w:space="0" w:color="000000"/>
            </w:tcBorders>
          </w:tcPr>
          <w:p>
            <w:pPr>
              <w:pStyle w:val="CRCoverPage"/>
              <w:tabs>
                <w:tab w:val="clear" w:pos="284"/>
                <w:tab w:val="right" w:pos="1759" w:leader="none"/>
              </w:tabs>
              <w:spacing w:before="0" w:after="0"/>
              <w:rPr>
                <w:b/>
                <w:i/>
                <w:i/>
              </w:rPr>
            </w:pPr>
            <w:r>
              <w:rPr>
                <w:b/>
                <w:i/>
              </w:rPr>
              <w:t>Source to TSG:</w:t>
            </w:r>
          </w:p>
        </w:tc>
        <w:tc>
          <w:tcPr>
            <w:tcW w:w="7797" w:type="dxa"/>
            <w:gridSpan w:val="10"/>
            <w:tcBorders>
              <w:right w:val="single" w:sz="4" w:space="0" w:color="000000"/>
            </w:tcBorders>
            <w:shd w:color="FFFF00" w:fill="auto" w:val="pct30"/>
          </w:tcPr>
          <w:p>
            <w:pPr>
              <w:pStyle w:val="CRCoverPage"/>
              <w:spacing w:before="0" w:after="0"/>
              <w:ind w:left="100"/>
              <w:rPr/>
            </w:pPr>
            <w:r>
              <w:rPr/>
              <w:fldChar w:fldCharType="begin"/>
            </w:r>
            <w:r>
              <w:rPr/>
              <w:instrText xml:space="preserve"> DOCPROPERTY "SourceIfTsg"</w:instrText>
            </w:r>
            <w:r>
              <w:rPr/>
              <w:fldChar w:fldCharType="separate"/>
            </w:r>
            <w:r>
              <w:rPr/>
            </w:r>
            <w:r>
              <w:rPr/>
              <w:fldChar w:fldCharType="end"/>
            </w:r>
          </w:p>
        </w:tc>
      </w:tr>
      <w:tr>
        <w:trPr/>
        <w:tc>
          <w:tcPr>
            <w:tcW w:w="1843" w:type="dxa"/>
            <w:tcBorders>
              <w:left w:val="single" w:sz="4" w:space="0" w:color="000000"/>
            </w:tcBorders>
          </w:tcPr>
          <w:p>
            <w:pPr>
              <w:pStyle w:val="CRCoverPage"/>
              <w:spacing w:before="0" w:after="0"/>
              <w:rPr>
                <w:b/>
                <w:i/>
                <w:i/>
                <w:sz w:val="8"/>
                <w:szCs w:val="8"/>
              </w:rPr>
            </w:pPr>
            <w:r>
              <w:rPr>
                <w:b/>
                <w:i/>
                <w:sz w:val="8"/>
                <w:szCs w:val="8"/>
              </w:rPr>
            </w:r>
          </w:p>
        </w:tc>
        <w:tc>
          <w:tcPr>
            <w:tcW w:w="7797" w:type="dxa"/>
            <w:gridSpan w:val="10"/>
            <w:tcBorders>
              <w:right w:val="single" w:sz="4" w:space="0" w:color="000000"/>
            </w:tcBorders>
          </w:tcPr>
          <w:p>
            <w:pPr>
              <w:pStyle w:val="CRCoverPage"/>
              <w:spacing w:before="0" w:after="0"/>
              <w:rPr>
                <w:sz w:val="8"/>
                <w:szCs w:val="8"/>
              </w:rPr>
            </w:pPr>
            <w:r>
              <w:rPr>
                <w:sz w:val="8"/>
                <w:szCs w:val="8"/>
              </w:rPr>
            </w:r>
          </w:p>
        </w:tc>
      </w:tr>
      <w:tr>
        <w:trPr/>
        <w:tc>
          <w:tcPr>
            <w:tcW w:w="1843" w:type="dxa"/>
            <w:tcBorders>
              <w:left w:val="single" w:sz="4" w:space="0" w:color="000000"/>
            </w:tcBorders>
          </w:tcPr>
          <w:p>
            <w:pPr>
              <w:pStyle w:val="CRCoverPage"/>
              <w:tabs>
                <w:tab w:val="clear" w:pos="284"/>
                <w:tab w:val="right" w:pos="1759" w:leader="none"/>
              </w:tabs>
              <w:spacing w:before="0" w:after="0"/>
              <w:rPr>
                <w:b/>
                <w:i/>
                <w:i/>
              </w:rPr>
            </w:pPr>
            <w:r>
              <w:rPr>
                <w:b/>
                <w:i/>
              </w:rPr>
              <w:t>Work item code:</w:t>
            </w:r>
          </w:p>
        </w:tc>
        <w:tc>
          <w:tcPr>
            <w:tcW w:w="3684" w:type="dxa"/>
            <w:gridSpan w:val="5"/>
            <w:tcBorders/>
            <w:shd w:color="FFFF00" w:fill="auto" w:val="pct30"/>
          </w:tcPr>
          <w:p>
            <w:pPr>
              <w:pStyle w:val="CRCoverPage"/>
              <w:spacing w:before="0" w:after="0"/>
              <w:ind w:left="100"/>
              <w:rPr/>
            </w:pPr>
            <w:r>
              <w:rPr/>
              <w:fldChar w:fldCharType="begin"/>
            </w:r>
            <w:r>
              <w:rPr/>
              <w:instrText xml:space="preserve"> DOCPROPERTY "RelatedWis"</w:instrText>
            </w:r>
            <w:r>
              <w:rPr/>
              <w:fldChar w:fldCharType="separate"/>
            </w:r>
            <w:r>
              <w:rPr/>
              <w:t>SNAAPPY</w:t>
            </w:r>
            <w:r>
              <w:rPr/>
              <w:fldChar w:fldCharType="end"/>
            </w:r>
          </w:p>
        </w:tc>
        <w:tc>
          <w:tcPr>
            <w:tcW w:w="569" w:type="dxa"/>
            <w:tcBorders/>
          </w:tcPr>
          <w:p>
            <w:pPr>
              <w:pStyle w:val="CRCoverPage"/>
              <w:spacing w:before="0" w:after="0"/>
              <w:ind w:right="100"/>
              <w:rPr/>
            </w:pPr>
            <w:r>
              <w:rPr/>
            </w:r>
          </w:p>
        </w:tc>
        <w:tc>
          <w:tcPr>
            <w:tcW w:w="1417" w:type="dxa"/>
            <w:gridSpan w:val="3"/>
            <w:tcBorders/>
          </w:tcPr>
          <w:p>
            <w:pPr>
              <w:pStyle w:val="CRCoverPage"/>
              <w:spacing w:before="0" w:after="0"/>
              <w:jc w:val="right"/>
              <w:rPr/>
            </w:pPr>
            <w:r>
              <w:rPr>
                <w:b/>
                <w:i/>
              </w:rPr>
              <w:t>Date:</w:t>
            </w:r>
          </w:p>
        </w:tc>
        <w:tc>
          <w:tcPr>
            <w:tcW w:w="2127" w:type="dxa"/>
            <w:tcBorders>
              <w:right w:val="single" w:sz="4" w:space="0" w:color="000000"/>
            </w:tcBorders>
            <w:shd w:color="FFFF00" w:fill="auto" w:val="pct30"/>
          </w:tcPr>
          <w:p>
            <w:pPr>
              <w:pStyle w:val="CRCoverPage"/>
              <w:spacing w:before="0" w:after="0"/>
              <w:ind w:left="100"/>
              <w:rPr/>
            </w:pPr>
            <w:r>
              <w:rPr/>
              <w:fldChar w:fldCharType="begin"/>
            </w:r>
            <w:r>
              <w:rPr/>
              <w:instrText xml:space="preserve"> DOCPROPERTY "ResDate"</w:instrText>
            </w:r>
            <w:r>
              <w:rPr/>
              <w:fldChar w:fldCharType="separate"/>
            </w:r>
            <w:r>
              <w:rPr/>
              <w:t>2024-02-19</w:t>
            </w:r>
            <w:r>
              <w:rPr/>
              <w:fldChar w:fldCharType="end"/>
            </w:r>
          </w:p>
        </w:tc>
      </w:tr>
      <w:tr>
        <w:trPr/>
        <w:tc>
          <w:tcPr>
            <w:tcW w:w="1843" w:type="dxa"/>
            <w:tcBorders>
              <w:left w:val="single" w:sz="4" w:space="0" w:color="000000"/>
            </w:tcBorders>
          </w:tcPr>
          <w:p>
            <w:pPr>
              <w:pStyle w:val="CRCoverPage"/>
              <w:spacing w:before="0" w:after="0"/>
              <w:rPr>
                <w:b/>
                <w:i/>
                <w:i/>
                <w:sz w:val="8"/>
                <w:szCs w:val="8"/>
              </w:rPr>
            </w:pPr>
            <w:r>
              <w:rPr>
                <w:b/>
                <w:i/>
                <w:sz w:val="8"/>
                <w:szCs w:val="8"/>
              </w:rPr>
            </w:r>
          </w:p>
        </w:tc>
        <w:tc>
          <w:tcPr>
            <w:tcW w:w="1986" w:type="dxa"/>
            <w:gridSpan w:val="4"/>
            <w:tcBorders/>
          </w:tcPr>
          <w:p>
            <w:pPr>
              <w:pStyle w:val="CRCoverPage"/>
              <w:spacing w:before="0" w:after="0"/>
              <w:rPr>
                <w:sz w:val="8"/>
                <w:szCs w:val="8"/>
              </w:rPr>
            </w:pPr>
            <w:r>
              <w:rPr>
                <w:sz w:val="8"/>
                <w:szCs w:val="8"/>
              </w:rPr>
            </w:r>
          </w:p>
        </w:tc>
        <w:tc>
          <w:tcPr>
            <w:tcW w:w="2267" w:type="dxa"/>
            <w:gridSpan w:val="2"/>
            <w:tcBorders/>
          </w:tcPr>
          <w:p>
            <w:pPr>
              <w:pStyle w:val="CRCoverPage"/>
              <w:spacing w:before="0" w:after="0"/>
              <w:rPr>
                <w:sz w:val="8"/>
                <w:szCs w:val="8"/>
              </w:rPr>
            </w:pPr>
            <w:r>
              <w:rPr>
                <w:sz w:val="8"/>
                <w:szCs w:val="8"/>
              </w:rPr>
            </w:r>
          </w:p>
        </w:tc>
        <w:tc>
          <w:tcPr>
            <w:tcW w:w="1417" w:type="dxa"/>
            <w:gridSpan w:val="3"/>
            <w:tcBorders/>
          </w:tcPr>
          <w:p>
            <w:pPr>
              <w:pStyle w:val="CRCoverPage"/>
              <w:spacing w:before="0" w:after="0"/>
              <w:rPr>
                <w:sz w:val="8"/>
                <w:szCs w:val="8"/>
              </w:rPr>
            </w:pPr>
            <w:r>
              <w:rPr>
                <w:sz w:val="8"/>
                <w:szCs w:val="8"/>
              </w:rPr>
            </w:r>
          </w:p>
        </w:tc>
        <w:tc>
          <w:tcPr>
            <w:tcW w:w="2127" w:type="dxa"/>
            <w:tcBorders>
              <w:right w:val="single" w:sz="4" w:space="0" w:color="000000"/>
            </w:tcBorders>
          </w:tcPr>
          <w:p>
            <w:pPr>
              <w:pStyle w:val="CRCoverPage"/>
              <w:spacing w:before="0" w:after="0"/>
              <w:rPr>
                <w:sz w:val="8"/>
                <w:szCs w:val="8"/>
              </w:rPr>
            </w:pPr>
            <w:r>
              <w:rPr>
                <w:sz w:val="8"/>
                <w:szCs w:val="8"/>
              </w:rPr>
            </w:r>
          </w:p>
        </w:tc>
      </w:tr>
      <w:tr>
        <w:trPr>
          <w:cantSplit w:val="true"/>
        </w:trPr>
        <w:tc>
          <w:tcPr>
            <w:tcW w:w="1843" w:type="dxa"/>
            <w:tcBorders>
              <w:left w:val="single" w:sz="4" w:space="0" w:color="000000"/>
            </w:tcBorders>
          </w:tcPr>
          <w:p>
            <w:pPr>
              <w:pStyle w:val="CRCoverPage"/>
              <w:tabs>
                <w:tab w:val="clear" w:pos="284"/>
                <w:tab w:val="right" w:pos="1759" w:leader="none"/>
              </w:tabs>
              <w:spacing w:before="0" w:after="0"/>
              <w:rPr>
                <w:b/>
                <w:i/>
                <w:i/>
              </w:rPr>
            </w:pPr>
            <w:r>
              <w:rPr>
                <w:b/>
                <w:i/>
              </w:rPr>
              <w:t>Category:</w:t>
            </w:r>
          </w:p>
        </w:tc>
        <w:tc>
          <w:tcPr>
            <w:tcW w:w="851" w:type="dxa"/>
            <w:tcBorders/>
            <w:shd w:color="FFFF00" w:fill="auto" w:val="pct30"/>
          </w:tcPr>
          <w:p>
            <w:pPr>
              <w:pStyle w:val="CRCoverPage"/>
              <w:spacing w:before="0" w:after="0"/>
              <w:ind w:left="100" w:right="-609"/>
              <w:rPr>
                <w:b/>
              </w:rPr>
            </w:pPr>
            <w:r>
              <w:rPr>
                <w:b/>
              </w:rPr>
              <w:fldChar w:fldCharType="begin"/>
            </w:r>
            <w:r>
              <w:rPr>
                <w:b/>
              </w:rPr>
              <w:instrText xml:space="preserve"> DOCPROPERTY "Cat"</w:instrText>
            </w:r>
            <w:r>
              <w:rPr>
                <w:b/>
              </w:rPr>
              <w:fldChar w:fldCharType="separate"/>
            </w:r>
            <w:r>
              <w:rPr>
                <w:b/>
              </w:rPr>
              <w:t>F</w:t>
            </w:r>
            <w:r>
              <w:rPr>
                <w:b/>
              </w:rPr>
              <w:fldChar w:fldCharType="end"/>
            </w:r>
          </w:p>
        </w:tc>
        <w:tc>
          <w:tcPr>
            <w:tcW w:w="3402" w:type="dxa"/>
            <w:gridSpan w:val="5"/>
            <w:tcBorders/>
          </w:tcPr>
          <w:p>
            <w:pPr>
              <w:pStyle w:val="CRCoverPage"/>
              <w:spacing w:before="0" w:after="0"/>
              <w:rPr/>
            </w:pPr>
            <w:r>
              <w:rPr/>
            </w:r>
          </w:p>
        </w:tc>
        <w:tc>
          <w:tcPr>
            <w:tcW w:w="1417" w:type="dxa"/>
            <w:gridSpan w:val="3"/>
            <w:tcBorders/>
          </w:tcPr>
          <w:p>
            <w:pPr>
              <w:pStyle w:val="CRCoverPage"/>
              <w:spacing w:before="0" w:after="0"/>
              <w:jc w:val="right"/>
              <w:rPr>
                <w:b/>
                <w:i/>
                <w:i/>
              </w:rPr>
            </w:pPr>
            <w:r>
              <w:rPr>
                <w:b/>
                <w:i/>
              </w:rPr>
              <w:t>Release:</w:t>
            </w:r>
          </w:p>
        </w:tc>
        <w:tc>
          <w:tcPr>
            <w:tcW w:w="2127" w:type="dxa"/>
            <w:tcBorders>
              <w:right w:val="single" w:sz="4" w:space="0" w:color="000000"/>
            </w:tcBorders>
            <w:shd w:color="FFFF00" w:fill="auto" w:val="pct30"/>
          </w:tcPr>
          <w:p>
            <w:pPr>
              <w:pStyle w:val="CRCoverPage"/>
              <w:spacing w:before="0" w:after="0"/>
              <w:ind w:left="100"/>
              <w:rPr/>
            </w:pPr>
            <w:r>
              <w:rPr/>
              <w:fldChar w:fldCharType="begin"/>
            </w:r>
            <w:r>
              <w:rPr/>
              <w:instrText xml:space="preserve"> DOCPROPERTY "Release"</w:instrText>
            </w:r>
            <w:r>
              <w:rPr/>
              <w:fldChar w:fldCharType="separate"/>
            </w:r>
            <w:r>
              <w:rPr/>
              <w:t>Rel-18</w:t>
            </w:r>
            <w:r>
              <w:rPr/>
              <w:fldChar w:fldCharType="end"/>
            </w:r>
          </w:p>
        </w:tc>
      </w:tr>
      <w:tr>
        <w:trPr/>
        <w:tc>
          <w:tcPr>
            <w:tcW w:w="1843" w:type="dxa"/>
            <w:tcBorders>
              <w:left w:val="single" w:sz="4" w:space="0" w:color="000000"/>
              <w:bottom w:val="single" w:sz="4" w:space="0" w:color="000000"/>
            </w:tcBorders>
          </w:tcPr>
          <w:p>
            <w:pPr>
              <w:pStyle w:val="CRCoverPage"/>
              <w:spacing w:before="0" w:after="0"/>
              <w:rPr>
                <w:b/>
                <w:i/>
                <w:i/>
              </w:rPr>
            </w:pPr>
            <w:r>
              <w:rPr>
                <w:b/>
                <w:i/>
              </w:rPr>
            </w:r>
          </w:p>
        </w:tc>
        <w:tc>
          <w:tcPr>
            <w:tcW w:w="4675" w:type="dxa"/>
            <w:gridSpan w:val="8"/>
            <w:tcBorders>
              <w:bottom w:val="single" w:sz="4" w:space="0" w:color="000000"/>
            </w:tcBorders>
          </w:tcPr>
          <w:p>
            <w:pPr>
              <w:pStyle w:val="CRCoverPage"/>
              <w:spacing w:before="0" w:after="0"/>
              <w:ind w:hanging="383" w:left="383"/>
              <w:rPr>
                <w:i/>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br/>
            </w:r>
            <w:r>
              <w:rPr>
                <w:b/>
                <w:i/>
                <w:sz w:val="18"/>
              </w:rPr>
              <w:t>A</w:t>
            </w:r>
            <w:r>
              <w:rPr>
                <w:i/>
                <w:sz w:val="18"/>
              </w:rPr>
              <w:t xml:space="preserve">  (mirror corresponding to a change in an earlier </w:t>
              <w:tab/>
              <w:tab/>
              <w:tab/>
              <w:tab/>
              <w:tab/>
              <w:tab/>
              <w:tab/>
              <w:tab/>
              <w:tab/>
              <w:tab/>
              <w:tab/>
              <w:tab/>
              <w:tab/>
              <w:t>release)</w:t>
              <w:br/>
            </w:r>
            <w:r>
              <w:rPr>
                <w:b/>
                <w:i/>
                <w:sz w:val="18"/>
              </w:rPr>
              <w:t>B</w:t>
            </w:r>
            <w:r>
              <w:rPr>
                <w:i/>
                <w:sz w:val="18"/>
              </w:rPr>
              <w:t xml:space="preserve">  (addition of feature), </w:t>
              <w:br/>
            </w:r>
            <w:r>
              <w:rPr>
                <w:b/>
                <w:i/>
                <w:sz w:val="18"/>
              </w:rPr>
              <w:t>C</w:t>
            </w:r>
            <w:r>
              <w:rPr>
                <w:i/>
                <w:sz w:val="18"/>
              </w:rPr>
              <w:t xml:space="preserve">  (functional modification of feature)</w:t>
              <w:br/>
            </w:r>
            <w:r>
              <w:rPr>
                <w:b/>
                <w:i/>
                <w:sz w:val="18"/>
              </w:rPr>
              <w:t>D</w:t>
            </w:r>
            <w:r>
              <w:rPr>
                <w:i/>
                <w:sz w:val="18"/>
              </w:rPr>
              <w:t xml:space="preserve">  (editorial modification)</w:t>
            </w:r>
          </w:p>
          <w:p>
            <w:pPr>
              <w:pStyle w:val="CRCoverPage"/>
              <w:spacing w:before="0" w:after="120"/>
              <w:rPr/>
            </w:pPr>
            <w:r>
              <w:rPr>
                <w:sz w:val="18"/>
              </w:rPr>
              <w:t>Detailed explanations of the above categories can</w:t>
              <w:br/>
              <w:t xml:space="preserve">be found in 3GPP </w:t>
            </w:r>
            <w:hyperlink r:id="rId3">
              <w:r>
                <w:rPr>
                  <w:rStyle w:val="Hyperlink"/>
                  <w:sz w:val="18"/>
                </w:rPr>
                <w:t>TR 21.900</w:t>
              </w:r>
            </w:hyperlink>
            <w:r>
              <w:rPr>
                <w:sz w:val="18"/>
              </w:rPr>
              <w:t>.</w:t>
            </w:r>
          </w:p>
        </w:tc>
        <w:tc>
          <w:tcPr>
            <w:tcW w:w="3122" w:type="dxa"/>
            <w:gridSpan w:val="2"/>
            <w:tcBorders>
              <w:bottom w:val="single" w:sz="4" w:space="0" w:color="000000"/>
              <w:right w:val="single" w:sz="4" w:space="0" w:color="000000"/>
            </w:tcBorders>
          </w:tcPr>
          <w:p>
            <w:pPr>
              <w:pStyle w:val="CRCoverPage"/>
              <w:tabs>
                <w:tab w:val="clear" w:pos="284"/>
                <w:tab w:val="left" w:pos="950" w:leader="none"/>
              </w:tabs>
              <w:spacing w:before="0" w:after="0"/>
              <w:ind w:hanging="241" w:left="241"/>
              <w:rPr>
                <w:i/>
                <w:i/>
                <w:sz w:val="18"/>
              </w:rPr>
            </w:pPr>
            <w:r>
              <w:rPr>
                <w:i/>
                <w:sz w:val="18"/>
              </w:rPr>
              <w:t xml:space="preserve">Use </w:t>
            </w:r>
            <w:r>
              <w:rPr>
                <w:i/>
                <w:sz w:val="18"/>
                <w:u w:val="single"/>
              </w:rPr>
              <w:t>one</w:t>
            </w:r>
            <w:r>
              <w:rPr>
                <w:i/>
                <w:sz w:val="18"/>
              </w:rPr>
              <w:t xml:space="preserve"> of the following releases:</w:t>
              <w:br/>
              <w:t>Rel-8</w:t>
              <w:tab/>
              <w:t>(Release 8)</w:t>
              <w:br/>
              <w:t>Rel-9</w:t>
              <w:tab/>
              <w:t>(Release 9)</w:t>
              <w:br/>
              <w:t>Rel-10</w:t>
              <w:tab/>
              <w:t>(Release 10)</w:t>
              <w:br/>
              <w:t>Rel-11</w:t>
              <w:tab/>
              <w:t>(Release 11)</w:t>
              <w:br/>
              <w:t>…</w:t>
              <w:br/>
              <w:t>Rel-16</w:t>
              <w:tab/>
              <w:t>(Release 16)</w:t>
              <w:br/>
              <w:t>Rel-17</w:t>
              <w:tab/>
              <w:t>(Release 17)</w:t>
              <w:br/>
              <w:t>Rel-18</w:t>
              <w:tab/>
              <w:t>(Release 18)</w:t>
              <w:br/>
              <w:t>Rel-19</w:t>
              <w:tab/>
              <w:t>(Release 19)</w:t>
            </w:r>
          </w:p>
        </w:tc>
      </w:tr>
      <w:tr>
        <w:trPr/>
        <w:tc>
          <w:tcPr>
            <w:tcW w:w="1843" w:type="dxa"/>
            <w:tcBorders/>
          </w:tcPr>
          <w:p>
            <w:pPr>
              <w:pStyle w:val="CRCoverPage"/>
              <w:spacing w:before="0" w:after="0"/>
              <w:rPr>
                <w:b/>
                <w:i/>
                <w:i/>
                <w:sz w:val="8"/>
                <w:szCs w:val="8"/>
              </w:rPr>
            </w:pPr>
            <w:r>
              <w:rPr>
                <w:b/>
                <w:i/>
                <w:sz w:val="8"/>
                <w:szCs w:val="8"/>
              </w:rPr>
            </w:r>
          </w:p>
        </w:tc>
        <w:tc>
          <w:tcPr>
            <w:tcW w:w="7797" w:type="dxa"/>
            <w:gridSpan w:val="10"/>
            <w:tcBorders/>
          </w:tcPr>
          <w:p>
            <w:pPr>
              <w:pStyle w:val="CRCoverPage"/>
              <w:spacing w:before="0" w:after="0"/>
              <w:rPr>
                <w:sz w:val="8"/>
                <w:szCs w:val="8"/>
              </w:rPr>
            </w:pPr>
            <w:r>
              <w:rPr>
                <w:sz w:val="8"/>
                <w:szCs w:val="8"/>
              </w:rPr>
            </w:r>
          </w:p>
        </w:tc>
      </w:tr>
      <w:tr>
        <w:trPr/>
        <w:tc>
          <w:tcPr>
            <w:tcW w:w="2694" w:type="dxa"/>
            <w:gridSpan w:val="2"/>
            <w:tcBorders>
              <w:top w:val="single" w:sz="4" w:space="0" w:color="000000"/>
              <w:left w:val="single" w:sz="4" w:space="0" w:color="000000"/>
            </w:tcBorders>
          </w:tcPr>
          <w:p>
            <w:pPr>
              <w:pStyle w:val="CRCoverPage"/>
              <w:tabs>
                <w:tab w:val="clear" w:pos="284"/>
                <w:tab w:val="right" w:pos="2184" w:leader="none"/>
              </w:tabs>
              <w:spacing w:before="0" w:after="0"/>
              <w:rPr>
                <w:b/>
                <w:i/>
                <w:i/>
              </w:rPr>
            </w:pPr>
            <w:r>
              <w:rPr>
                <w:b/>
                <w:i/>
              </w:rPr>
              <w:t>Reason for change:</w:t>
            </w:r>
          </w:p>
        </w:tc>
        <w:tc>
          <w:tcPr>
            <w:tcW w:w="6946" w:type="dxa"/>
            <w:gridSpan w:val="9"/>
            <w:tcBorders>
              <w:top w:val="single" w:sz="4" w:space="0" w:color="000000"/>
              <w:right w:val="single" w:sz="4" w:space="0" w:color="000000"/>
            </w:tcBorders>
            <w:shd w:color="FFFF00" w:fill="auto" w:val="pct30"/>
          </w:tcPr>
          <w:p>
            <w:pPr>
              <w:pStyle w:val="CRCoverPage"/>
              <w:rPr/>
            </w:pPr>
            <w:r>
              <w:rPr/>
              <w:t>Clause 6.5.3.1 contains an editor's note:</w:t>
            </w:r>
          </w:p>
          <w:p>
            <w:pPr>
              <w:pStyle w:val="EditorsNote"/>
              <w:rPr/>
            </w:pPr>
            <w:r>
              <w:rPr/>
              <w:t>Editor's Note: The details of access tokens used for RNAA need to be aligned with stage 3 (e.g., claim versus scope).</w:t>
            </w:r>
          </w:p>
          <w:p>
            <w:pPr>
              <w:pStyle w:val="CRCoverPage"/>
              <w:rPr/>
            </w:pPr>
            <w:r>
              <w:rPr/>
              <w:t>Clause 6.5.3.2 contains the editor's note:</w:t>
            </w:r>
          </w:p>
          <w:p>
            <w:pPr>
              <w:pStyle w:val="EditorsNote"/>
              <w:rPr/>
            </w:pPr>
            <w:r>
              <w:rPr/>
              <w:t>Editor's Note: The details of access tokens used for RNAA need to be aligned with stage 3 (e.g., claim versus scope).</w:t>
            </w:r>
          </w:p>
          <w:p>
            <w:pPr>
              <w:pStyle w:val="CRCoverPage"/>
              <w:rPr/>
            </w:pPr>
            <w:r>
              <w:rPr/>
            </w:r>
          </w:p>
          <w:p>
            <w:pPr>
              <w:pStyle w:val="CRCoverPage"/>
              <w:rPr/>
            </w:pPr>
            <w:r>
              <w:rPr/>
              <w:t>Clause 6.5.3.3 contains the editor's notes:</w:t>
            </w:r>
          </w:p>
          <w:p>
            <w:pPr>
              <w:pStyle w:val="EditorsNote"/>
              <w:rPr/>
            </w:pPr>
            <w:r>
              <w:rPr>
                <w:lang w:val="en-US"/>
              </w:rPr>
              <w:t>Editor’s Note: Whether and how the token and/or authorization request can include resource owner ID is left to stage 3.</w:t>
            </w:r>
          </w:p>
          <w:p>
            <w:pPr>
              <w:pStyle w:val="EditorsNote"/>
              <w:rPr/>
            </w:pPr>
            <w:r>
              <w:rPr>
                <w:lang w:val="en-US"/>
              </w:rPr>
              <w:t>Editor's Note: further details of the token are left for stage 3, this includes how to differentiate RNAA and legacy tokens</w:t>
            </w:r>
          </w:p>
          <w:p>
            <w:pPr>
              <w:pStyle w:val="CRCoverPage"/>
              <w:rPr/>
            </w:pPr>
            <w:r>
              <w:rPr/>
              <w:t>These can be removed, as the work has progressed sufficiently.</w:t>
            </w:r>
          </w:p>
          <w:p>
            <w:pPr>
              <w:pStyle w:val="CRCoverPage"/>
              <w:rPr/>
            </w:pPr>
            <w:r>
              <w:rPr/>
            </w:r>
          </w:p>
          <w:p>
            <w:pPr>
              <w:pStyle w:val="CRCoverPage"/>
              <w:rPr/>
            </w:pPr>
            <w:r>
              <w:rPr/>
              <w:t>Clause C.1 contains the editor's note:</w:t>
            </w:r>
          </w:p>
          <w:p>
            <w:pPr>
              <w:pStyle w:val="EditorsNote"/>
              <w:rPr/>
            </w:pPr>
            <w:r>
              <w:rPr/>
              <w:t>Editor’s Note:  Clarification between access tokens used for existing CAPIF implementations and access tokens used for northbound CAPIF implementations are FFS.</w:t>
            </w:r>
          </w:p>
          <w:p>
            <w:pPr>
              <w:pStyle w:val="CRCoverPage"/>
              <w:rPr/>
            </w:pPr>
            <w:r>
              <w:rPr/>
              <w:t>This can be removed, as all CAPIF tokens are on the northbond interface.</w:t>
            </w:r>
          </w:p>
          <w:p>
            <w:pPr>
              <w:pStyle w:val="CRCoverPage"/>
              <w:spacing w:before="0" w:after="120"/>
              <w:rPr/>
            </w:pPr>
            <w:r>
              <w:rPr/>
            </w:r>
          </w:p>
        </w:tc>
      </w:tr>
      <w:tr>
        <w:trPr/>
        <w:tc>
          <w:tcPr>
            <w:tcW w:w="2694" w:type="dxa"/>
            <w:gridSpan w:val="2"/>
            <w:tcBorders>
              <w:left w:val="single" w:sz="4" w:space="0" w:color="000000"/>
            </w:tcBorders>
          </w:tcPr>
          <w:p>
            <w:pPr>
              <w:pStyle w:val="CRCoverPage"/>
              <w:spacing w:before="0" w:after="0"/>
              <w:rPr>
                <w:b/>
                <w:i/>
                <w:i/>
                <w:sz w:val="8"/>
                <w:szCs w:val="8"/>
              </w:rPr>
            </w:pPr>
            <w:r>
              <w:rPr>
                <w:b/>
                <w:i/>
                <w:sz w:val="8"/>
                <w:szCs w:val="8"/>
              </w:rPr>
            </w:r>
          </w:p>
        </w:tc>
        <w:tc>
          <w:tcPr>
            <w:tcW w:w="6946" w:type="dxa"/>
            <w:gridSpan w:val="9"/>
            <w:tcBorders>
              <w:right w:val="single" w:sz="4" w:space="0" w:color="000000"/>
            </w:tcBorders>
          </w:tcPr>
          <w:p>
            <w:pPr>
              <w:pStyle w:val="CRCoverPage"/>
              <w:spacing w:before="0" w:after="0"/>
              <w:rPr>
                <w:sz w:val="8"/>
                <w:szCs w:val="8"/>
              </w:rPr>
            </w:pPr>
            <w:r>
              <w:rPr>
                <w:sz w:val="8"/>
                <w:szCs w:val="8"/>
              </w:rPr>
            </w:r>
          </w:p>
        </w:tc>
      </w:tr>
      <w:tr>
        <w:trPr/>
        <w:tc>
          <w:tcPr>
            <w:tcW w:w="2694" w:type="dxa"/>
            <w:gridSpan w:val="2"/>
            <w:tcBorders>
              <w:left w:val="single" w:sz="4" w:space="0" w:color="000000"/>
            </w:tcBorders>
          </w:tcPr>
          <w:p>
            <w:pPr>
              <w:pStyle w:val="CRCoverPage"/>
              <w:tabs>
                <w:tab w:val="clear" w:pos="284"/>
                <w:tab w:val="right" w:pos="2184" w:leader="none"/>
              </w:tabs>
              <w:spacing w:before="0" w:after="0"/>
              <w:rPr>
                <w:b/>
                <w:i/>
                <w:i/>
              </w:rPr>
            </w:pPr>
            <w:r>
              <w:rPr>
                <w:b/>
                <w:i/>
              </w:rPr>
              <w:t>Summary of change:</w:t>
            </w:r>
          </w:p>
        </w:tc>
        <w:tc>
          <w:tcPr>
            <w:tcW w:w="6946" w:type="dxa"/>
            <w:gridSpan w:val="9"/>
            <w:tcBorders>
              <w:right w:val="single" w:sz="4" w:space="0" w:color="000000"/>
            </w:tcBorders>
            <w:shd w:color="FFFF00" w:fill="auto" w:val="pct30"/>
          </w:tcPr>
          <w:p>
            <w:pPr>
              <w:pStyle w:val="CRCoverPage"/>
              <w:spacing w:before="0" w:after="0"/>
              <w:ind w:left="100"/>
              <w:rPr/>
            </w:pPr>
            <w:r>
              <w:rPr/>
              <w:t>Resolving editor's notes in 6.5.3.1, 6.5.3.2, 6.5.3.3, 6.5.3.4, and C.1</w:t>
            </w:r>
          </w:p>
        </w:tc>
      </w:tr>
      <w:tr>
        <w:trPr/>
        <w:tc>
          <w:tcPr>
            <w:tcW w:w="2694" w:type="dxa"/>
            <w:gridSpan w:val="2"/>
            <w:tcBorders>
              <w:left w:val="single" w:sz="4" w:space="0" w:color="000000"/>
            </w:tcBorders>
          </w:tcPr>
          <w:p>
            <w:pPr>
              <w:pStyle w:val="CRCoverPage"/>
              <w:spacing w:before="0" w:after="0"/>
              <w:rPr>
                <w:b/>
                <w:i/>
                <w:i/>
                <w:sz w:val="8"/>
                <w:szCs w:val="8"/>
              </w:rPr>
            </w:pPr>
            <w:r>
              <w:rPr>
                <w:b/>
                <w:i/>
                <w:sz w:val="8"/>
                <w:szCs w:val="8"/>
              </w:rPr>
            </w:r>
          </w:p>
        </w:tc>
        <w:tc>
          <w:tcPr>
            <w:tcW w:w="6946" w:type="dxa"/>
            <w:gridSpan w:val="9"/>
            <w:tcBorders>
              <w:right w:val="single" w:sz="4" w:space="0" w:color="000000"/>
            </w:tcBorders>
          </w:tcPr>
          <w:p>
            <w:pPr>
              <w:pStyle w:val="CRCoverPage"/>
              <w:spacing w:before="0" w:after="0"/>
              <w:rPr>
                <w:sz w:val="8"/>
                <w:szCs w:val="8"/>
              </w:rPr>
            </w:pPr>
            <w:r>
              <w:rPr>
                <w:sz w:val="8"/>
                <w:szCs w:val="8"/>
              </w:rPr>
            </w:r>
          </w:p>
        </w:tc>
      </w:tr>
      <w:tr>
        <w:trPr/>
        <w:tc>
          <w:tcPr>
            <w:tcW w:w="2694" w:type="dxa"/>
            <w:gridSpan w:val="2"/>
            <w:tcBorders>
              <w:left w:val="single" w:sz="4" w:space="0" w:color="000000"/>
              <w:bottom w:val="single" w:sz="4" w:space="0" w:color="000000"/>
            </w:tcBorders>
          </w:tcPr>
          <w:p>
            <w:pPr>
              <w:pStyle w:val="CRCoverPage"/>
              <w:tabs>
                <w:tab w:val="clear" w:pos="284"/>
                <w:tab w:val="right" w:pos="2184" w:leader="none"/>
              </w:tabs>
              <w:spacing w:before="0" w:after="0"/>
              <w:rPr>
                <w:b/>
                <w:i/>
                <w:i/>
              </w:rPr>
            </w:pPr>
            <w:r>
              <w:rPr>
                <w:b/>
                <w:i/>
              </w:rPr>
              <w:t>Consequences if not approved:</w:t>
            </w:r>
          </w:p>
        </w:tc>
        <w:tc>
          <w:tcPr>
            <w:tcW w:w="6946" w:type="dxa"/>
            <w:gridSpan w:val="9"/>
            <w:tcBorders>
              <w:bottom w:val="single" w:sz="4" w:space="0" w:color="000000"/>
              <w:right w:val="single" w:sz="4" w:space="0" w:color="000000"/>
            </w:tcBorders>
            <w:shd w:color="FFFF00" w:fill="auto" w:val="pct30"/>
          </w:tcPr>
          <w:p>
            <w:pPr>
              <w:pStyle w:val="CRCoverPage"/>
              <w:spacing w:before="0" w:after="0"/>
              <w:ind w:left="100"/>
              <w:rPr/>
            </w:pPr>
            <w:r>
              <w:rPr/>
              <w:t>Unresolved editor's notes.</w:t>
            </w:r>
          </w:p>
        </w:tc>
      </w:tr>
      <w:tr>
        <w:trPr/>
        <w:tc>
          <w:tcPr>
            <w:tcW w:w="2694" w:type="dxa"/>
            <w:gridSpan w:val="2"/>
            <w:tcBorders/>
          </w:tcPr>
          <w:p>
            <w:pPr>
              <w:pStyle w:val="CRCoverPage"/>
              <w:spacing w:before="0" w:after="0"/>
              <w:rPr>
                <w:b/>
                <w:i/>
                <w:i/>
                <w:sz w:val="8"/>
                <w:szCs w:val="8"/>
              </w:rPr>
            </w:pPr>
            <w:r>
              <w:rPr>
                <w:b/>
                <w:i/>
                <w:sz w:val="8"/>
                <w:szCs w:val="8"/>
              </w:rPr>
            </w:r>
          </w:p>
        </w:tc>
        <w:tc>
          <w:tcPr>
            <w:tcW w:w="6946" w:type="dxa"/>
            <w:gridSpan w:val="9"/>
            <w:tcBorders/>
          </w:tcPr>
          <w:p>
            <w:pPr>
              <w:pStyle w:val="CRCoverPage"/>
              <w:spacing w:before="0" w:after="0"/>
              <w:rPr>
                <w:sz w:val="8"/>
                <w:szCs w:val="8"/>
              </w:rPr>
            </w:pPr>
            <w:r>
              <w:rPr>
                <w:sz w:val="8"/>
                <w:szCs w:val="8"/>
              </w:rPr>
            </w:r>
          </w:p>
        </w:tc>
      </w:tr>
      <w:tr>
        <w:trPr/>
        <w:tc>
          <w:tcPr>
            <w:tcW w:w="2694" w:type="dxa"/>
            <w:gridSpan w:val="2"/>
            <w:tcBorders>
              <w:top w:val="single" w:sz="4" w:space="0" w:color="000000"/>
              <w:left w:val="single" w:sz="4" w:space="0" w:color="000000"/>
            </w:tcBorders>
          </w:tcPr>
          <w:p>
            <w:pPr>
              <w:pStyle w:val="CRCoverPage"/>
              <w:tabs>
                <w:tab w:val="clear" w:pos="284"/>
                <w:tab w:val="right" w:pos="2184" w:leader="none"/>
              </w:tabs>
              <w:spacing w:before="0" w:after="0"/>
              <w:rPr>
                <w:b/>
                <w:i/>
                <w:i/>
              </w:rPr>
            </w:pPr>
            <w:r>
              <w:rPr>
                <w:b/>
                <w:i/>
              </w:rPr>
              <w:t>Clauses affected:</w:t>
            </w:r>
          </w:p>
        </w:tc>
        <w:tc>
          <w:tcPr>
            <w:tcW w:w="6946" w:type="dxa"/>
            <w:gridSpan w:val="9"/>
            <w:tcBorders>
              <w:top w:val="single" w:sz="4" w:space="0" w:color="000000"/>
              <w:right w:val="single" w:sz="4" w:space="0" w:color="000000"/>
            </w:tcBorders>
            <w:shd w:color="FFFF00" w:fill="auto" w:val="pct30"/>
          </w:tcPr>
          <w:p>
            <w:pPr>
              <w:pStyle w:val="CRCoverPage"/>
              <w:spacing w:before="0" w:after="0"/>
              <w:ind w:left="100"/>
              <w:rPr/>
            </w:pPr>
            <w:r>
              <w:rPr/>
              <w:t>2, 6.5.3.1, 6.5.3.2, 6.5.3.3, 6.5.3.4, and C.1</w:t>
            </w:r>
          </w:p>
        </w:tc>
      </w:tr>
      <w:tr>
        <w:trPr/>
        <w:tc>
          <w:tcPr>
            <w:tcW w:w="2694" w:type="dxa"/>
            <w:gridSpan w:val="2"/>
            <w:tcBorders>
              <w:left w:val="single" w:sz="4" w:space="0" w:color="000000"/>
            </w:tcBorders>
          </w:tcPr>
          <w:p>
            <w:pPr>
              <w:pStyle w:val="CRCoverPage"/>
              <w:spacing w:before="0" w:after="0"/>
              <w:rPr>
                <w:b/>
                <w:i/>
                <w:i/>
                <w:sz w:val="8"/>
                <w:szCs w:val="8"/>
              </w:rPr>
            </w:pPr>
            <w:r>
              <w:rPr>
                <w:b/>
                <w:i/>
                <w:sz w:val="8"/>
                <w:szCs w:val="8"/>
              </w:rPr>
            </w:r>
          </w:p>
        </w:tc>
        <w:tc>
          <w:tcPr>
            <w:tcW w:w="6946" w:type="dxa"/>
            <w:gridSpan w:val="9"/>
            <w:tcBorders>
              <w:right w:val="single" w:sz="4" w:space="0" w:color="000000"/>
            </w:tcBorders>
          </w:tcPr>
          <w:p>
            <w:pPr>
              <w:pStyle w:val="CRCoverPage"/>
              <w:spacing w:before="0" w:after="0"/>
              <w:rPr>
                <w:sz w:val="8"/>
                <w:szCs w:val="8"/>
              </w:rPr>
            </w:pPr>
            <w:r>
              <w:rPr>
                <w:sz w:val="8"/>
                <w:szCs w:val="8"/>
              </w:rPr>
            </w:r>
          </w:p>
        </w:tc>
      </w:tr>
      <w:tr>
        <w:trPr/>
        <w:tc>
          <w:tcPr>
            <w:tcW w:w="2694" w:type="dxa"/>
            <w:gridSpan w:val="2"/>
            <w:tcBorders>
              <w:left w:val="single" w:sz="4" w:space="0" w:color="000000"/>
            </w:tcBorders>
          </w:tcPr>
          <w:p>
            <w:pPr>
              <w:pStyle w:val="CRCoverPage"/>
              <w:tabs>
                <w:tab w:val="clear" w:pos="284"/>
                <w:tab w:val="right" w:pos="2184" w:leader="none"/>
              </w:tabs>
              <w:spacing w:before="0" w:after="0"/>
              <w:rPr>
                <w:b/>
                <w:i/>
                <w:i/>
              </w:rPr>
            </w:pPr>
            <w:r>
              <w:rPr>
                <w:b/>
                <w:i/>
              </w:rPr>
            </w:r>
          </w:p>
        </w:tc>
        <w:tc>
          <w:tcPr>
            <w:tcW w:w="282" w:type="dxa"/>
            <w:tcBorders>
              <w:top w:val="single" w:sz="4" w:space="0" w:color="000000"/>
              <w:left w:val="single" w:sz="4" w:space="0" w:color="000000"/>
              <w:bottom w:val="single" w:sz="4" w:space="0" w:color="000000"/>
            </w:tcBorders>
          </w:tcPr>
          <w:p>
            <w:pPr>
              <w:pStyle w:val="CRCoverPage"/>
              <w:spacing w:before="0" w:after="0"/>
              <w:jc w:val="center"/>
              <w:rPr>
                <w:b/>
                <w:caps/>
              </w:rPr>
            </w:pPr>
            <w:r>
              <w:rPr>
                <w:b/>
                <w:caps/>
              </w:rPr>
              <w:t>Y</w:t>
            </w:r>
          </w:p>
        </w:tc>
        <w:tc>
          <w:tcPr>
            <w:tcW w:w="286" w:type="dxa"/>
            <w:tcBorders>
              <w:top w:val="single" w:sz="4" w:space="0" w:color="000000"/>
              <w:left w:val="single" w:sz="4" w:space="0" w:color="000000"/>
              <w:bottom w:val="single" w:sz="4" w:space="0" w:color="000000"/>
              <w:right w:val="single" w:sz="4" w:space="0" w:color="000000"/>
            </w:tcBorders>
            <w:shd w:color="FFFF00" w:fill="auto" w:val="clear"/>
          </w:tcPr>
          <w:p>
            <w:pPr>
              <w:pStyle w:val="CRCoverPage"/>
              <w:spacing w:before="0" w:after="0"/>
              <w:jc w:val="center"/>
              <w:rPr>
                <w:b/>
                <w:caps/>
              </w:rPr>
            </w:pPr>
            <w:r>
              <w:rPr>
                <w:b/>
                <w:caps/>
              </w:rPr>
              <w:t>N</w:t>
            </w:r>
          </w:p>
        </w:tc>
        <w:tc>
          <w:tcPr>
            <w:tcW w:w="2977" w:type="dxa"/>
            <w:gridSpan w:val="4"/>
            <w:tcBorders/>
          </w:tcPr>
          <w:p>
            <w:pPr>
              <w:pStyle w:val="CRCoverPage"/>
              <w:tabs>
                <w:tab w:val="clear" w:pos="284"/>
                <w:tab w:val="right" w:pos="2893" w:leader="none"/>
              </w:tabs>
              <w:spacing w:before="0" w:after="0"/>
              <w:rPr/>
            </w:pPr>
            <w:r>
              <w:rPr/>
            </w:r>
          </w:p>
        </w:tc>
        <w:tc>
          <w:tcPr>
            <w:tcW w:w="3401" w:type="dxa"/>
            <w:gridSpan w:val="3"/>
            <w:tcBorders>
              <w:right w:val="single" w:sz="4" w:space="0" w:color="000000"/>
            </w:tcBorders>
            <w:shd w:color="FFFF00" w:fill="auto" w:val="clear"/>
          </w:tcPr>
          <w:p>
            <w:pPr>
              <w:pStyle w:val="CRCoverPage"/>
              <w:spacing w:before="0" w:after="0"/>
              <w:ind w:left="99"/>
              <w:rPr/>
            </w:pPr>
            <w:r>
              <w:rPr/>
            </w:r>
          </w:p>
        </w:tc>
      </w:tr>
      <w:tr>
        <w:trPr/>
        <w:tc>
          <w:tcPr>
            <w:tcW w:w="2694" w:type="dxa"/>
            <w:gridSpan w:val="2"/>
            <w:tcBorders>
              <w:left w:val="single" w:sz="4" w:space="0" w:color="000000"/>
            </w:tcBorders>
          </w:tcPr>
          <w:p>
            <w:pPr>
              <w:pStyle w:val="CRCoverPage"/>
              <w:tabs>
                <w:tab w:val="clear" w:pos="284"/>
                <w:tab w:val="right" w:pos="2184" w:leader="none"/>
              </w:tabs>
              <w:spacing w:before="0" w:after="0"/>
              <w:rPr>
                <w:b/>
                <w:i/>
                <w:i/>
              </w:rPr>
            </w:pPr>
            <w:r>
              <w:rPr>
                <w:b/>
                <w:i/>
              </w:rPr>
              <w:t>Other specs</w:t>
            </w:r>
          </w:p>
        </w:tc>
        <w:tc>
          <w:tcPr>
            <w:tcW w:w="282" w:type="dxa"/>
            <w:tcBorders>
              <w:top w:val="single" w:sz="4" w:space="0" w:color="000000"/>
              <w:left w:val="single" w:sz="4" w:space="0" w:color="000000"/>
              <w:bottom w:val="single" w:sz="4" w:space="0" w:color="000000"/>
            </w:tcBorders>
            <w:shd w:color="FFFF00" w:fill="auto" w:val="pct25"/>
          </w:tcPr>
          <w:p>
            <w:pPr>
              <w:pStyle w:val="CRCoverPage"/>
              <w:spacing w:before="0" w:after="0"/>
              <w:jc w:val="center"/>
              <w:rPr>
                <w:b/>
                <w:caps/>
              </w:rPr>
            </w:pPr>
            <w:r>
              <w:rPr>
                <w:b/>
                <w:caps/>
              </w:rPr>
            </w:r>
          </w:p>
        </w:tc>
        <w:tc>
          <w:tcPr>
            <w:tcW w:w="286" w:type="dxa"/>
            <w:tcBorders>
              <w:top w:val="single" w:sz="4" w:space="0" w:color="000000"/>
              <w:left w:val="single" w:sz="4" w:space="0" w:color="000000"/>
              <w:bottom w:val="single" w:sz="4" w:space="0" w:color="000000"/>
              <w:right w:val="single" w:sz="4" w:space="0" w:color="000000"/>
            </w:tcBorders>
            <w:shd w:color="FFFF00" w:fill="auto" w:val="pct30"/>
          </w:tcPr>
          <w:p>
            <w:pPr>
              <w:pStyle w:val="CRCoverPage"/>
              <w:spacing w:before="0" w:after="0"/>
              <w:jc w:val="center"/>
              <w:rPr>
                <w:b/>
                <w:caps/>
              </w:rPr>
            </w:pPr>
            <w:r>
              <w:rPr>
                <w:b/>
                <w:caps/>
              </w:rPr>
              <w:t>X</w:t>
            </w:r>
          </w:p>
        </w:tc>
        <w:tc>
          <w:tcPr>
            <w:tcW w:w="2977" w:type="dxa"/>
            <w:gridSpan w:val="4"/>
            <w:tcBorders/>
          </w:tcPr>
          <w:p>
            <w:pPr>
              <w:pStyle w:val="CRCoverPage"/>
              <w:tabs>
                <w:tab w:val="clear" w:pos="284"/>
                <w:tab w:val="right" w:pos="2893" w:leader="none"/>
              </w:tabs>
              <w:spacing w:before="0" w:after="0"/>
              <w:rPr/>
            </w:pPr>
            <w:r>
              <w:rPr/>
              <w:t xml:space="preserve"> </w:t>
            </w:r>
            <w:r>
              <w:rPr/>
              <w:t>Other core specifications</w:t>
            </w:r>
          </w:p>
        </w:tc>
        <w:tc>
          <w:tcPr>
            <w:tcW w:w="3401" w:type="dxa"/>
            <w:gridSpan w:val="3"/>
            <w:tcBorders>
              <w:right w:val="single" w:sz="4" w:space="0" w:color="000000"/>
            </w:tcBorders>
            <w:shd w:color="FFFF00" w:fill="auto" w:val="pct30"/>
          </w:tcPr>
          <w:p>
            <w:pPr>
              <w:pStyle w:val="CRCoverPage"/>
              <w:spacing w:before="0" w:after="0"/>
              <w:ind w:left="99"/>
              <w:rPr/>
            </w:pPr>
            <w:r>
              <w:rPr/>
              <w:t>TS/TR ... CR ...</w:t>
            </w:r>
          </w:p>
        </w:tc>
      </w:tr>
      <w:tr>
        <w:trPr/>
        <w:tc>
          <w:tcPr>
            <w:tcW w:w="2694" w:type="dxa"/>
            <w:gridSpan w:val="2"/>
            <w:tcBorders>
              <w:left w:val="single" w:sz="4" w:space="0" w:color="000000"/>
            </w:tcBorders>
          </w:tcPr>
          <w:p>
            <w:pPr>
              <w:pStyle w:val="CRCoverPage"/>
              <w:spacing w:before="0" w:after="0"/>
              <w:rPr>
                <w:b/>
                <w:i/>
                <w:i/>
              </w:rPr>
            </w:pPr>
            <w:r>
              <w:rPr>
                <w:b/>
                <w:i/>
              </w:rPr>
              <w:t>affected:</w:t>
            </w:r>
          </w:p>
        </w:tc>
        <w:tc>
          <w:tcPr>
            <w:tcW w:w="282" w:type="dxa"/>
            <w:tcBorders>
              <w:top w:val="single" w:sz="4" w:space="0" w:color="000000"/>
              <w:left w:val="single" w:sz="4" w:space="0" w:color="000000"/>
              <w:bottom w:val="single" w:sz="4" w:space="0" w:color="000000"/>
            </w:tcBorders>
            <w:shd w:color="FFFF00" w:fill="auto" w:val="pct25"/>
          </w:tcPr>
          <w:p>
            <w:pPr>
              <w:pStyle w:val="CRCoverPage"/>
              <w:spacing w:before="0" w:after="0"/>
              <w:jc w:val="center"/>
              <w:rPr>
                <w:b/>
                <w:caps/>
              </w:rPr>
            </w:pPr>
            <w:r>
              <w:rPr>
                <w:b/>
                <w:caps/>
              </w:rPr>
            </w:r>
          </w:p>
        </w:tc>
        <w:tc>
          <w:tcPr>
            <w:tcW w:w="286" w:type="dxa"/>
            <w:tcBorders>
              <w:top w:val="single" w:sz="4" w:space="0" w:color="000000"/>
              <w:left w:val="single" w:sz="4" w:space="0" w:color="000000"/>
              <w:bottom w:val="single" w:sz="4" w:space="0" w:color="000000"/>
              <w:right w:val="single" w:sz="4" w:space="0" w:color="000000"/>
            </w:tcBorders>
            <w:shd w:color="FFFF00" w:fill="auto" w:val="pct30"/>
          </w:tcPr>
          <w:p>
            <w:pPr>
              <w:pStyle w:val="CRCoverPage"/>
              <w:spacing w:before="0" w:after="0"/>
              <w:jc w:val="center"/>
              <w:rPr>
                <w:b/>
                <w:caps/>
              </w:rPr>
            </w:pPr>
            <w:r>
              <w:rPr>
                <w:b/>
                <w:caps/>
              </w:rPr>
              <w:t>X</w:t>
            </w:r>
          </w:p>
        </w:tc>
        <w:tc>
          <w:tcPr>
            <w:tcW w:w="2977" w:type="dxa"/>
            <w:gridSpan w:val="4"/>
            <w:tcBorders/>
          </w:tcPr>
          <w:p>
            <w:pPr>
              <w:pStyle w:val="CRCoverPage"/>
              <w:spacing w:before="0" w:after="0"/>
              <w:rPr/>
            </w:pPr>
            <w:r>
              <w:rPr/>
              <w:t xml:space="preserve"> </w:t>
            </w:r>
            <w:r>
              <w:rPr/>
              <w:t>Test specifications</w:t>
            </w:r>
          </w:p>
        </w:tc>
        <w:tc>
          <w:tcPr>
            <w:tcW w:w="3401" w:type="dxa"/>
            <w:gridSpan w:val="3"/>
            <w:tcBorders>
              <w:right w:val="single" w:sz="4" w:space="0" w:color="000000"/>
            </w:tcBorders>
            <w:shd w:color="FFFF00" w:fill="auto" w:val="pct30"/>
          </w:tcPr>
          <w:p>
            <w:pPr>
              <w:pStyle w:val="CRCoverPage"/>
              <w:spacing w:before="0" w:after="0"/>
              <w:ind w:left="99"/>
              <w:rPr/>
            </w:pPr>
            <w:r>
              <w:rPr/>
              <w:t>TS/TR ... CR ...</w:t>
            </w:r>
          </w:p>
        </w:tc>
      </w:tr>
      <w:tr>
        <w:trPr/>
        <w:tc>
          <w:tcPr>
            <w:tcW w:w="2694" w:type="dxa"/>
            <w:gridSpan w:val="2"/>
            <w:tcBorders>
              <w:left w:val="single" w:sz="4" w:space="0" w:color="000000"/>
            </w:tcBorders>
          </w:tcPr>
          <w:p>
            <w:pPr>
              <w:pStyle w:val="CRCoverPage"/>
              <w:spacing w:before="0" w:after="0"/>
              <w:rPr>
                <w:b/>
                <w:i/>
                <w:i/>
              </w:rPr>
            </w:pPr>
            <w:r>
              <w:rPr>
                <w:b/>
                <w:i/>
              </w:rPr>
              <w:t>(show related CRs)</w:t>
            </w:r>
          </w:p>
        </w:tc>
        <w:tc>
          <w:tcPr>
            <w:tcW w:w="282" w:type="dxa"/>
            <w:tcBorders>
              <w:top w:val="single" w:sz="4" w:space="0" w:color="000000"/>
              <w:left w:val="single" w:sz="4" w:space="0" w:color="000000"/>
              <w:bottom w:val="single" w:sz="4" w:space="0" w:color="000000"/>
            </w:tcBorders>
            <w:shd w:color="FFFF00" w:fill="auto" w:val="pct25"/>
          </w:tcPr>
          <w:p>
            <w:pPr>
              <w:pStyle w:val="CRCoverPage"/>
              <w:spacing w:before="0" w:after="0"/>
              <w:jc w:val="center"/>
              <w:rPr>
                <w:b/>
                <w:caps/>
              </w:rPr>
            </w:pPr>
            <w:r>
              <w:rPr>
                <w:b/>
                <w:caps/>
              </w:rPr>
            </w:r>
          </w:p>
        </w:tc>
        <w:tc>
          <w:tcPr>
            <w:tcW w:w="286" w:type="dxa"/>
            <w:tcBorders>
              <w:top w:val="single" w:sz="4" w:space="0" w:color="000000"/>
              <w:left w:val="single" w:sz="4" w:space="0" w:color="000000"/>
              <w:bottom w:val="single" w:sz="4" w:space="0" w:color="000000"/>
              <w:right w:val="single" w:sz="4" w:space="0" w:color="000000"/>
            </w:tcBorders>
            <w:shd w:color="FFFF00" w:fill="auto" w:val="pct30"/>
          </w:tcPr>
          <w:p>
            <w:pPr>
              <w:pStyle w:val="CRCoverPage"/>
              <w:spacing w:before="0" w:after="0"/>
              <w:jc w:val="center"/>
              <w:rPr>
                <w:b/>
                <w:caps/>
              </w:rPr>
            </w:pPr>
            <w:r>
              <w:rPr>
                <w:b/>
                <w:caps/>
              </w:rPr>
              <w:t>X</w:t>
            </w:r>
          </w:p>
        </w:tc>
        <w:tc>
          <w:tcPr>
            <w:tcW w:w="2977" w:type="dxa"/>
            <w:gridSpan w:val="4"/>
            <w:tcBorders/>
          </w:tcPr>
          <w:p>
            <w:pPr>
              <w:pStyle w:val="CRCoverPage"/>
              <w:spacing w:before="0" w:after="0"/>
              <w:rPr/>
            </w:pPr>
            <w:r>
              <w:rPr/>
              <w:t xml:space="preserve"> </w:t>
            </w:r>
            <w:r>
              <w:rPr/>
              <w:t>O&amp;M Specifications</w:t>
            </w:r>
          </w:p>
        </w:tc>
        <w:tc>
          <w:tcPr>
            <w:tcW w:w="3401" w:type="dxa"/>
            <w:gridSpan w:val="3"/>
            <w:tcBorders>
              <w:right w:val="single" w:sz="4" w:space="0" w:color="000000"/>
            </w:tcBorders>
            <w:shd w:color="FFFF00" w:fill="auto" w:val="pct30"/>
          </w:tcPr>
          <w:p>
            <w:pPr>
              <w:pStyle w:val="CRCoverPage"/>
              <w:spacing w:before="0" w:after="0"/>
              <w:ind w:left="99"/>
              <w:rPr/>
            </w:pPr>
            <w:r>
              <w:rPr/>
              <w:t>TS/TR ... CR ...</w:t>
            </w:r>
          </w:p>
        </w:tc>
      </w:tr>
      <w:tr>
        <w:trPr/>
        <w:tc>
          <w:tcPr>
            <w:tcW w:w="2694" w:type="dxa"/>
            <w:gridSpan w:val="2"/>
            <w:tcBorders>
              <w:left w:val="single" w:sz="4" w:space="0" w:color="000000"/>
            </w:tcBorders>
          </w:tcPr>
          <w:p>
            <w:pPr>
              <w:pStyle w:val="CRCoverPage"/>
              <w:spacing w:before="0" w:after="0"/>
              <w:rPr>
                <w:b/>
                <w:i/>
                <w:i/>
              </w:rPr>
            </w:pPr>
            <w:r>
              <w:rPr>
                <w:b/>
                <w:i/>
              </w:rPr>
            </w:r>
          </w:p>
        </w:tc>
        <w:tc>
          <w:tcPr>
            <w:tcW w:w="6946" w:type="dxa"/>
            <w:gridSpan w:val="9"/>
            <w:tcBorders>
              <w:right w:val="single" w:sz="4" w:space="0" w:color="000000"/>
            </w:tcBorders>
          </w:tcPr>
          <w:p>
            <w:pPr>
              <w:pStyle w:val="CRCoverPage"/>
              <w:spacing w:before="0" w:after="0"/>
              <w:rPr/>
            </w:pPr>
            <w:r>
              <w:rPr/>
            </w:r>
          </w:p>
        </w:tc>
      </w:tr>
      <w:tr>
        <w:trPr/>
        <w:tc>
          <w:tcPr>
            <w:tcW w:w="2694" w:type="dxa"/>
            <w:gridSpan w:val="2"/>
            <w:tcBorders>
              <w:left w:val="single" w:sz="4" w:space="0" w:color="000000"/>
              <w:bottom w:val="single" w:sz="4" w:space="0" w:color="000000"/>
            </w:tcBorders>
          </w:tcPr>
          <w:p>
            <w:pPr>
              <w:pStyle w:val="CRCoverPage"/>
              <w:tabs>
                <w:tab w:val="clear" w:pos="284"/>
                <w:tab w:val="right" w:pos="2184" w:leader="none"/>
              </w:tabs>
              <w:spacing w:before="0" w:after="0"/>
              <w:rPr>
                <w:b/>
                <w:i/>
                <w:i/>
              </w:rPr>
            </w:pPr>
            <w:r>
              <w:rPr>
                <w:b/>
                <w:i/>
              </w:rPr>
              <w:t>Other comments:</w:t>
            </w:r>
          </w:p>
        </w:tc>
        <w:tc>
          <w:tcPr>
            <w:tcW w:w="6946" w:type="dxa"/>
            <w:gridSpan w:val="9"/>
            <w:tcBorders>
              <w:bottom w:val="single" w:sz="4" w:space="0" w:color="000000"/>
              <w:right w:val="single" w:sz="4" w:space="0" w:color="000000"/>
            </w:tcBorders>
            <w:shd w:color="FFFF00" w:fill="auto" w:val="pct30"/>
          </w:tcPr>
          <w:p>
            <w:pPr>
              <w:pStyle w:val="CRCoverPage"/>
              <w:spacing w:before="0" w:after="0"/>
              <w:ind w:left="100"/>
              <w:rPr/>
            </w:pPr>
            <w:r>
              <w:rPr/>
            </w:r>
          </w:p>
        </w:tc>
      </w:tr>
      <w:tr>
        <w:trPr/>
        <w:tc>
          <w:tcPr>
            <w:tcW w:w="2694" w:type="dxa"/>
            <w:gridSpan w:val="2"/>
            <w:tcBorders>
              <w:top w:val="single" w:sz="4" w:space="0" w:color="000000"/>
              <w:bottom w:val="single" w:sz="4" w:space="0" w:color="000000"/>
            </w:tcBorders>
          </w:tcPr>
          <w:p>
            <w:pPr>
              <w:pStyle w:val="CRCoverPage"/>
              <w:tabs>
                <w:tab w:val="clear" w:pos="284"/>
                <w:tab w:val="right" w:pos="2184" w:leader="none"/>
              </w:tabs>
              <w:spacing w:before="0" w:after="0"/>
              <w:rPr>
                <w:b/>
                <w:i/>
                <w:i/>
                <w:sz w:val="8"/>
                <w:szCs w:val="8"/>
              </w:rPr>
            </w:pPr>
            <w:r>
              <w:rPr>
                <w:b/>
                <w:i/>
                <w:sz w:val="8"/>
                <w:szCs w:val="8"/>
              </w:rPr>
            </w:r>
          </w:p>
        </w:tc>
        <w:tc>
          <w:tcPr>
            <w:tcW w:w="6946" w:type="dxa"/>
            <w:gridSpan w:val="9"/>
            <w:tcBorders>
              <w:top w:val="single" w:sz="4" w:space="0" w:color="000000"/>
              <w:bottom w:val="single" w:sz="4" w:space="0" w:color="000000"/>
            </w:tcBorders>
            <w:shd w:color="FFFFFF" w:fill="auto" w:themeColor="background1" w:val="solid"/>
          </w:tcPr>
          <w:p>
            <w:pPr>
              <w:pStyle w:val="CRCoverPage"/>
              <w:spacing w:before="0" w:after="0"/>
              <w:ind w:left="100"/>
              <w:rPr>
                <w:sz w:val="8"/>
                <w:szCs w:val="8"/>
              </w:rPr>
            </w:pPr>
            <w:r>
              <w:rPr>
                <w:sz w:val="8"/>
                <w:szCs w:val="8"/>
              </w:rPr>
            </w:r>
          </w:p>
        </w:tc>
      </w:tr>
      <w:tr>
        <w:trPr/>
        <w:tc>
          <w:tcPr>
            <w:tcW w:w="2694" w:type="dxa"/>
            <w:gridSpan w:val="2"/>
            <w:tcBorders>
              <w:top w:val="single" w:sz="4" w:space="0" w:color="000000"/>
              <w:left w:val="single" w:sz="4" w:space="0" w:color="000000"/>
              <w:bottom w:val="single" w:sz="4" w:space="0" w:color="000000"/>
            </w:tcBorders>
          </w:tcPr>
          <w:p>
            <w:pPr>
              <w:pStyle w:val="CRCoverPage"/>
              <w:tabs>
                <w:tab w:val="clear" w:pos="284"/>
                <w:tab w:val="right" w:pos="2184" w:leader="none"/>
              </w:tabs>
              <w:spacing w:before="0" w:after="0"/>
              <w:rPr>
                <w:b/>
                <w:i/>
                <w:i/>
              </w:rPr>
            </w:pPr>
            <w:r>
              <w:rPr>
                <w:b/>
                <w:i/>
              </w:rPr>
              <w:t>This CR's revision history:</w:t>
            </w:r>
          </w:p>
        </w:tc>
        <w:tc>
          <w:tcPr>
            <w:tcW w:w="6946" w:type="dxa"/>
            <w:gridSpan w:val="9"/>
            <w:tcBorders>
              <w:top w:val="single" w:sz="4" w:space="0" w:color="000000"/>
              <w:bottom w:val="single" w:sz="4" w:space="0" w:color="000000"/>
              <w:right w:val="single" w:sz="4" w:space="0" w:color="000000"/>
            </w:tcBorders>
            <w:shd w:color="FFFF00" w:fill="auto" w:val="pct30"/>
          </w:tcPr>
          <w:p>
            <w:pPr>
              <w:pStyle w:val="CRCoverPage"/>
              <w:spacing w:before="0" w:after="0"/>
              <w:ind w:left="100"/>
              <w:rPr/>
            </w:pPr>
            <w:r>
              <w:rPr/>
            </w:r>
          </w:p>
        </w:tc>
      </w:tr>
    </w:tbl>
    <w:p>
      <w:pPr>
        <w:sectPr>
          <w:headerReference w:type="even" r:id="rId4"/>
          <w:headerReference w:type="default" r:id="rId5"/>
          <w:headerReference w:type="first" r:id="rId6"/>
          <w:type w:val="nextPage"/>
          <w:pgSz w:w="11906" w:h="16838"/>
          <w:pgMar w:left="1134" w:right="1134" w:gutter="0" w:header="680" w:top="1418" w:footer="0" w:bottom="1134"/>
          <w:pgNumType w:fmt="decimal"/>
          <w:formProt w:val="false"/>
          <w:textDirection w:val="lrTb"/>
          <w:docGrid w:type="default" w:linePitch="100" w:charSpace="16384"/>
        </w:sectPr>
      </w:pPr>
    </w:p>
    <w:p>
      <w:pPr>
        <w:pStyle w:val="Title"/>
        <w:rPr/>
      </w:pPr>
      <w:r>
        <w:rPr/>
        <w:t>FIRST CHANGE</w:t>
      </w:r>
    </w:p>
    <w:p>
      <w:pPr>
        <w:pStyle w:val="Heading4"/>
        <w:numPr>
          <w:ilvl w:val="3"/>
          <w:numId w:val="1"/>
        </w:numPr>
        <w:pBdr/>
        <w:overflowPunct w:val="true"/>
        <w:textAlignment w:val="baseline"/>
        <w:rPr/>
      </w:pPr>
      <w:bookmarkStart w:id="1" w:name="__RefHeading___Toc152846685"/>
      <w:bookmarkEnd w:id="1"/>
      <w:r>
        <w:rPr/>
        <w:t>6.5.3.1</w:t>
        <w:tab/>
        <w:t xml:space="preserve">General </w:t>
      </w:r>
    </w:p>
    <w:p>
      <w:pPr>
        <w:pStyle w:val="Normal"/>
        <w:rPr/>
      </w:pPr>
      <w:r>
        <w:rPr/>
        <w:t>The authorization function shall obtain the necessary permission from the resource owner for allowing the API invoker to access a northbound API.</w:t>
      </w:r>
    </w:p>
    <w:p>
      <w:pPr>
        <w:pStyle w:val="Normal"/>
        <w:rPr/>
      </w:pPr>
      <w:r>
        <w:rPr/>
        <w:t xml:space="preserve">RNAA shall use token-based authorization using OAuth 2.0 framework with the following roles: </w:t>
      </w:r>
    </w:p>
    <w:p>
      <w:pPr>
        <w:pStyle w:val="B1"/>
        <w:rPr/>
      </w:pPr>
      <w:r>
        <w:rPr/>
        <w:t>-</w:t>
        <w:tab/>
        <w:t xml:space="preserve">The API invoker has the role of the OAuth 2.0 client. </w:t>
      </w:r>
    </w:p>
    <w:p>
      <w:pPr>
        <w:pStyle w:val="B1"/>
        <w:rPr/>
      </w:pPr>
      <w:r>
        <w:rPr/>
        <w:t>-</w:t>
        <w:tab/>
        <w:t xml:space="preserve">The CCF has the role of the OAuth 2.0 authorization server, i.e., providing the access token used for RNAA. </w:t>
      </w:r>
    </w:p>
    <w:p>
      <w:pPr>
        <w:pStyle w:val="B1"/>
        <w:rPr/>
      </w:pPr>
      <w:r>
        <w:rPr/>
        <w:t>-</w:t>
        <w:tab/>
        <w:t xml:space="preserve">The AEF has the role of the resource server. </w:t>
      </w:r>
    </w:p>
    <w:p>
      <w:pPr>
        <w:pStyle w:val="Normal"/>
        <w:rPr/>
      </w:pPr>
      <w:r>
        <w:rPr/>
        <w:t>The access tokens used for RNAA shall contain the resource owner  ID.</w:t>
      </w:r>
    </w:p>
    <w:p>
      <w:pPr>
        <w:pStyle w:val="Normal"/>
        <w:rPr/>
      </w:pPr>
      <w:r>
        <w:rPr/>
        <w:t>The resource owner, but the resource owner ID is specified as the GPSI of the corresponding UE if the resource is related to a UE.</w:t>
      </w:r>
    </w:p>
    <w:p>
      <w:pPr>
        <w:pStyle w:val="NO"/>
        <w:rPr>
          <w:color w:val="000000"/>
          <w:sz w:val="21"/>
        </w:rPr>
      </w:pPr>
      <w:r>
        <w:rPr/>
        <w:t>NOTE: The present document does not specify the resource owner.</w:t>
      </w:r>
    </w:p>
    <w:p>
      <w:pPr>
        <w:pStyle w:val="Normal"/>
        <w:rPr/>
      </w:pPr>
      <w:r>
        <w:rPr>
          <w:color w:val="000000"/>
          <w:sz w:val="21"/>
        </w:rPr>
        <w:t xml:space="preserve">The access token shall include the resource owner ID and the API invoker ID. The resource owner ID is GPSI . The API invoker ID binds the token to the API invoker. To avoid privacy issues, GPSI should  be different from MSISDN, SUPI etc. </w:t>
      </w:r>
    </w:p>
    <w:p>
      <w:pPr>
        <w:pStyle w:val="EditorsNote"/>
        <w:rPr/>
      </w:pPr>
      <w:del w:id="0" w:author="DCM" w:date="2024-02-19T01:05:00Z">
        <w:r>
          <w:rPr/>
          <w:delText xml:space="preserve">Editor's Note: The details of access tokens used for RNAA need to be aligned with stage 3 (e.g., claim versus scope). </w:delText>
        </w:r>
      </w:del>
    </w:p>
    <w:p>
      <w:pPr>
        <w:pStyle w:val="Normal"/>
        <w:rPr/>
      </w:pPr>
      <w:r>
        <w:rPr>
          <w:color w:val="000000"/>
          <w:sz w:val="21"/>
        </w:rPr>
        <w:t xml:space="preserve">AEF shall do the authorization check of the API invocation request for accessing the resources of the resource owner. AEF checks the request against the token, including </w:t>
      </w:r>
    </w:p>
    <w:p>
      <w:pPr>
        <w:pStyle w:val="B1"/>
        <w:rPr/>
      </w:pPr>
      <w:r>
        <w:rPr/>
        <w:t xml:space="preserve">1) checking the token integrity and </w:t>
      </w:r>
    </w:p>
    <w:p>
      <w:pPr>
        <w:pStyle w:val="B1"/>
        <w:rPr/>
      </w:pPr>
      <w:r>
        <w:rPr/>
        <w:t xml:space="preserve">2) checking whether the GSPI (if present) in the API invocation request is compliant with the resource owner ID in the access token. As the token includes resource owner ID, there is no need for additional UE authentication in API invocation. Moreover, the token should be able to restrict the API invoker to a specific resource (e.g., location, QoS, PDN connectivity status) of the resource owner. </w:t>
      </w:r>
    </w:p>
    <w:p>
      <w:pPr>
        <w:pStyle w:val="Normal"/>
        <w:rPr/>
      </w:pPr>
      <w:r>
        <w:rPr/>
        <w:t xml:space="preserve">For OAuth flows involving redirection, authentication between CCF/AUF and UE should be performed after API Invoker redirects the UE to CCF/AUF. </w:t>
      </w:r>
    </w:p>
    <w:p>
      <w:pPr>
        <w:pStyle w:val="Normal"/>
        <w:rPr/>
      </w:pPr>
      <w:r>
        <w:rPr/>
        <w:t>In case of an external AF (i.e., not the application on the UE) being the API invoker, for mutual authentication of API invoker AF and API exposing function, the authentication methods of clause 6.4 and clause 6.5.2 are reused.</w:t>
      </w:r>
    </w:p>
    <w:p>
      <w:pPr>
        <w:pStyle w:val="Normal"/>
        <w:rPr/>
      </w:pPr>
      <w:r>
        <w:rPr/>
        <w:t>For authorization, the following flows may be used:</w:t>
      </w:r>
    </w:p>
    <w:p>
      <w:pPr>
        <w:pStyle w:val="B1"/>
        <w:rPr/>
      </w:pPr>
      <w:r>
        <w:rPr/>
        <w:t>-</w:t>
        <w:tab/>
        <w:t xml:space="preserve">Client credential flow (according to </w:t>
      </w:r>
      <w:r>
        <w:rPr>
          <w:lang w:val="en-US"/>
        </w:rPr>
        <w:t>RFC 6749 [4])</w:t>
      </w:r>
      <w:r>
        <w:rPr/>
        <w:t>,</w:t>
      </w:r>
    </w:p>
    <w:p>
      <w:pPr>
        <w:pStyle w:val="B1"/>
        <w:rPr/>
      </w:pPr>
      <w:r>
        <w:rPr/>
        <w:t>-</w:t>
        <w:tab/>
        <w:t xml:space="preserve">Authorization code flow (according to </w:t>
      </w:r>
      <w:r>
        <w:rPr>
          <w:lang w:val="en-US"/>
        </w:rPr>
        <w:t>RFC 6749 [4])</w:t>
      </w:r>
      <w:r>
        <w:rPr/>
        <w:t xml:space="preserve">, or </w:t>
      </w:r>
    </w:p>
    <w:p>
      <w:pPr>
        <w:pStyle w:val="B1"/>
        <w:rPr>
          <w:del w:id="1" w:author="DCM" w:date="2024-02-19T01:09:00Z"/>
        </w:rPr>
      </w:pPr>
      <w:r>
        <w:rPr/>
        <w:t>-</w:t>
        <w:tab/>
        <w:t xml:space="preserve">Authorization code flow with PKCE (according to </w:t>
      </w:r>
      <w:r>
        <w:rPr>
          <w:lang w:val="en-US"/>
        </w:rPr>
        <w:t xml:space="preserve">RFC </w:t>
      </w:r>
      <w:r>
        <w:rPr/>
        <w:t>7636</w:t>
      </w:r>
      <w:r>
        <w:rPr>
          <w:lang w:val="en-US"/>
        </w:rPr>
        <w:t xml:space="preserve"> [11])</w:t>
      </w:r>
      <w:r>
        <w:rPr/>
        <w:t>.</w:t>
      </w:r>
    </w:p>
    <w:p>
      <w:pPr>
        <w:pStyle w:val="B1"/>
        <w:rPr/>
      </w:pPr>
      <w:r>
        <w:rPr/>
      </w:r>
    </w:p>
    <w:p>
      <w:pPr>
        <w:pStyle w:val="Normal"/>
        <w:rPr/>
      </w:pPr>
      <w:r>
        <w:rPr/>
        <w:t>CCF shall indicate the supported flows to the API invoker.</w:t>
      </w:r>
    </w:p>
    <w:p>
      <w:pPr>
        <w:pStyle w:val="Normal"/>
        <w:rPr/>
      </w:pPr>
      <w:r>
        <w:rPr/>
        <w:t>CCF shall give service authorization which subscribers or users can use RNAA.</w:t>
      </w:r>
    </w:p>
    <w:p>
      <w:pPr>
        <w:pStyle w:val="NO"/>
        <w:rPr/>
      </w:pPr>
      <w:r>
        <w:rPr/>
        <w:t>NOTE: In t</w:t>
      </w:r>
      <w:del w:id="2" w:author="DCM" w:date="2024-02-19T01:45:00Z">
        <w:r>
          <w:rPr/>
          <w:delText>t</w:delText>
        </w:r>
      </w:del>
      <w:r>
        <w:rPr/>
        <w:t>he present document, only a UE accessing its own resources is considered if the API invoker is on a UE.</w:t>
      </w:r>
    </w:p>
    <w:p>
      <w:pPr>
        <w:pStyle w:val="BodyText"/>
        <w:rPr/>
      </w:pPr>
      <w:r>
        <w:rPr/>
      </w:r>
    </w:p>
    <w:p>
      <w:pPr>
        <w:pStyle w:val="Title"/>
        <w:rPr/>
      </w:pPr>
      <w:r>
        <w:rPr/>
        <w:t>NEXT CHANGE</w:t>
      </w:r>
    </w:p>
    <w:p>
      <w:pPr>
        <w:pStyle w:val="Heading4"/>
        <w:numPr>
          <w:ilvl w:val="3"/>
          <w:numId w:val="1"/>
        </w:numPr>
        <w:pBdr/>
        <w:overflowPunct w:val="true"/>
        <w:textAlignment w:val="baseline"/>
        <w:rPr>
          <w:lang w:val="en-US"/>
        </w:rPr>
      </w:pPr>
      <w:r>
        <w:rPr/>
        <w:t>6.5.3.2</w:t>
        <w:tab/>
        <w:t>Authorization using oauth client credential flow</w:t>
      </w:r>
    </w:p>
    <w:p>
      <w:pPr>
        <w:pStyle w:val="Normal"/>
        <w:rPr>
          <w:lang w:val="en-US"/>
        </w:rPr>
      </w:pPr>
      <w:r>
        <w:rPr>
          <w:lang w:val="en-US"/>
        </w:rPr>
        <w:t xml:space="preserve">If client credential flow </w:t>
      </w:r>
      <w:r>
        <w:rPr/>
        <w:t>is used f</w:t>
      </w:r>
      <w:r>
        <w:rPr>
          <w:lang w:val="en-US"/>
        </w:rPr>
        <w:t>or authorization of the API invoker by the AEF, the procedures in RFC 6749 [4] shall be followed with the following profile:</w:t>
      </w:r>
    </w:p>
    <w:p>
      <w:pPr>
        <w:pStyle w:val="B1"/>
        <w:rPr>
          <w:lang w:val="en-US"/>
        </w:rPr>
      </w:pPr>
      <w:r>
        <w:rPr>
          <w:lang w:val="en-US"/>
        </w:rPr>
        <w:t>-</w:t>
        <w:tab/>
        <w:t xml:space="preserve">The access token request message may include the resource owner ID. </w:t>
      </w:r>
    </w:p>
    <w:p>
      <w:pPr>
        <w:pStyle w:val="NO"/>
        <w:rPr>
          <w:lang w:val="en-US"/>
        </w:rPr>
      </w:pPr>
      <w:r>
        <w:rPr>
          <w:lang w:val="en-US"/>
        </w:rPr>
        <w:t xml:space="preserve">NOTE 1: If the API invoker is on a UE, the CCF obtains its GPSI during authentication. </w:t>
      </w:r>
    </w:p>
    <w:p>
      <w:pPr>
        <w:pStyle w:val="EditorsNote"/>
        <w:rPr>
          <w:lang w:val="en-US"/>
        </w:rPr>
      </w:pPr>
      <w:r>
        <w:rPr>
          <w:lang w:val="en-US"/>
        </w:rPr>
        <w:t>Editor’s note: the mapping of API Invoker ID and GPSI is left for stage 3.</w:t>
      </w:r>
    </w:p>
    <w:p>
      <w:pPr>
        <w:pStyle w:val="B1"/>
        <w:rPr>
          <w:lang w:val="en-US"/>
        </w:rPr>
      </w:pPr>
      <w:r>
        <w:rPr>
          <w:lang w:val="en-US"/>
        </w:rPr>
        <w:t>-</w:t>
        <w:tab/>
        <w:t>The CCF shall check whether the API invoker is entitled to consume the API and allowed to access the resources of the resource owner, by using authorization information available in the CCF.</w:t>
      </w:r>
    </w:p>
    <w:p>
      <w:pPr>
        <w:pStyle w:val="B1"/>
        <w:rPr/>
      </w:pPr>
      <w:r>
        <w:rPr>
          <w:lang w:val="en-US"/>
        </w:rPr>
        <w:t>-</w:t>
        <w:tab/>
        <w:t xml:space="preserve">If the API invoker is on a UE, the CCF shall check that the UE is accessing its own resources. If the API invoker is an AF not on a UE, the check is omitted. </w:t>
      </w:r>
    </w:p>
    <w:p>
      <w:pPr>
        <w:pStyle w:val="Normal"/>
        <w:rPr>
          <w:color w:val="000000"/>
          <w:sz w:val="21"/>
        </w:rPr>
      </w:pPr>
      <w:r>
        <w:rPr/>
      </w:r>
    </w:p>
    <w:p>
      <w:pPr>
        <w:pStyle w:val="EditorsNote"/>
        <w:rPr/>
      </w:pPr>
      <w:del w:id="3" w:author="DCM" w:date="2024-02-19T01:07:00Z">
        <w:bookmarkStart w:id="2" w:name="_Hlk506360308_Copy_1"/>
        <w:bookmarkEnd w:id="2"/>
        <w:r>
          <w:rPr>
            <w:lang w:val="en-US"/>
          </w:rPr>
          <w:delText>Editor's Note: Further details of the token are left for stage 3, this includes how to differentiate RNAA and legacy tokens</w:delText>
        </w:r>
      </w:del>
    </w:p>
    <w:p>
      <w:pPr>
        <w:pStyle w:val="NO"/>
        <w:rPr/>
      </w:pPr>
      <w:r>
        <w:rPr/>
        <w:t>NOTE 2: How to get the authorization from the resource owner and store it in the CCF is out of scope of the present document.</w:t>
      </w:r>
    </w:p>
    <w:p>
      <w:pPr>
        <w:pStyle w:val="BodyText"/>
        <w:rPr/>
      </w:pPr>
      <w:r>
        <w:rPr/>
      </w:r>
    </w:p>
    <w:p>
      <w:pPr>
        <w:pStyle w:val="Title"/>
        <w:rPr/>
      </w:pPr>
      <w:r>
        <w:rPr/>
        <w:t>NEXT CHANGE</w:t>
      </w:r>
    </w:p>
    <w:p>
      <w:pPr>
        <w:pStyle w:val="Heading4"/>
        <w:numPr>
          <w:ilvl w:val="3"/>
          <w:numId w:val="1"/>
        </w:numPr>
        <w:pBdr/>
        <w:overflowPunct w:val="true"/>
        <w:textAlignment w:val="baseline"/>
        <w:rPr>
          <w:lang w:val="en-US"/>
        </w:rPr>
      </w:pPr>
      <w:bookmarkStart w:id="3" w:name="__RefHeading___Toc152846687"/>
      <w:bookmarkEnd w:id="3"/>
      <w:r>
        <w:rPr/>
        <w:t>6.5.3.3</w:t>
        <w:tab/>
        <w:t xml:space="preserve">Authorization using authorization code (optional PKCE) flow </w:t>
      </w:r>
    </w:p>
    <w:p>
      <w:pPr>
        <w:pStyle w:val="Normal"/>
        <w:rPr>
          <w:lang w:val="en-US"/>
        </w:rPr>
      </w:pPr>
      <w:r>
        <w:rPr>
          <w:lang w:val="en-US"/>
        </w:rPr>
        <w:t xml:space="preserve">If authorization code flow, optionally with PKCE, </w:t>
      </w:r>
      <w:r>
        <w:rPr/>
        <w:t xml:space="preserve">is used </w:t>
      </w:r>
      <w:r>
        <w:rPr>
          <w:lang w:val="en-US"/>
        </w:rPr>
        <w:t>by the AEF</w:t>
      </w:r>
      <w:r>
        <w:rPr/>
        <w:t xml:space="preserve"> f</w:t>
      </w:r>
      <w:r>
        <w:rPr>
          <w:lang w:val="en-US"/>
        </w:rPr>
        <w:t xml:space="preserve">or authorization of the API invoker, the procedures in RFC 6749 [4] and optionally RFC </w:t>
      </w:r>
      <w:r>
        <w:rPr/>
        <w:t>7636</w:t>
      </w:r>
      <w:r>
        <w:rPr>
          <w:lang w:val="en-US"/>
        </w:rPr>
        <w:t xml:space="preserve"> [11]</w:t>
      </w:r>
      <w:r>
        <w:rPr/>
        <w:t xml:space="preserve"> </w:t>
      </w:r>
      <w:r>
        <w:rPr>
          <w:lang w:val="en-US"/>
        </w:rPr>
        <w:t>shall be followed, with the following profile:</w:t>
      </w:r>
    </w:p>
    <w:p>
      <w:pPr>
        <w:pStyle w:val="B1"/>
        <w:rPr/>
      </w:pPr>
      <w:r>
        <w:rPr>
          <w:lang w:val="en-US"/>
        </w:rPr>
        <w:t>-</w:t>
        <w:tab/>
        <w:t xml:space="preserve">The authorization token and/or authorization request may include the resource owner ID. </w:t>
      </w:r>
    </w:p>
    <w:p>
      <w:pPr>
        <w:pStyle w:val="EditorsNote"/>
        <w:rPr>
          <w:del w:id="5" w:author="DCM" w:date="2024-02-19T01:14:00Z"/>
        </w:rPr>
      </w:pPr>
      <w:del w:id="4" w:author="DCM" w:date="2024-02-19T01:10:00Z">
        <w:r>
          <w:rPr>
            <w:lang w:val="en-US"/>
          </w:rPr>
          <w:delText>Editor’s Note: Whether and how the token and/or authorization request can include resource owner ID is left to stage 3.</w:delText>
        </w:r>
      </w:del>
    </w:p>
    <w:p>
      <w:pPr>
        <w:pStyle w:val="EditorsNote"/>
        <w:rPr>
          <w:ins w:id="7" w:author="DCM" w:date="2024-02-19T01:10:00Z"/>
        </w:rPr>
      </w:pPr>
      <w:ins w:id="6" w:author="DCM" w:date="2024-02-19T01:10:00Z">
        <w:r>
          <w:rPr/>
        </w:r>
      </w:ins>
    </w:p>
    <w:p>
      <w:pPr>
        <w:pStyle w:val="NO"/>
        <w:rPr>
          <w:lang w:val="en-US"/>
        </w:rPr>
      </w:pPr>
      <w:r>
        <w:rPr>
          <w:lang w:val="en-US"/>
        </w:rPr>
        <w:t xml:space="preserve">NOTE: If the API invoker is on a UE, the CCF obtains its GPSI during authentication. </w:t>
      </w:r>
    </w:p>
    <w:p>
      <w:pPr>
        <w:pStyle w:val="EditorsNote"/>
        <w:rPr>
          <w:lang w:val="en-US"/>
        </w:rPr>
      </w:pPr>
      <w:r>
        <w:rPr>
          <w:lang w:val="en-US"/>
        </w:rPr>
        <w:t>Editor's note: the mapping of API Invoker ID and GPSI is left for stage 3.</w:t>
      </w:r>
    </w:p>
    <w:p>
      <w:pPr>
        <w:pStyle w:val="B1"/>
        <w:rPr>
          <w:lang w:val="en-US"/>
        </w:rPr>
      </w:pPr>
      <w:r>
        <w:rPr>
          <w:lang w:val="en-US"/>
        </w:rPr>
        <w:t>-</w:t>
        <w:tab/>
        <w:t xml:space="preserve">The resource owner dynamically authorizes the API invoker to access the resource owner's resources as described in RFC 6749 [4] and optionally RFC </w:t>
      </w:r>
      <w:r>
        <w:rPr/>
        <w:t>7636</w:t>
      </w:r>
      <w:r>
        <w:rPr>
          <w:lang w:val="en-US"/>
        </w:rPr>
        <w:t xml:space="preserve"> [11].</w:t>
      </w:r>
    </w:p>
    <w:p>
      <w:pPr>
        <w:pStyle w:val="B1"/>
        <w:rPr>
          <w:ins w:id="8" w:author="DCM" w:date="2024-02-19T01:14:00Z"/>
        </w:rPr>
      </w:pPr>
      <w:r>
        <w:rPr>
          <w:lang w:val="en-US"/>
        </w:rPr>
        <w:t>-</w:t>
        <w:tab/>
        <w:t xml:space="preserve">If the API invoker is on a UE, the CCF shall check that the UE is accessing its own resources. The access token shall contain the resource owner ID (i.e. GPSI) and the API invoker ID. If the API invoker is an AF not on a UE, the check is omitted. </w:t>
      </w:r>
    </w:p>
    <w:p>
      <w:pPr>
        <w:pStyle w:val="EditorsNote"/>
        <w:rPr/>
      </w:pPr>
      <w:del w:id="9" w:author="DCM" w:date="2024-02-19T01:14:00Z">
        <w:r>
          <w:rPr>
            <w:lang w:val="en-US"/>
          </w:rPr>
          <w:delText>Editor's Note: further details of the token are left for stage 3, this includes how to differentiate RNAA and legacy tokens</w:delText>
        </w:r>
      </w:del>
    </w:p>
    <w:p>
      <w:pPr>
        <w:pStyle w:val="BodyText"/>
        <w:rPr/>
      </w:pPr>
      <w:r>
        <w:rPr/>
      </w:r>
    </w:p>
    <w:p>
      <w:pPr>
        <w:pStyle w:val="Title"/>
        <w:rPr/>
      </w:pPr>
      <w:r>
        <w:rPr/>
      </w:r>
    </w:p>
    <w:p>
      <w:pPr>
        <w:pStyle w:val="BodyText"/>
        <w:rPr/>
      </w:pPr>
      <w:r>
        <w:rPr/>
      </w:r>
    </w:p>
    <w:p>
      <w:pPr>
        <w:pStyle w:val="Title"/>
        <w:rPr/>
      </w:pPr>
      <w:r>
        <w:rPr/>
        <w:t>NEXT CHANGE</w:t>
      </w:r>
    </w:p>
    <w:p>
      <w:pPr>
        <w:pStyle w:val="BodyText"/>
        <w:rPr/>
      </w:pPr>
      <w:r>
        <w:rPr/>
      </w:r>
    </w:p>
    <w:p>
      <w:pPr>
        <w:pStyle w:val="Heading1"/>
        <w:numPr>
          <w:ilvl w:val="0"/>
          <w:numId w:val="1"/>
        </w:numPr>
        <w:pBdr>
          <w:top w:val="single" w:sz="12" w:space="3" w:color="000000"/>
        </w:pBdr>
        <w:overflowPunct w:val="true"/>
        <w:textAlignment w:val="baseline"/>
        <w:rPr/>
      </w:pPr>
      <w:r>
        <w:rPr/>
        <w:t>C.1</w:t>
        <w:tab/>
        <w:t>General</w:t>
      </w:r>
    </w:p>
    <w:p>
      <w:pPr>
        <w:pStyle w:val="EditorsNote"/>
        <w:rPr/>
      </w:pPr>
      <w:del w:id="10" w:author="DCM" w:date="2024-02-19T01:27:00Z">
        <w:r>
          <w:rPr/>
          <w:delText>Editor’s Note:  Clarification between access tokens used for existing CAPIF implementations and access tokens used for northbound CAPIF implementations are FFS.</w:delText>
        </w:r>
      </w:del>
    </w:p>
    <w:p>
      <w:pPr>
        <w:pStyle w:val="Normal"/>
        <w:rPr/>
      </w:pPr>
      <w:r>
        <w:rPr/>
        <w:t>The information in this annex provides a description of the access token used in the ‘Method 3 – TLS with OAuth token’ authentication and authorisation method (see clause 6.5.2.3) and access token used in RNAA (see clause 6.5.3). Characterization of the access token, how to obtain the access token, how to validate the access token, and how to refresh the access token is explained.</w:t>
      </w:r>
    </w:p>
    <w:p>
      <w:pPr>
        <w:pStyle w:val="Normal"/>
        <w:rPr/>
      </w:pPr>
      <w:r>
        <w:rPr/>
        <w:t>An ‘Method 3 – TLS with OAuth token’ access token has the following chanracterics:</w:t>
      </w:r>
    </w:p>
    <w:p>
      <w:pPr>
        <w:pStyle w:val="B1"/>
        <w:rPr>
          <w:lang w:eastAsia="ja-JP"/>
        </w:rPr>
      </w:pPr>
      <w:r>
        <w:rPr/>
        <w:t>-</w:t>
        <w:tab/>
        <w:t>Shall be encrypted when transported over the CAPIF 1/1e and CAPIF 2/2e interfaces (e.g. using TLS);</w:t>
      </w:r>
    </w:p>
    <w:p>
      <w:pPr>
        <w:pStyle w:val="B1"/>
        <w:rPr/>
      </w:pPr>
      <w:r>
        <w:rPr>
          <w:lang w:eastAsia="ja-JP"/>
        </w:rPr>
        <w:t>-</w:t>
        <w:tab/>
        <w:t xml:space="preserve">Shall be a </w:t>
      </w:r>
      <w:r>
        <w:rPr/>
        <w:t>bearer type as specified in IETF RFC 6750 [5];</w:t>
      </w:r>
    </w:p>
    <w:p>
      <w:pPr>
        <w:pStyle w:val="B1"/>
        <w:rPr>
          <w:lang w:eastAsia="ja-JP"/>
        </w:rPr>
      </w:pPr>
      <w:r>
        <w:rPr/>
        <w:t>-</w:t>
        <w:tab/>
        <w:t xml:space="preserve">Shall be </w:t>
      </w:r>
      <w:r>
        <w:rPr>
          <w:lang w:eastAsia="ja-JP"/>
        </w:rPr>
        <w:t>encoded as a JSON Web Token as specified in IETF RFC 7519 [6];</w:t>
      </w:r>
    </w:p>
    <w:p>
      <w:pPr>
        <w:pStyle w:val="B1"/>
        <w:rPr>
          <w:lang w:eastAsia="ja-JP"/>
        </w:rPr>
      </w:pPr>
      <w:r>
        <w:rPr>
          <w:lang w:eastAsia="ja-JP"/>
        </w:rPr>
        <w:t>-</w:t>
        <w:tab/>
        <w:t>Shall be protected by the JSON signature profile as specified in IETF RFC 7515 [7]; and,</w:t>
      </w:r>
    </w:p>
    <w:p>
      <w:pPr>
        <w:pStyle w:val="B1"/>
        <w:rPr/>
      </w:pPr>
      <w:r>
        <w:rPr>
          <w:lang w:eastAsia="ja-JP"/>
        </w:rPr>
        <w:t>-</w:t>
        <w:tab/>
        <w:t xml:space="preserve">Shall be validated </w:t>
      </w:r>
      <w:r>
        <w:rPr/>
        <w:t>per OAuth 2.0 [4], IETF RFC 7519 [6] and IETF RFC 7515 [7].</w:t>
      </w:r>
    </w:p>
    <w:p>
      <w:pPr>
        <w:pStyle w:val="BodyText"/>
        <w:rPr/>
      </w:pPr>
      <w:r>
        <w:rPr/>
      </w:r>
    </w:p>
    <w:p>
      <w:pPr>
        <w:pStyle w:val="Title"/>
        <w:spacing w:before="240" w:after="120"/>
        <w:rPr/>
      </w:pPr>
      <w:r>
        <w:rPr/>
        <w:t>END OF CHANGES</w:t>
      </w:r>
    </w:p>
    <w:sectPr>
      <w:headerReference w:type="even" r:id="rId7"/>
      <w:headerReference w:type="default" r:id="rId8"/>
      <w:headerReference w:type="first" r:id="rId9"/>
      <w:type w:val="nextPage"/>
      <w:pgSz w:w="11906" w:h="16838"/>
      <w:pgMar w:left="1134" w:right="1134" w:gutter="0" w:header="680" w:top="1418" w:footer="0" w:bottom="1134"/>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G Times (W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MS LineDraw">
    <w:charset w:val="01"/>
    <w:family w:val="roman"/>
    <w:pitch w:val="variable"/>
  </w:font>
  <w:font w:name="Courier New">
    <w:charset w:val="01"/>
    <w:family w:val="roman"/>
    <w:pitch w:val="variable"/>
  </w:font>
  <w:font w:name="Tahom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before="0" w:after="180"/>
      <w:jc w:val="left"/>
      <w:rPr/>
    </w:pPr>
    <w:r>
      <w:rPr/>
      <w:t xml:space="preserve">Page </w:t>
    </w:r>
    <w:r>
      <w:rPr/>
      <w:fldChar w:fldCharType="begin"/>
    </w:r>
    <w:r>
      <w:rPr/>
      <w:instrText xml:space="preserve"> PAGE </w:instrText>
    </w:r>
    <w:r>
      <w:rPr/>
      <w:fldChar w:fldCharType="separate"/>
    </w:r>
    <w:r>
      <w:rPr/>
      <w:t>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284"/>
        <w:tab w:val="right" w:pos="9639" w:leader="none"/>
      </w:tabs>
      <w:rPr/>
    </w:pPr>
    <w:r>
      <w:rPr/>
      <w:tab/>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284"/>
        <w:tab w:val="right" w:pos="9639"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embedSystemFonts/>
  <w:defaultTabStop w:val="284"/>
  <w:autoHyphenation w:val="true"/>
  <w:doNotHyphenateCaps/>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G Times (WN)" w:hAnsi="CG Times (W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b7fed"/>
    <w:pPr>
      <w:widowControl/>
      <w:suppressAutoHyphens w:val="true"/>
      <w:bidi w:val="0"/>
      <w:spacing w:before="0" w:after="180"/>
      <w:jc w:val="left"/>
    </w:pPr>
    <w:rPr>
      <w:rFonts w:ascii="Times New Roman" w:hAnsi="Times New Roman" w:eastAsia="Times New Roman" w:cs="Times New Roman"/>
      <w:color w:val="auto"/>
      <w:kern w:val="0"/>
      <w:sz w:val="20"/>
      <w:szCs w:val="20"/>
      <w:lang w:val="en-GB" w:eastAsia="en-US" w:bidi="ar-SA"/>
    </w:rPr>
  </w:style>
  <w:style w:type="paragraph" w:styleId="Heading1">
    <w:name w:val="Heading 1"/>
    <w:next w:val="Normal"/>
    <w:qFormat/>
    <w:rsid w:val="000b7fed"/>
    <w:pPr>
      <w:keepNext w:val="true"/>
      <w:keepLines/>
      <w:widowControl/>
      <w:pBdr>
        <w:top w:val="single" w:sz="12" w:space="3" w:color="000000"/>
      </w:pBdr>
      <w:suppressAutoHyphens w:val="true"/>
      <w:bidi w:val="0"/>
      <w:spacing w:before="240" w:after="180"/>
      <w:ind w:hanging="1134" w:left="1134"/>
      <w:jc w:val="left"/>
      <w:outlineLvl w:val="0"/>
    </w:pPr>
    <w:rPr>
      <w:rFonts w:ascii="Arial" w:hAnsi="Arial" w:eastAsia="Times New Roman" w:cs="Times New Roman"/>
      <w:color w:val="auto"/>
      <w:kern w:val="0"/>
      <w:sz w:val="36"/>
      <w:szCs w:val="20"/>
      <w:lang w:val="en-GB" w:eastAsia="en-US" w:bidi="ar-SA"/>
    </w:rPr>
  </w:style>
  <w:style w:type="paragraph" w:styleId="Heading2">
    <w:name w:val="Heading 2"/>
    <w:basedOn w:val="Heading1"/>
    <w:next w:val="Normal"/>
    <w:qFormat/>
    <w:rsid w:val="000b7fed"/>
    <w:pPr>
      <w:pBdr>
        <w:top w:val="nil"/>
      </w:pBdr>
      <w:spacing w:before="180" w:after="180"/>
      <w:outlineLvl w:val="1"/>
    </w:pPr>
    <w:rPr>
      <w:sz w:val="32"/>
    </w:rPr>
  </w:style>
  <w:style w:type="paragraph" w:styleId="Heading3">
    <w:name w:val="Heading 3"/>
    <w:basedOn w:val="Heading2"/>
    <w:next w:val="Normal"/>
    <w:qFormat/>
    <w:rsid w:val="000b7fed"/>
    <w:pPr>
      <w:spacing w:before="120" w:after="180"/>
      <w:outlineLvl w:val="2"/>
    </w:pPr>
    <w:rPr>
      <w:sz w:val="28"/>
    </w:rPr>
  </w:style>
  <w:style w:type="paragraph" w:styleId="Heading4">
    <w:name w:val="Heading 4"/>
    <w:basedOn w:val="Heading3"/>
    <w:next w:val="Normal"/>
    <w:qFormat/>
    <w:rsid w:val="000b7fed"/>
    <w:pPr>
      <w:ind w:hanging="1418" w:left="1418"/>
      <w:outlineLvl w:val="3"/>
    </w:pPr>
    <w:rPr>
      <w:sz w:val="24"/>
    </w:rPr>
  </w:style>
  <w:style w:type="paragraph" w:styleId="Heading5">
    <w:name w:val="Heading 5"/>
    <w:basedOn w:val="Heading4"/>
    <w:next w:val="Normal"/>
    <w:qFormat/>
    <w:rsid w:val="000b7fed"/>
    <w:pPr>
      <w:ind w:hanging="1701" w:left="1701"/>
      <w:outlineLvl w:val="4"/>
    </w:pPr>
    <w:rPr>
      <w:sz w:val="22"/>
    </w:rPr>
  </w:style>
  <w:style w:type="paragraph" w:styleId="Heading6">
    <w:name w:val="Heading 6"/>
    <w:basedOn w:val="H6"/>
    <w:next w:val="Normal"/>
    <w:qFormat/>
    <w:rsid w:val="000b7fed"/>
    <w:pPr>
      <w:outlineLvl w:val="5"/>
    </w:pPr>
    <w:rPr/>
  </w:style>
  <w:style w:type="paragraph" w:styleId="Heading7">
    <w:name w:val="Heading 7"/>
    <w:basedOn w:val="H6"/>
    <w:next w:val="Normal"/>
    <w:qFormat/>
    <w:rsid w:val="000b7fed"/>
    <w:pPr>
      <w:outlineLvl w:val="6"/>
    </w:pPr>
    <w:rPr/>
  </w:style>
  <w:style w:type="paragraph" w:styleId="Heading8">
    <w:name w:val="Heading 8"/>
    <w:basedOn w:val="Heading1"/>
    <w:next w:val="Normal"/>
    <w:qFormat/>
    <w:rsid w:val="000b7fed"/>
    <w:pPr>
      <w:ind w:hanging="0" w:left="0"/>
      <w:outlineLvl w:val="7"/>
    </w:pPr>
    <w:rPr/>
  </w:style>
  <w:style w:type="paragraph" w:styleId="Heading9">
    <w:name w:val="Heading 9"/>
    <w:basedOn w:val="Heading8"/>
    <w:next w:val="Normal"/>
    <w:qFormat/>
    <w:rsid w:val="000b7fed"/>
    <w:pPr>
      <w:outlineLvl w:val="8"/>
    </w:pPr>
    <w:rPr/>
  </w:style>
  <w:style w:type="character" w:styleId="DefaultParagraphFont" w:default="1">
    <w:name w:val="Default Paragraph Font"/>
    <w:uiPriority w:val="1"/>
    <w:semiHidden/>
    <w:unhideWhenUsed/>
    <w:qFormat/>
    <w:rPr/>
  </w:style>
  <w:style w:type="character" w:styleId="FootnoteCharacters" w:customStyle="1">
    <w:name w:val="Footnote Characters"/>
    <w:semiHidden/>
    <w:qFormat/>
    <w:rsid w:val="000b7fed"/>
    <w:rPr>
      <w:b/>
      <w:sz w:val="16"/>
      <w:vertAlign w:val="superscript"/>
    </w:rPr>
  </w:style>
  <w:style w:type="character" w:styleId="FootnoteReference">
    <w:name w:val="Footnote Reference"/>
    <w:rPr>
      <w:b/>
      <w:sz w:val="16"/>
      <w:vertAlign w:val="superscript"/>
    </w:rPr>
  </w:style>
  <w:style w:type="character" w:styleId="ZGSM" w:customStyle="1">
    <w:name w:val="ZGSM"/>
    <w:qFormat/>
    <w:rsid w:val="000b7fed"/>
    <w:rPr/>
  </w:style>
  <w:style w:type="character" w:styleId="Hyperlink">
    <w:name w:val="Hyperlink"/>
    <w:rsid w:val="000b7fed"/>
    <w:rPr>
      <w:color w:val="0000FF"/>
      <w:u w:val="single"/>
    </w:rPr>
  </w:style>
  <w:style w:type="character" w:styleId="Annotationreference">
    <w:name w:val="annotation reference"/>
    <w:semiHidden/>
    <w:qFormat/>
    <w:rsid w:val="000b7fed"/>
    <w:rPr>
      <w:sz w:val="16"/>
    </w:rPr>
  </w:style>
  <w:style w:type="character" w:styleId="FollowedHyperlink">
    <w:name w:val="FollowedHyperlink"/>
    <w:rsid w:val="000b7fed"/>
    <w:rPr>
      <w:color w:val="800080"/>
      <w:u w:val="single"/>
    </w:rPr>
  </w:style>
  <w:style w:type="character" w:styleId="LineNumber">
    <w:name w:val="Line Number"/>
    <w:rPr/>
  </w:style>
  <w:style w:type="paragraph" w:styleId="Heading" w:customStyle="1">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Normal"/>
    <w:rsid w:val="000b7fed"/>
    <w:pPr>
      <w:ind w:hanging="284" w:left="568"/>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1"/>
    <w:basedOn w:val="Normal"/>
    <w:qFormat/>
    <w:pPr>
      <w:suppressLineNumbers/>
      <w:spacing w:before="120" w:after="120"/>
    </w:pPr>
    <w:rPr>
      <w:rFonts w:cs="Lohit Devanagari"/>
      <w:i/>
      <w:iCs/>
      <w:sz w:val="24"/>
      <w:szCs w:val="24"/>
    </w:rPr>
  </w:style>
  <w:style w:type="paragraph" w:styleId="TOC8">
    <w:name w:val="TOC 8"/>
    <w:basedOn w:val="TOC1"/>
    <w:semiHidden/>
    <w:rsid w:val="000b7fed"/>
    <w:pPr>
      <w:spacing w:before="180" w:after="180"/>
      <w:ind w:hanging="2693" w:left="2693"/>
    </w:pPr>
    <w:rPr>
      <w:b/>
    </w:rPr>
  </w:style>
  <w:style w:type="paragraph" w:styleId="TOC1">
    <w:name w:val="TOC 1"/>
    <w:semiHidden/>
    <w:rsid w:val="000b7fed"/>
    <w:pPr>
      <w:keepNext w:val="true"/>
      <w:keepLines/>
      <w:widowControl w:val="false"/>
      <w:tabs>
        <w:tab w:val="clear" w:pos="284"/>
        <w:tab w:val="right" w:pos="9639" w:leader="dot"/>
      </w:tabs>
      <w:suppressAutoHyphens w:val="true"/>
      <w:bidi w:val="0"/>
      <w:spacing w:before="120" w:after="0"/>
      <w:ind w:hanging="567" w:left="567" w:right="425"/>
      <w:jc w:val="left"/>
    </w:pPr>
    <w:rPr>
      <w:rFonts w:ascii="Times New Roman" w:hAnsi="Times New Roman" w:eastAsia="Times New Roman" w:cs="Times New Roman"/>
      <w:color w:val="auto"/>
      <w:kern w:val="0"/>
      <w:sz w:val="22"/>
      <w:szCs w:val="20"/>
      <w:lang w:val="en-GB" w:eastAsia="en-US" w:bidi="ar-SA"/>
    </w:rPr>
  </w:style>
  <w:style w:type="paragraph" w:styleId="ZT" w:customStyle="1">
    <w:name w:val="ZT"/>
    <w:qFormat/>
    <w:rsid w:val="000b7fed"/>
    <w:pPr>
      <w:widowControl w:val="false"/>
      <w:suppressAutoHyphens w:val="true"/>
      <w:bidi w:val="0"/>
      <w:spacing w:lineRule="atLeast" w:line="240" w:before="0" w:after="0"/>
      <w:jc w:val="right"/>
    </w:pPr>
    <w:rPr>
      <w:rFonts w:ascii="Arial" w:hAnsi="Arial" w:eastAsia="Times New Roman" w:cs="Times New Roman"/>
      <w:b/>
      <w:color w:val="auto"/>
      <w:kern w:val="0"/>
      <w:sz w:val="34"/>
      <w:szCs w:val="20"/>
      <w:lang w:val="en-GB" w:eastAsia="en-US" w:bidi="ar-SA"/>
    </w:rPr>
  </w:style>
  <w:style w:type="paragraph" w:styleId="TOC5">
    <w:name w:val="TOC 5"/>
    <w:basedOn w:val="TOC4"/>
    <w:semiHidden/>
    <w:rsid w:val="000b7fed"/>
    <w:pPr>
      <w:ind w:hanging="1701" w:left="1701"/>
    </w:pPr>
    <w:rPr/>
  </w:style>
  <w:style w:type="paragraph" w:styleId="TOC4">
    <w:name w:val="TOC 4"/>
    <w:basedOn w:val="TOC3"/>
    <w:semiHidden/>
    <w:rsid w:val="000b7fed"/>
    <w:pPr>
      <w:ind w:hanging="1418" w:left="1418"/>
    </w:pPr>
    <w:rPr/>
  </w:style>
  <w:style w:type="paragraph" w:styleId="TOC3">
    <w:name w:val="TOC 3"/>
    <w:basedOn w:val="TOC2"/>
    <w:semiHidden/>
    <w:rsid w:val="000b7fed"/>
    <w:pPr>
      <w:ind w:hanging="1134" w:left="1134"/>
    </w:pPr>
    <w:rPr/>
  </w:style>
  <w:style w:type="paragraph" w:styleId="TOC2">
    <w:name w:val="TOC 2"/>
    <w:basedOn w:val="TOC1"/>
    <w:semiHidden/>
    <w:rsid w:val="000b7fed"/>
    <w:pPr>
      <w:keepNext w:val="false"/>
      <w:spacing w:before="0" w:after="0"/>
      <w:ind w:hanging="851" w:left="851"/>
    </w:pPr>
    <w:rPr>
      <w:sz w:val="20"/>
    </w:rPr>
  </w:style>
  <w:style w:type="paragraph" w:styleId="Index2">
    <w:name w:val="index 2"/>
    <w:basedOn w:val="Index1"/>
    <w:semiHidden/>
    <w:qFormat/>
    <w:rsid w:val="000b7fed"/>
    <w:pPr>
      <w:ind w:left="284"/>
    </w:pPr>
    <w:rPr/>
  </w:style>
  <w:style w:type="paragraph" w:styleId="Index1">
    <w:name w:val="index 1"/>
    <w:basedOn w:val="Normal"/>
    <w:semiHidden/>
    <w:qFormat/>
    <w:rsid w:val="000b7fed"/>
    <w:pPr>
      <w:keepLines/>
      <w:spacing w:before="0" w:after="0"/>
    </w:pPr>
    <w:rPr/>
  </w:style>
  <w:style w:type="paragraph" w:styleId="ZH" w:customStyle="1">
    <w:name w:val="ZH"/>
    <w:qFormat/>
    <w:rsid w:val="000b7fed"/>
    <w:pPr>
      <w:widowControl w:val="false"/>
      <w:suppressAutoHyphens w:val="true"/>
      <w:bidi w:val="0"/>
      <w:spacing w:before="0" w:after="0"/>
      <w:jc w:val="left"/>
    </w:pPr>
    <w:rPr>
      <w:rFonts w:ascii="Arial" w:hAnsi="Arial" w:eastAsia="Times New Roman" w:cs="Times New Roman"/>
      <w:color w:val="auto"/>
      <w:kern w:val="0"/>
      <w:sz w:val="20"/>
      <w:szCs w:val="20"/>
      <w:lang w:val="en-GB" w:eastAsia="en-US" w:bidi="ar-SA"/>
    </w:rPr>
  </w:style>
  <w:style w:type="paragraph" w:styleId="TT" w:customStyle="1">
    <w:name w:val="TT"/>
    <w:basedOn w:val="Heading1"/>
    <w:next w:val="Normal"/>
    <w:qFormat/>
    <w:rsid w:val="000b7fed"/>
    <w:pPr>
      <w:outlineLvl w:val="9"/>
    </w:pPr>
    <w:rPr/>
  </w:style>
  <w:style w:type="paragraph" w:styleId="ListNumber2">
    <w:name w:val="List Number 2"/>
    <w:basedOn w:val="ListNumber"/>
    <w:rsid w:val="000b7fed"/>
    <w:pPr>
      <w:ind w:left="851"/>
    </w:pPr>
    <w:rPr/>
  </w:style>
  <w:style w:type="paragraph" w:styleId="ListNumber">
    <w:name w:val="List Number"/>
    <w:basedOn w:val="List"/>
    <w:rsid w:val="000b7fed"/>
    <w:pPr/>
    <w:rPr/>
  </w:style>
  <w:style w:type="paragraph" w:styleId="HeaderandFooter" w:customStyle="1">
    <w:name w:val="Header and Footer"/>
    <w:basedOn w:val="Normal"/>
    <w:qFormat/>
    <w:pPr/>
    <w:rPr/>
  </w:style>
  <w:style w:type="paragraph" w:styleId="Header">
    <w:name w:val="Header"/>
    <w:rsid w:val="000b7fed"/>
    <w:pPr>
      <w:widowControl w:val="false"/>
      <w:suppressAutoHyphens w:val="true"/>
      <w:bidi w:val="0"/>
      <w:spacing w:before="0" w:after="0"/>
      <w:jc w:val="left"/>
    </w:pPr>
    <w:rPr>
      <w:rFonts w:ascii="Arial" w:hAnsi="Arial" w:eastAsia="Times New Roman" w:cs="Times New Roman"/>
      <w:b/>
      <w:color w:val="auto"/>
      <w:kern w:val="0"/>
      <w:sz w:val="18"/>
      <w:szCs w:val="20"/>
      <w:lang w:val="en-GB" w:eastAsia="en-US" w:bidi="ar-SA"/>
    </w:rPr>
  </w:style>
  <w:style w:type="paragraph" w:styleId="FootnoteText">
    <w:name w:val="Footnote Text"/>
    <w:basedOn w:val="Normal"/>
    <w:semiHidden/>
    <w:rsid w:val="000b7fed"/>
    <w:pPr>
      <w:keepLines/>
      <w:spacing w:before="0" w:after="0"/>
      <w:ind w:hanging="454" w:left="454"/>
    </w:pPr>
    <w:rPr>
      <w:sz w:val="16"/>
    </w:rPr>
  </w:style>
  <w:style w:type="paragraph" w:styleId="TAH" w:customStyle="1">
    <w:name w:val="TAH"/>
    <w:basedOn w:val="TAC"/>
    <w:qFormat/>
    <w:rsid w:val="000b7fed"/>
    <w:pPr/>
    <w:rPr>
      <w:b/>
    </w:rPr>
  </w:style>
  <w:style w:type="paragraph" w:styleId="TAC" w:customStyle="1">
    <w:name w:val="TAC"/>
    <w:basedOn w:val="TAL"/>
    <w:qFormat/>
    <w:rsid w:val="000b7fed"/>
    <w:pPr>
      <w:jc w:val="center"/>
    </w:pPr>
    <w:rPr/>
  </w:style>
  <w:style w:type="paragraph" w:styleId="TF" w:customStyle="1">
    <w:name w:val="TF"/>
    <w:basedOn w:val="TH"/>
    <w:qFormat/>
    <w:rsid w:val="000b7fed"/>
    <w:pPr>
      <w:keepNext w:val="false"/>
      <w:spacing w:before="0" w:after="240"/>
    </w:pPr>
    <w:rPr/>
  </w:style>
  <w:style w:type="paragraph" w:styleId="NO" w:customStyle="1">
    <w:name w:val="NO"/>
    <w:basedOn w:val="Normal"/>
    <w:qFormat/>
    <w:rsid w:val="000b7fed"/>
    <w:pPr>
      <w:keepLines/>
      <w:ind w:hanging="851" w:left="1135"/>
    </w:pPr>
    <w:rPr/>
  </w:style>
  <w:style w:type="paragraph" w:styleId="TOC9">
    <w:name w:val="TOC 9"/>
    <w:basedOn w:val="TOC8"/>
    <w:semiHidden/>
    <w:rsid w:val="000b7fed"/>
    <w:pPr>
      <w:ind w:hanging="1418" w:left="1418"/>
    </w:pPr>
    <w:rPr/>
  </w:style>
  <w:style w:type="paragraph" w:styleId="EX" w:customStyle="1">
    <w:name w:val="EX"/>
    <w:basedOn w:val="Normal"/>
    <w:qFormat/>
    <w:rsid w:val="000b7fed"/>
    <w:pPr>
      <w:keepLines/>
      <w:ind w:hanging="1418" w:left="1702"/>
    </w:pPr>
    <w:rPr/>
  </w:style>
  <w:style w:type="paragraph" w:styleId="FP" w:customStyle="1">
    <w:name w:val="FP"/>
    <w:basedOn w:val="Normal"/>
    <w:qFormat/>
    <w:rsid w:val="000b7fed"/>
    <w:pPr>
      <w:spacing w:before="0" w:after="0"/>
    </w:pPr>
    <w:rPr/>
  </w:style>
  <w:style w:type="paragraph" w:styleId="LD" w:customStyle="1">
    <w:name w:val="LD"/>
    <w:qFormat/>
    <w:rsid w:val="000b7fed"/>
    <w:pPr>
      <w:keepNext w:val="true"/>
      <w:keepLines/>
      <w:widowControl/>
      <w:suppressAutoHyphens w:val="true"/>
      <w:bidi w:val="0"/>
      <w:spacing w:lineRule="exact" w:line="180" w:before="0" w:after="0"/>
      <w:jc w:val="left"/>
    </w:pPr>
    <w:rPr>
      <w:rFonts w:ascii="MS LineDraw" w:hAnsi="MS LineDraw" w:eastAsia="Times New Roman" w:cs="Times New Roman"/>
      <w:color w:val="auto"/>
      <w:kern w:val="0"/>
      <w:sz w:val="20"/>
      <w:szCs w:val="20"/>
      <w:lang w:val="en-GB" w:eastAsia="en-US" w:bidi="ar-SA"/>
    </w:rPr>
  </w:style>
  <w:style w:type="paragraph" w:styleId="NW" w:customStyle="1">
    <w:name w:val="NW"/>
    <w:basedOn w:val="NO"/>
    <w:qFormat/>
    <w:rsid w:val="000b7fed"/>
    <w:pPr>
      <w:spacing w:before="0" w:after="0"/>
    </w:pPr>
    <w:rPr/>
  </w:style>
  <w:style w:type="paragraph" w:styleId="EW" w:customStyle="1">
    <w:name w:val="EW"/>
    <w:basedOn w:val="EX"/>
    <w:qFormat/>
    <w:rsid w:val="000b7fed"/>
    <w:pPr>
      <w:spacing w:before="0" w:after="0"/>
    </w:pPr>
    <w:rPr/>
  </w:style>
  <w:style w:type="paragraph" w:styleId="TOC6">
    <w:name w:val="TOC 6"/>
    <w:basedOn w:val="TOC5"/>
    <w:next w:val="Normal"/>
    <w:semiHidden/>
    <w:rsid w:val="000b7fed"/>
    <w:pPr>
      <w:ind w:hanging="1985" w:left="1985"/>
    </w:pPr>
    <w:rPr/>
  </w:style>
  <w:style w:type="paragraph" w:styleId="TOC7">
    <w:name w:val="TOC 7"/>
    <w:basedOn w:val="TOC6"/>
    <w:next w:val="Normal"/>
    <w:semiHidden/>
    <w:rsid w:val="000b7fed"/>
    <w:pPr>
      <w:ind w:hanging="2268" w:left="2268"/>
    </w:pPr>
    <w:rPr/>
  </w:style>
  <w:style w:type="paragraph" w:styleId="ListBullet2">
    <w:name w:val="List Bullet 2"/>
    <w:basedOn w:val="ListBullet"/>
    <w:rsid w:val="000b7fed"/>
    <w:pPr>
      <w:ind w:left="851"/>
    </w:pPr>
    <w:rPr/>
  </w:style>
  <w:style w:type="paragraph" w:styleId="ListBullet">
    <w:name w:val="List Bullet"/>
    <w:basedOn w:val="List"/>
    <w:rsid w:val="000b7fed"/>
    <w:pPr/>
    <w:rPr/>
  </w:style>
  <w:style w:type="paragraph" w:styleId="ListBullet3">
    <w:name w:val="List Bullet 3"/>
    <w:basedOn w:val="ListBullet2"/>
    <w:rsid w:val="000b7fed"/>
    <w:pPr>
      <w:ind w:left="1135"/>
    </w:pPr>
    <w:rPr/>
  </w:style>
  <w:style w:type="paragraph" w:styleId="EQ" w:customStyle="1">
    <w:name w:val="EQ"/>
    <w:basedOn w:val="Normal"/>
    <w:next w:val="Normal"/>
    <w:qFormat/>
    <w:rsid w:val="000b7fed"/>
    <w:pPr>
      <w:keepLines/>
      <w:tabs>
        <w:tab w:val="clear" w:pos="284"/>
        <w:tab w:val="center" w:pos="4536" w:leader="none"/>
        <w:tab w:val="right" w:pos="9072" w:leader="none"/>
      </w:tabs>
    </w:pPr>
    <w:rPr/>
  </w:style>
  <w:style w:type="paragraph" w:styleId="TH" w:customStyle="1">
    <w:name w:val="TH"/>
    <w:basedOn w:val="Normal"/>
    <w:qFormat/>
    <w:rsid w:val="000b7fed"/>
    <w:pPr>
      <w:keepNext w:val="true"/>
      <w:keepLines/>
      <w:spacing w:before="60" w:after="180"/>
      <w:jc w:val="center"/>
    </w:pPr>
    <w:rPr>
      <w:rFonts w:ascii="Arial" w:hAnsi="Arial"/>
      <w:b/>
    </w:rPr>
  </w:style>
  <w:style w:type="paragraph" w:styleId="NF" w:customStyle="1">
    <w:name w:val="NF"/>
    <w:basedOn w:val="NO"/>
    <w:qFormat/>
    <w:rsid w:val="000b7fed"/>
    <w:pPr>
      <w:keepNext w:val="true"/>
      <w:spacing w:before="0" w:after="0"/>
    </w:pPr>
    <w:rPr>
      <w:rFonts w:ascii="Arial" w:hAnsi="Arial"/>
      <w:sz w:val="18"/>
    </w:rPr>
  </w:style>
  <w:style w:type="paragraph" w:styleId="PL" w:customStyle="1">
    <w:name w:val="PL"/>
    <w:qFormat/>
    <w:rsid w:val="000b7fed"/>
    <w:pPr>
      <w:widowControl/>
      <w:tabs>
        <w:tab w:val="clear" w:pos="284"/>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bidi w:val="0"/>
      <w:spacing w:before="0" w:after="0"/>
      <w:jc w:val="left"/>
    </w:pPr>
    <w:rPr>
      <w:rFonts w:ascii="Courier New" w:hAnsi="Courier New" w:eastAsia="Times New Roman" w:cs="Times New Roman"/>
      <w:color w:val="auto"/>
      <w:kern w:val="0"/>
      <w:sz w:val="16"/>
      <w:szCs w:val="20"/>
      <w:lang w:val="en-GB" w:eastAsia="en-US" w:bidi="ar-SA"/>
    </w:rPr>
  </w:style>
  <w:style w:type="paragraph" w:styleId="TAR" w:customStyle="1">
    <w:name w:val="TAR"/>
    <w:basedOn w:val="TAL"/>
    <w:qFormat/>
    <w:rsid w:val="000b7fed"/>
    <w:pPr>
      <w:jc w:val="right"/>
    </w:pPr>
    <w:rPr/>
  </w:style>
  <w:style w:type="paragraph" w:styleId="H6" w:customStyle="1">
    <w:name w:val="H6"/>
    <w:basedOn w:val="Heading5"/>
    <w:next w:val="Normal"/>
    <w:qFormat/>
    <w:rsid w:val="000b7fed"/>
    <w:pPr>
      <w:ind w:hanging="1985" w:left="1985"/>
      <w:outlineLvl w:val="9"/>
    </w:pPr>
    <w:rPr>
      <w:sz w:val="20"/>
    </w:rPr>
  </w:style>
  <w:style w:type="paragraph" w:styleId="TAN" w:customStyle="1">
    <w:name w:val="TAN"/>
    <w:basedOn w:val="TAL"/>
    <w:qFormat/>
    <w:rsid w:val="000b7fed"/>
    <w:pPr>
      <w:ind w:hanging="851" w:left="851"/>
    </w:pPr>
    <w:rPr/>
  </w:style>
  <w:style w:type="paragraph" w:styleId="TAL" w:customStyle="1">
    <w:name w:val="TAL"/>
    <w:basedOn w:val="Normal"/>
    <w:qFormat/>
    <w:rsid w:val="000b7fed"/>
    <w:pPr>
      <w:keepNext w:val="true"/>
      <w:keepLines/>
      <w:spacing w:before="0" w:after="0"/>
    </w:pPr>
    <w:rPr>
      <w:rFonts w:ascii="Arial" w:hAnsi="Arial"/>
      <w:sz w:val="18"/>
    </w:rPr>
  </w:style>
  <w:style w:type="paragraph" w:styleId="ZA" w:customStyle="1">
    <w:name w:val="ZA"/>
    <w:qFormat/>
    <w:rsid w:val="000b7fed"/>
    <w:pPr>
      <w:widowControl w:val="false"/>
      <w:pBdr>
        <w:bottom w:val="single" w:sz="12" w:space="1" w:color="000000"/>
      </w:pBdr>
      <w:suppressAutoHyphens w:val="true"/>
      <w:bidi w:val="0"/>
      <w:spacing w:before="0" w:after="0"/>
      <w:jc w:val="right"/>
    </w:pPr>
    <w:rPr>
      <w:rFonts w:ascii="Arial" w:hAnsi="Arial" w:eastAsia="Times New Roman" w:cs="Times New Roman"/>
      <w:color w:val="auto"/>
      <w:kern w:val="0"/>
      <w:sz w:val="40"/>
      <w:szCs w:val="20"/>
      <w:lang w:val="en-GB" w:eastAsia="en-US" w:bidi="ar-SA"/>
    </w:rPr>
  </w:style>
  <w:style w:type="paragraph" w:styleId="ZB" w:customStyle="1">
    <w:name w:val="ZB"/>
    <w:qFormat/>
    <w:rsid w:val="000b7fed"/>
    <w:pPr>
      <w:widowControl w:val="false"/>
      <w:suppressAutoHyphens w:val="true"/>
      <w:bidi w:val="0"/>
      <w:spacing w:before="0" w:after="0"/>
      <w:ind w:right="28"/>
      <w:jc w:val="right"/>
    </w:pPr>
    <w:rPr>
      <w:rFonts w:ascii="Arial" w:hAnsi="Arial" w:eastAsia="Times New Roman" w:cs="Times New Roman"/>
      <w:i/>
      <w:color w:val="auto"/>
      <w:kern w:val="0"/>
      <w:sz w:val="20"/>
      <w:szCs w:val="20"/>
      <w:lang w:val="en-GB" w:eastAsia="en-US" w:bidi="ar-SA"/>
    </w:rPr>
  </w:style>
  <w:style w:type="paragraph" w:styleId="ZD" w:customStyle="1">
    <w:name w:val="ZD"/>
    <w:qFormat/>
    <w:rsid w:val="000b7fed"/>
    <w:pPr>
      <w:widowControl w:val="false"/>
      <w:suppressAutoHyphens w:val="true"/>
      <w:bidi w:val="0"/>
      <w:spacing w:before="0" w:after="0"/>
      <w:jc w:val="left"/>
    </w:pPr>
    <w:rPr>
      <w:rFonts w:ascii="Arial" w:hAnsi="Arial" w:eastAsia="Times New Roman" w:cs="Times New Roman"/>
      <w:color w:val="auto"/>
      <w:kern w:val="0"/>
      <w:sz w:val="32"/>
      <w:szCs w:val="20"/>
      <w:lang w:val="en-GB" w:eastAsia="en-US" w:bidi="ar-SA"/>
    </w:rPr>
  </w:style>
  <w:style w:type="paragraph" w:styleId="ZU" w:customStyle="1">
    <w:name w:val="ZU"/>
    <w:qFormat/>
    <w:rsid w:val="000b7fed"/>
    <w:pPr>
      <w:widowControl w:val="false"/>
      <w:pBdr>
        <w:top w:val="single" w:sz="12" w:space="1" w:color="000000"/>
      </w:pBdr>
      <w:suppressAutoHyphens w:val="true"/>
      <w:bidi w:val="0"/>
      <w:spacing w:before="0" w:after="0"/>
      <w:jc w:val="right"/>
    </w:pPr>
    <w:rPr>
      <w:rFonts w:ascii="Arial" w:hAnsi="Arial" w:eastAsia="Times New Roman" w:cs="Times New Roman"/>
      <w:color w:val="auto"/>
      <w:kern w:val="0"/>
      <w:sz w:val="20"/>
      <w:szCs w:val="20"/>
      <w:lang w:val="en-GB" w:eastAsia="en-US" w:bidi="ar-SA"/>
    </w:rPr>
  </w:style>
  <w:style w:type="paragraph" w:styleId="ZV" w:customStyle="1">
    <w:name w:val="ZV"/>
    <w:basedOn w:val="ZU"/>
    <w:qFormat/>
    <w:rsid w:val="000b7fed"/>
    <w:pPr/>
    <w:rPr/>
  </w:style>
  <w:style w:type="paragraph" w:styleId="List2">
    <w:name w:val="List 2"/>
    <w:basedOn w:val="List"/>
    <w:qFormat/>
    <w:rsid w:val="000b7fed"/>
    <w:pPr>
      <w:ind w:left="851"/>
    </w:pPr>
    <w:rPr/>
  </w:style>
  <w:style w:type="paragraph" w:styleId="ZG" w:customStyle="1">
    <w:name w:val="ZG"/>
    <w:qFormat/>
    <w:rsid w:val="000b7fed"/>
    <w:pPr>
      <w:widowControl w:val="false"/>
      <w:suppressAutoHyphens w:val="true"/>
      <w:bidi w:val="0"/>
      <w:spacing w:before="0" w:after="0"/>
      <w:jc w:val="right"/>
    </w:pPr>
    <w:rPr>
      <w:rFonts w:ascii="Arial" w:hAnsi="Arial" w:eastAsia="Times New Roman" w:cs="Times New Roman"/>
      <w:color w:val="auto"/>
      <w:kern w:val="0"/>
      <w:sz w:val="20"/>
      <w:szCs w:val="20"/>
      <w:lang w:val="en-GB" w:eastAsia="en-US" w:bidi="ar-SA"/>
    </w:rPr>
  </w:style>
  <w:style w:type="paragraph" w:styleId="List3">
    <w:name w:val="List 3"/>
    <w:basedOn w:val="List2"/>
    <w:qFormat/>
    <w:rsid w:val="000b7fed"/>
    <w:pPr>
      <w:ind w:left="1135"/>
    </w:pPr>
    <w:rPr/>
  </w:style>
  <w:style w:type="paragraph" w:styleId="List4">
    <w:name w:val="List 4"/>
    <w:basedOn w:val="List3"/>
    <w:qFormat/>
    <w:rsid w:val="000b7fed"/>
    <w:pPr>
      <w:ind w:left="1418"/>
    </w:pPr>
    <w:rPr/>
  </w:style>
  <w:style w:type="paragraph" w:styleId="List5">
    <w:name w:val="List 5"/>
    <w:basedOn w:val="List4"/>
    <w:qFormat/>
    <w:rsid w:val="000b7fed"/>
    <w:pPr>
      <w:ind w:left="1702"/>
    </w:pPr>
    <w:rPr/>
  </w:style>
  <w:style w:type="paragraph" w:styleId="EditorsNote" w:customStyle="1">
    <w:name w:val="Editor's Note"/>
    <w:basedOn w:val="NO"/>
    <w:qFormat/>
    <w:rsid w:val="000b7fed"/>
    <w:pPr/>
    <w:rPr>
      <w:color w:val="FF0000"/>
    </w:rPr>
  </w:style>
  <w:style w:type="paragraph" w:styleId="ListBullet4">
    <w:name w:val="List Bullet 4"/>
    <w:basedOn w:val="ListBullet3"/>
    <w:rsid w:val="000b7fed"/>
    <w:pPr>
      <w:ind w:left="1418"/>
    </w:pPr>
    <w:rPr/>
  </w:style>
  <w:style w:type="paragraph" w:styleId="ListBullet5">
    <w:name w:val="List Bullet 5"/>
    <w:basedOn w:val="ListBullet4"/>
    <w:rsid w:val="000b7fed"/>
    <w:pPr>
      <w:ind w:left="1702"/>
    </w:pPr>
    <w:rPr/>
  </w:style>
  <w:style w:type="paragraph" w:styleId="B1" w:customStyle="1">
    <w:name w:val="B1"/>
    <w:basedOn w:val="List"/>
    <w:qFormat/>
    <w:rsid w:val="000b7fed"/>
    <w:pPr/>
    <w:rPr/>
  </w:style>
  <w:style w:type="paragraph" w:styleId="B2" w:customStyle="1">
    <w:name w:val="B2"/>
    <w:basedOn w:val="List2"/>
    <w:qFormat/>
    <w:rsid w:val="000b7fed"/>
    <w:pPr/>
    <w:rPr/>
  </w:style>
  <w:style w:type="paragraph" w:styleId="B3" w:customStyle="1">
    <w:name w:val="B3"/>
    <w:basedOn w:val="List3"/>
    <w:qFormat/>
    <w:rsid w:val="000b7fed"/>
    <w:pPr/>
    <w:rPr/>
  </w:style>
  <w:style w:type="paragraph" w:styleId="B4" w:customStyle="1">
    <w:name w:val="B4"/>
    <w:basedOn w:val="List4"/>
    <w:qFormat/>
    <w:rsid w:val="000b7fed"/>
    <w:pPr/>
    <w:rPr/>
  </w:style>
  <w:style w:type="paragraph" w:styleId="B5" w:customStyle="1">
    <w:name w:val="B5"/>
    <w:basedOn w:val="List5"/>
    <w:qFormat/>
    <w:rsid w:val="000b7fed"/>
    <w:pPr/>
    <w:rPr/>
  </w:style>
  <w:style w:type="paragraph" w:styleId="Footer">
    <w:name w:val="Footer"/>
    <w:basedOn w:val="Header"/>
    <w:rsid w:val="000b7fed"/>
    <w:pPr>
      <w:jc w:val="center"/>
    </w:pPr>
    <w:rPr>
      <w:i/>
    </w:rPr>
  </w:style>
  <w:style w:type="paragraph" w:styleId="ZTD" w:customStyle="1">
    <w:name w:val="ZTD"/>
    <w:basedOn w:val="ZB"/>
    <w:qFormat/>
    <w:rsid w:val="000b7fed"/>
    <w:pPr/>
    <w:rPr>
      <w:i w:val="false"/>
      <w:sz w:val="40"/>
    </w:rPr>
  </w:style>
  <w:style w:type="paragraph" w:styleId="CRCoverPage" w:customStyle="1">
    <w:name w:val="CR Cover Page"/>
    <w:qFormat/>
    <w:rsid w:val="000b7fed"/>
    <w:pPr>
      <w:widowControl/>
      <w:suppressAutoHyphens w:val="true"/>
      <w:bidi w:val="0"/>
      <w:spacing w:before="0" w:after="120"/>
      <w:jc w:val="left"/>
    </w:pPr>
    <w:rPr>
      <w:rFonts w:ascii="Arial" w:hAnsi="Arial" w:eastAsia="Times New Roman" w:cs="Times New Roman"/>
      <w:color w:val="auto"/>
      <w:kern w:val="0"/>
      <w:sz w:val="20"/>
      <w:szCs w:val="20"/>
      <w:lang w:val="en-GB" w:eastAsia="en-US" w:bidi="ar-SA"/>
    </w:rPr>
  </w:style>
  <w:style w:type="paragraph" w:styleId="Tdoc-header" w:customStyle="1">
    <w:name w:val="tdoc-header"/>
    <w:qFormat/>
    <w:rsid w:val="000b7fed"/>
    <w:pPr>
      <w:widowControl/>
      <w:suppressAutoHyphens w:val="true"/>
      <w:bidi w:val="0"/>
      <w:spacing w:before="0" w:after="0"/>
      <w:jc w:val="left"/>
    </w:pPr>
    <w:rPr>
      <w:rFonts w:ascii="Arial" w:hAnsi="Arial" w:eastAsia="Times New Roman" w:cs="Times New Roman"/>
      <w:color w:val="auto"/>
      <w:kern w:val="0"/>
      <w:sz w:val="24"/>
      <w:szCs w:val="20"/>
      <w:lang w:val="en-GB" w:eastAsia="en-US" w:bidi="ar-SA"/>
    </w:rPr>
  </w:style>
  <w:style w:type="paragraph" w:styleId="Annotationtext">
    <w:name w:val="annotation text"/>
    <w:basedOn w:val="Normal"/>
    <w:semiHidden/>
    <w:qFormat/>
    <w:rsid w:val="000b7fed"/>
    <w:pPr/>
    <w:rPr/>
  </w:style>
  <w:style w:type="paragraph" w:styleId="BalloonText">
    <w:name w:val="Balloon Text"/>
    <w:basedOn w:val="Normal"/>
    <w:semiHidden/>
    <w:qFormat/>
    <w:rsid w:val="000b7fed"/>
    <w:pPr/>
    <w:rPr>
      <w:rFonts w:ascii="Tahoma" w:hAnsi="Tahoma" w:cs="Tahoma"/>
      <w:sz w:val="16"/>
      <w:szCs w:val="16"/>
    </w:rPr>
  </w:style>
  <w:style w:type="paragraph" w:styleId="Annotationsubject">
    <w:name w:val="annotation subject"/>
    <w:basedOn w:val="Annotationtext"/>
    <w:next w:val="Annotationtext"/>
    <w:semiHidden/>
    <w:qFormat/>
    <w:rsid w:val="000b7fed"/>
    <w:pPr/>
    <w:rPr>
      <w:b/>
      <w:bCs/>
    </w:rPr>
  </w:style>
  <w:style w:type="paragraph" w:styleId="DocumentMap">
    <w:name w:val="Document Map"/>
    <w:basedOn w:val="Normal"/>
    <w:semiHidden/>
    <w:qFormat/>
    <w:rsid w:val="005e2c44"/>
    <w:pPr>
      <w:shd w:val="clear" w:color="auto" w:fill="000080"/>
    </w:pPr>
    <w:rPr>
      <w:rFonts w:ascii="Tahoma" w:hAnsi="Tahoma" w:cs="Tahoma"/>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Title">
    <w:name w:val="Title"/>
    <w:basedOn w:val="Heading"/>
    <w:next w:val="BodyText"/>
    <w:qFormat/>
    <w:pPr>
      <w:jc w:val="center"/>
    </w:pPr>
    <w:rPr>
      <w:b/>
      <w:bCs/>
      <w:sz w:val="56"/>
      <w:szCs w:val="56"/>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3gpp.org/Change-Requests" TargetMode="External"/><Relationship Id="rId3" Type="http://schemas.openxmlformats.org/officeDocument/2006/relationships/hyperlink" Target="http://www.3gpp.org/ftp/Specs/html-info/21900.htm"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header" Target="header5.xml"/><Relationship Id="rId9" Type="http://schemas.openxmlformats.org/officeDocument/2006/relationships/header" Target="header6.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FB8E2-2660-47E5-AFC4-019207E3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LibreOffice/7.6.5.2$Linux_X86_64 LibreOffice_project/60$Build-2</Application>
  <AppVersion>15.0000</AppVersion>
  <Pages>5</Pages>
  <Words>1288</Words>
  <Characters>6307</Characters>
  <CharactersWithSpaces>7524</CharactersWithSpaces>
  <Paragraphs>127</Paragraphs>
  <Company>3GPP Support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Michael Sanders, John M Meredith</dc:creator>
  <dc:description/>
  <dc:language>de-DE</dc:language>
  <cp:lastModifiedBy>DCM</cp:lastModifiedBy>
  <cp:lastPrinted>1900-01-01T05:00:00Z</cp:lastPrinted>
  <dcterms:modified xsi:type="dcterms:W3CDTF">2024-03-01T13:07:25Z</dcterms:modified>
  <cp:revision>10</cp:revision>
  <dc:subject/>
  <dc:title>MTG_TITLE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F</vt:lpwstr>
  </property>
  <property fmtid="{D5CDD505-2E9C-101B-9397-08002B2CF9AE}" pid="3" name="Country">
    <vt:lpwstr>Greece</vt:lpwstr>
  </property>
  <property fmtid="{D5CDD505-2E9C-101B-9397-08002B2CF9AE}" pid="4" name="Cr#">
    <vt:lpwstr>0062</vt:lpwstr>
  </property>
  <property fmtid="{D5CDD505-2E9C-101B-9397-08002B2CF9AE}" pid="5" name="CrTitle">
    <vt:lpwstr>Alignment of 33.122 for RNAA</vt:lpwstr>
  </property>
  <property fmtid="{D5CDD505-2E9C-101B-9397-08002B2CF9AE}" pid="6" name="EndDate">
    <vt:lpwstr>1st Mar 2024</vt:lpwstr>
  </property>
  <property fmtid="{D5CDD505-2E9C-101B-9397-08002B2CF9AE}" pid="7" name="Location">
    <vt:lpwstr>Athens</vt:lpwstr>
  </property>
  <property fmtid="{D5CDD505-2E9C-101B-9397-08002B2CF9AE}" pid="8" name="MtgSeq">
    <vt:lpwstr>115</vt:lpwstr>
  </property>
  <property fmtid="{D5CDD505-2E9C-101B-9397-08002B2CF9AE}" pid="9" name="MtgTitle">
    <vt:lpwstr/>
  </property>
  <property fmtid="{D5CDD505-2E9C-101B-9397-08002B2CF9AE}" pid="10" name="RelatedWis">
    <vt:lpwstr>SNAAPPY</vt:lpwstr>
  </property>
  <property fmtid="{D5CDD505-2E9C-101B-9397-08002B2CF9AE}" pid="11" name="Release">
    <vt:lpwstr>Rel-18</vt:lpwstr>
  </property>
  <property fmtid="{D5CDD505-2E9C-101B-9397-08002B2CF9AE}" pid="12" name="ResDate">
    <vt:lpwstr>2024-02-19</vt:lpwstr>
  </property>
  <property fmtid="{D5CDD505-2E9C-101B-9397-08002B2CF9AE}" pid="13" name="Revision">
    <vt:lpwstr>-</vt:lpwstr>
  </property>
  <property fmtid="{D5CDD505-2E9C-101B-9397-08002B2CF9AE}" pid="14" name="SourceIfTsg">
    <vt:lpwstr/>
  </property>
  <property fmtid="{D5CDD505-2E9C-101B-9397-08002B2CF9AE}" pid="15" name="SourceIfWg">
    <vt:lpwstr>DOCOMO Communications Lab.</vt:lpwstr>
  </property>
  <property fmtid="{D5CDD505-2E9C-101B-9397-08002B2CF9AE}" pid="16" name="Spec#">
    <vt:lpwstr>33.122</vt:lpwstr>
  </property>
  <property fmtid="{D5CDD505-2E9C-101B-9397-08002B2CF9AE}" pid="17" name="StartDate">
    <vt:lpwstr>26th Feb 2024</vt:lpwstr>
  </property>
  <property fmtid="{D5CDD505-2E9C-101B-9397-08002B2CF9AE}" pid="18" name="TSG/WGRef">
    <vt:lpwstr>SA3</vt:lpwstr>
  </property>
  <property fmtid="{D5CDD505-2E9C-101B-9397-08002B2CF9AE}" pid="19" name="Tdoc#">
    <vt:lpwstr>S3-240475</vt:lpwstr>
  </property>
  <property fmtid="{D5CDD505-2E9C-101B-9397-08002B2CF9AE}" pid="20" name="Version">
    <vt:lpwstr>18.2.0</vt:lpwstr>
  </property>
</Properties>
</file>