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F38C7" w14:textId="7FFC4C61" w:rsidR="00DE73D6" w:rsidRPr="008F69B9" w:rsidRDefault="00DE73D6"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S3-24</w:t>
      </w:r>
      <w:r w:rsidR="0029346A">
        <w:rPr>
          <w:rFonts w:ascii="Arial" w:hAnsi="Arial"/>
          <w:b/>
          <w:i/>
          <w:noProof/>
          <w:sz w:val="28"/>
        </w:rPr>
        <w:t>0435</w:t>
      </w:r>
    </w:p>
    <w:p w14:paraId="52720E9F" w14:textId="77777777" w:rsidR="00DE73D6" w:rsidRPr="008F69B9" w:rsidRDefault="00DE73D6" w:rsidP="00035987">
      <w:pPr>
        <w:spacing w:after="120"/>
        <w:outlineLvl w:val="0"/>
        <w:rPr>
          <w:rFonts w:ascii="Arial" w:hAnsi="Arial"/>
          <w:b/>
          <w:bCs/>
          <w:noProof/>
          <w:sz w:val="24"/>
        </w:rPr>
      </w:pPr>
      <w:r w:rsidRPr="008F69B9">
        <w:rPr>
          <w:rFonts w:ascii="Arial" w:hAnsi="Arial"/>
          <w:b/>
          <w:bCs/>
          <w:sz w:val="24"/>
        </w:rPr>
        <w:t>Athens, Greece, 26 February -01 March 2024</w:t>
      </w:r>
    </w:p>
    <w:bookmarkEnd w:id="0"/>
    <w:p w14:paraId="7CA7CBEA" w14:textId="77777777" w:rsidR="00DE73D6" w:rsidRPr="00546764" w:rsidRDefault="00DE73D6" w:rsidP="00DE73D6">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5396" w14:paraId="3999489E" w14:textId="77777777" w:rsidTr="0029346A">
        <w:tc>
          <w:tcPr>
            <w:tcW w:w="142" w:type="dxa"/>
            <w:tcBorders>
              <w:left w:val="single" w:sz="4" w:space="0" w:color="auto"/>
            </w:tcBorders>
          </w:tcPr>
          <w:p w14:paraId="4DDA7F40" w14:textId="77777777" w:rsidR="00755396" w:rsidRDefault="00755396" w:rsidP="00755396">
            <w:pPr>
              <w:pStyle w:val="CRCoverPage"/>
              <w:spacing w:after="0"/>
              <w:jc w:val="right"/>
              <w:rPr>
                <w:noProof/>
              </w:rPr>
            </w:pPr>
          </w:p>
        </w:tc>
        <w:tc>
          <w:tcPr>
            <w:tcW w:w="1559" w:type="dxa"/>
            <w:shd w:val="pct30" w:color="FFFF00" w:fill="auto"/>
          </w:tcPr>
          <w:p w14:paraId="52508B66" w14:textId="1EA380BE" w:rsidR="00755396" w:rsidRPr="00410371" w:rsidRDefault="00BF1860" w:rsidP="00755396">
            <w:pPr>
              <w:pStyle w:val="CRCoverPage"/>
              <w:spacing w:after="0"/>
              <w:jc w:val="right"/>
              <w:rPr>
                <w:b/>
                <w:noProof/>
                <w:sz w:val="28"/>
              </w:rPr>
            </w:pPr>
            <w:fldSimple w:instr=" DOCPROPERTY  Spec#  \* MERGEFORMAT ">
              <w:r w:rsidR="00755396" w:rsidRPr="00D05114">
                <w:rPr>
                  <w:b/>
                  <w:noProof/>
                  <w:sz w:val="28"/>
                </w:rPr>
                <w:t>33.501</w:t>
              </w:r>
            </w:fldSimple>
          </w:p>
        </w:tc>
        <w:tc>
          <w:tcPr>
            <w:tcW w:w="709" w:type="dxa"/>
          </w:tcPr>
          <w:p w14:paraId="77009707" w14:textId="77777777" w:rsidR="00755396" w:rsidRDefault="00755396" w:rsidP="00755396">
            <w:pPr>
              <w:pStyle w:val="CRCoverPage"/>
              <w:spacing w:after="0"/>
              <w:jc w:val="center"/>
              <w:rPr>
                <w:noProof/>
              </w:rPr>
            </w:pPr>
            <w:r>
              <w:rPr>
                <w:b/>
                <w:noProof/>
                <w:sz w:val="28"/>
              </w:rPr>
              <w:t>CR</w:t>
            </w:r>
          </w:p>
        </w:tc>
        <w:tc>
          <w:tcPr>
            <w:tcW w:w="1276" w:type="dxa"/>
            <w:shd w:val="clear" w:color="auto" w:fill="FFFFCC"/>
          </w:tcPr>
          <w:p w14:paraId="6CAED29D" w14:textId="4D31A41E" w:rsidR="00755396" w:rsidRPr="0029346A" w:rsidRDefault="0029346A" w:rsidP="00755396">
            <w:pPr>
              <w:pStyle w:val="CRCoverPage"/>
              <w:spacing w:after="0"/>
              <w:rPr>
                <w:b/>
                <w:noProof/>
                <w:sz w:val="28"/>
                <w:szCs w:val="28"/>
              </w:rPr>
            </w:pPr>
            <w:r w:rsidRPr="0029346A">
              <w:rPr>
                <w:b/>
                <w:noProof/>
                <w:sz w:val="28"/>
                <w:szCs w:val="28"/>
              </w:rPr>
              <w:t>1906</w:t>
            </w:r>
          </w:p>
        </w:tc>
        <w:tc>
          <w:tcPr>
            <w:tcW w:w="709" w:type="dxa"/>
          </w:tcPr>
          <w:p w14:paraId="09D2C09B" w14:textId="77777777" w:rsidR="00755396" w:rsidRDefault="00755396" w:rsidP="00755396">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F2C95CC" w:rsidR="00755396" w:rsidRPr="00410371" w:rsidRDefault="00755396" w:rsidP="00755396">
            <w:pPr>
              <w:pStyle w:val="CRCoverPage"/>
              <w:spacing w:after="0"/>
              <w:jc w:val="center"/>
              <w:rPr>
                <w:b/>
                <w:noProof/>
              </w:rPr>
            </w:pPr>
            <w:r>
              <w:t>-</w:t>
            </w:r>
          </w:p>
        </w:tc>
        <w:tc>
          <w:tcPr>
            <w:tcW w:w="2410" w:type="dxa"/>
          </w:tcPr>
          <w:p w14:paraId="5D4AEAE9" w14:textId="77777777" w:rsidR="00755396" w:rsidRDefault="00755396" w:rsidP="007553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9C08A7" w:rsidR="00755396" w:rsidRPr="00410371" w:rsidRDefault="00755396" w:rsidP="00755396">
            <w:pPr>
              <w:pStyle w:val="CRCoverPage"/>
              <w:spacing w:after="0"/>
              <w:jc w:val="center"/>
              <w:rPr>
                <w:noProof/>
                <w:sz w:val="28"/>
              </w:rPr>
            </w:pPr>
            <w:r w:rsidRPr="009809EB">
              <w:rPr>
                <w:b/>
                <w:noProof/>
                <w:sz w:val="28"/>
                <w:szCs w:val="28"/>
              </w:rPr>
              <w:t>1</w:t>
            </w:r>
            <w:r>
              <w:rPr>
                <w:b/>
                <w:noProof/>
                <w:sz w:val="28"/>
                <w:szCs w:val="28"/>
              </w:rPr>
              <w:t>7</w:t>
            </w:r>
            <w:r w:rsidRPr="009809EB">
              <w:rPr>
                <w:b/>
                <w:noProof/>
                <w:sz w:val="28"/>
                <w:szCs w:val="28"/>
              </w:rPr>
              <w:t>.</w:t>
            </w:r>
            <w:r w:rsidR="00E05E60">
              <w:rPr>
                <w:b/>
                <w:noProof/>
                <w:sz w:val="28"/>
                <w:szCs w:val="28"/>
              </w:rPr>
              <w:t>1</w:t>
            </w:r>
            <w:r w:rsidR="003C56A0">
              <w:rPr>
                <w:b/>
                <w:noProof/>
                <w:sz w:val="28"/>
                <w:szCs w:val="28"/>
              </w:rPr>
              <w:t>2</w:t>
            </w:r>
            <w:r w:rsidRPr="009809EB">
              <w:rPr>
                <w:b/>
                <w:noProof/>
                <w:sz w:val="28"/>
                <w:szCs w:val="28"/>
              </w:rPr>
              <w:t>.</w:t>
            </w:r>
            <w:r w:rsidR="00856CE0">
              <w:rPr>
                <w:b/>
                <w:noProof/>
                <w:sz w:val="28"/>
                <w:szCs w:val="28"/>
              </w:rPr>
              <w:t>0</w:t>
            </w:r>
          </w:p>
        </w:tc>
        <w:tc>
          <w:tcPr>
            <w:tcW w:w="143" w:type="dxa"/>
            <w:tcBorders>
              <w:right w:val="single" w:sz="4" w:space="0" w:color="auto"/>
            </w:tcBorders>
          </w:tcPr>
          <w:p w14:paraId="399238C9" w14:textId="77777777" w:rsidR="00755396" w:rsidRDefault="00755396" w:rsidP="00755396">
            <w:pPr>
              <w:pStyle w:val="CRCoverPage"/>
              <w:spacing w:after="0"/>
              <w:rPr>
                <w:noProof/>
              </w:rPr>
            </w:pPr>
          </w:p>
        </w:tc>
      </w:tr>
      <w:tr w:rsidR="00755396" w14:paraId="7DC9F5A2" w14:textId="77777777" w:rsidTr="00547111">
        <w:tc>
          <w:tcPr>
            <w:tcW w:w="9641" w:type="dxa"/>
            <w:gridSpan w:val="9"/>
            <w:tcBorders>
              <w:left w:val="single" w:sz="4" w:space="0" w:color="auto"/>
              <w:right w:val="single" w:sz="4" w:space="0" w:color="auto"/>
            </w:tcBorders>
          </w:tcPr>
          <w:p w14:paraId="4883A7D2" w14:textId="77777777" w:rsidR="00755396" w:rsidRDefault="00755396" w:rsidP="00755396">
            <w:pPr>
              <w:pStyle w:val="CRCoverPage"/>
              <w:spacing w:after="0"/>
              <w:rPr>
                <w:noProof/>
              </w:rPr>
            </w:pPr>
          </w:p>
        </w:tc>
      </w:tr>
      <w:tr w:rsidR="00755396" w14:paraId="266B4BDF" w14:textId="77777777" w:rsidTr="00547111">
        <w:tc>
          <w:tcPr>
            <w:tcW w:w="9641" w:type="dxa"/>
            <w:gridSpan w:val="9"/>
            <w:tcBorders>
              <w:top w:val="single" w:sz="4" w:space="0" w:color="auto"/>
            </w:tcBorders>
          </w:tcPr>
          <w:p w14:paraId="47E13998" w14:textId="77777777" w:rsidR="00755396" w:rsidRPr="00F25D98" w:rsidRDefault="00755396" w:rsidP="007553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5396" w14:paraId="296CF086" w14:textId="77777777" w:rsidTr="00547111">
        <w:tc>
          <w:tcPr>
            <w:tcW w:w="9641" w:type="dxa"/>
            <w:gridSpan w:val="9"/>
          </w:tcPr>
          <w:p w14:paraId="7D4A60B5" w14:textId="77777777" w:rsidR="00755396" w:rsidRDefault="00755396" w:rsidP="0075539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99D7A8" w:rsidR="00F25D98" w:rsidRDefault="00562AA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AA3C1" w:rsidR="001E41F3" w:rsidRDefault="005D307F">
            <w:pPr>
              <w:pStyle w:val="CRCoverPage"/>
              <w:spacing w:after="0"/>
              <w:ind w:left="100"/>
              <w:rPr>
                <w:noProof/>
              </w:rPr>
            </w:pPr>
            <w:r>
              <w:t>Clarification on SBI service request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25154" w14:paraId="46D5D7C2" w14:textId="77777777" w:rsidTr="00547111">
        <w:tc>
          <w:tcPr>
            <w:tcW w:w="1843" w:type="dxa"/>
            <w:tcBorders>
              <w:left w:val="single" w:sz="4" w:space="0" w:color="auto"/>
            </w:tcBorders>
          </w:tcPr>
          <w:p w14:paraId="45A6C2C4" w14:textId="77777777" w:rsidR="00925154" w:rsidRDefault="00925154" w:rsidP="009251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0853A61" w:rsidR="00925154" w:rsidRPr="00137747" w:rsidRDefault="00925154" w:rsidP="00925154">
            <w:pPr>
              <w:pStyle w:val="CRCoverPage"/>
              <w:spacing w:after="0"/>
              <w:ind w:left="100"/>
              <w:rPr>
                <w:noProof/>
                <w:lang w:val="en-US" w:eastAsia="zh-CN"/>
              </w:rPr>
            </w:pPr>
            <w:r>
              <w:rPr>
                <w:noProof/>
              </w:rPr>
              <w:t>Huawei, HiSilicon</w:t>
            </w:r>
            <w:r w:rsidR="00137747">
              <w:rPr>
                <w:noProof/>
              </w:rPr>
              <w:t xml:space="preserve">, </w:t>
            </w:r>
            <w:r w:rsidR="00137747" w:rsidRPr="00137747">
              <w:rPr>
                <w:noProof/>
              </w:rPr>
              <w:t>Nokia, Nokia Shanghai Bell</w:t>
            </w:r>
          </w:p>
        </w:tc>
      </w:tr>
      <w:tr w:rsidR="00925154" w14:paraId="4196B218" w14:textId="77777777" w:rsidTr="00547111">
        <w:tc>
          <w:tcPr>
            <w:tcW w:w="1843" w:type="dxa"/>
            <w:tcBorders>
              <w:left w:val="single" w:sz="4" w:space="0" w:color="auto"/>
            </w:tcBorders>
          </w:tcPr>
          <w:p w14:paraId="14C300BA" w14:textId="77777777" w:rsidR="00925154" w:rsidRDefault="00925154" w:rsidP="009251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925154" w:rsidRDefault="00925154" w:rsidP="00925154">
            <w:pPr>
              <w:pStyle w:val="CRCoverPage"/>
              <w:spacing w:after="0"/>
              <w:ind w:left="100"/>
              <w:rPr>
                <w:noProof/>
              </w:rPr>
            </w:pPr>
            <w:r>
              <w:t>S3</w:t>
            </w:r>
          </w:p>
        </w:tc>
      </w:tr>
      <w:tr w:rsidR="00925154" w14:paraId="76303739" w14:textId="77777777" w:rsidTr="00547111">
        <w:tc>
          <w:tcPr>
            <w:tcW w:w="1843" w:type="dxa"/>
            <w:tcBorders>
              <w:left w:val="single" w:sz="4" w:space="0" w:color="auto"/>
            </w:tcBorders>
          </w:tcPr>
          <w:p w14:paraId="4D3B1657" w14:textId="77777777" w:rsidR="00925154" w:rsidRDefault="00925154" w:rsidP="00925154">
            <w:pPr>
              <w:pStyle w:val="CRCoverPage"/>
              <w:spacing w:after="0"/>
              <w:rPr>
                <w:b/>
                <w:i/>
                <w:noProof/>
                <w:sz w:val="8"/>
                <w:szCs w:val="8"/>
              </w:rPr>
            </w:pPr>
          </w:p>
        </w:tc>
        <w:tc>
          <w:tcPr>
            <w:tcW w:w="7797" w:type="dxa"/>
            <w:gridSpan w:val="10"/>
            <w:tcBorders>
              <w:right w:val="single" w:sz="4" w:space="0" w:color="auto"/>
            </w:tcBorders>
          </w:tcPr>
          <w:p w14:paraId="6ED4D65A" w14:textId="77777777" w:rsidR="00925154" w:rsidRDefault="00925154" w:rsidP="00925154">
            <w:pPr>
              <w:pStyle w:val="CRCoverPage"/>
              <w:spacing w:after="0"/>
              <w:rPr>
                <w:noProof/>
                <w:sz w:val="8"/>
                <w:szCs w:val="8"/>
              </w:rPr>
            </w:pPr>
          </w:p>
        </w:tc>
      </w:tr>
      <w:tr w:rsidR="00925154" w14:paraId="50563E52" w14:textId="77777777" w:rsidTr="00547111">
        <w:tc>
          <w:tcPr>
            <w:tcW w:w="1843" w:type="dxa"/>
            <w:tcBorders>
              <w:left w:val="single" w:sz="4" w:space="0" w:color="auto"/>
            </w:tcBorders>
          </w:tcPr>
          <w:p w14:paraId="32C381B7" w14:textId="77777777" w:rsidR="00925154" w:rsidRDefault="00925154" w:rsidP="0092515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DD0AB89" w:rsidR="00925154" w:rsidRDefault="00BF1860" w:rsidP="00925154">
            <w:pPr>
              <w:pStyle w:val="CRCoverPage"/>
              <w:spacing w:after="0"/>
              <w:ind w:left="100"/>
              <w:rPr>
                <w:noProof/>
              </w:rPr>
            </w:pPr>
            <w:fldSimple w:instr=" DOCPROPERTY  RelatedWis  \* MERGEFORMAT ">
              <w:r w:rsidR="00925154">
                <w:rPr>
                  <w:noProof/>
                </w:rPr>
                <w:t>TEI17</w:t>
              </w:r>
            </w:fldSimple>
          </w:p>
        </w:tc>
        <w:tc>
          <w:tcPr>
            <w:tcW w:w="567" w:type="dxa"/>
            <w:tcBorders>
              <w:left w:val="nil"/>
            </w:tcBorders>
          </w:tcPr>
          <w:p w14:paraId="61A86BCF" w14:textId="77777777" w:rsidR="00925154" w:rsidRDefault="00925154" w:rsidP="00925154">
            <w:pPr>
              <w:pStyle w:val="CRCoverPage"/>
              <w:spacing w:after="0"/>
              <w:ind w:right="100"/>
              <w:rPr>
                <w:noProof/>
              </w:rPr>
            </w:pPr>
          </w:p>
        </w:tc>
        <w:tc>
          <w:tcPr>
            <w:tcW w:w="1417" w:type="dxa"/>
            <w:gridSpan w:val="3"/>
            <w:tcBorders>
              <w:left w:val="nil"/>
            </w:tcBorders>
          </w:tcPr>
          <w:p w14:paraId="153CBFB1" w14:textId="77777777" w:rsidR="00925154" w:rsidRDefault="00925154" w:rsidP="009251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AEAB4D" w:rsidR="00925154" w:rsidRDefault="00925154" w:rsidP="00925154">
            <w:pPr>
              <w:pStyle w:val="CRCoverPage"/>
              <w:spacing w:after="0"/>
              <w:ind w:left="100"/>
              <w:rPr>
                <w:noProof/>
              </w:rPr>
            </w:pPr>
            <w:r>
              <w:t>202</w:t>
            </w:r>
            <w:r w:rsidR="003C56A0">
              <w:t>4</w:t>
            </w:r>
            <w:r>
              <w:t>-</w:t>
            </w:r>
            <w:r w:rsidR="003C56A0">
              <w:t>02</w:t>
            </w:r>
            <w:r>
              <w:t>-</w:t>
            </w:r>
            <w:r w:rsidR="003C56A0">
              <w:t>18</w:t>
            </w:r>
          </w:p>
        </w:tc>
      </w:tr>
      <w:tr w:rsidR="00925154" w14:paraId="690C7843" w14:textId="77777777" w:rsidTr="00547111">
        <w:tc>
          <w:tcPr>
            <w:tcW w:w="1843" w:type="dxa"/>
            <w:tcBorders>
              <w:left w:val="single" w:sz="4" w:space="0" w:color="auto"/>
            </w:tcBorders>
          </w:tcPr>
          <w:p w14:paraId="17A1A642" w14:textId="77777777" w:rsidR="00925154" w:rsidRDefault="00925154" w:rsidP="00925154">
            <w:pPr>
              <w:pStyle w:val="CRCoverPage"/>
              <w:spacing w:after="0"/>
              <w:rPr>
                <w:b/>
                <w:i/>
                <w:noProof/>
                <w:sz w:val="8"/>
                <w:szCs w:val="8"/>
              </w:rPr>
            </w:pPr>
          </w:p>
        </w:tc>
        <w:tc>
          <w:tcPr>
            <w:tcW w:w="1986" w:type="dxa"/>
            <w:gridSpan w:val="4"/>
          </w:tcPr>
          <w:p w14:paraId="2F73FCFB" w14:textId="77777777" w:rsidR="00925154" w:rsidRDefault="00925154" w:rsidP="00925154">
            <w:pPr>
              <w:pStyle w:val="CRCoverPage"/>
              <w:spacing w:after="0"/>
              <w:rPr>
                <w:noProof/>
                <w:sz w:val="8"/>
                <w:szCs w:val="8"/>
              </w:rPr>
            </w:pPr>
          </w:p>
        </w:tc>
        <w:tc>
          <w:tcPr>
            <w:tcW w:w="2267" w:type="dxa"/>
            <w:gridSpan w:val="2"/>
          </w:tcPr>
          <w:p w14:paraId="0FBCFC35" w14:textId="77777777" w:rsidR="00925154" w:rsidRDefault="00925154" w:rsidP="00925154">
            <w:pPr>
              <w:pStyle w:val="CRCoverPage"/>
              <w:spacing w:after="0"/>
              <w:rPr>
                <w:noProof/>
                <w:sz w:val="8"/>
                <w:szCs w:val="8"/>
              </w:rPr>
            </w:pPr>
          </w:p>
        </w:tc>
        <w:tc>
          <w:tcPr>
            <w:tcW w:w="1417" w:type="dxa"/>
            <w:gridSpan w:val="3"/>
          </w:tcPr>
          <w:p w14:paraId="60243A9E" w14:textId="77777777" w:rsidR="00925154" w:rsidRDefault="00925154" w:rsidP="00925154">
            <w:pPr>
              <w:pStyle w:val="CRCoverPage"/>
              <w:spacing w:after="0"/>
              <w:rPr>
                <w:noProof/>
                <w:sz w:val="8"/>
                <w:szCs w:val="8"/>
              </w:rPr>
            </w:pPr>
          </w:p>
        </w:tc>
        <w:tc>
          <w:tcPr>
            <w:tcW w:w="2127" w:type="dxa"/>
            <w:tcBorders>
              <w:right w:val="single" w:sz="4" w:space="0" w:color="auto"/>
            </w:tcBorders>
          </w:tcPr>
          <w:p w14:paraId="68E9B688" w14:textId="77777777" w:rsidR="00925154" w:rsidRDefault="00925154" w:rsidP="00925154">
            <w:pPr>
              <w:pStyle w:val="CRCoverPage"/>
              <w:spacing w:after="0"/>
              <w:rPr>
                <w:noProof/>
                <w:sz w:val="8"/>
                <w:szCs w:val="8"/>
              </w:rPr>
            </w:pPr>
          </w:p>
        </w:tc>
      </w:tr>
      <w:tr w:rsidR="00925154" w14:paraId="13D4AF59" w14:textId="77777777" w:rsidTr="003D419F">
        <w:trPr>
          <w:cantSplit/>
        </w:trPr>
        <w:tc>
          <w:tcPr>
            <w:tcW w:w="1843" w:type="dxa"/>
            <w:tcBorders>
              <w:left w:val="single" w:sz="4" w:space="0" w:color="auto"/>
            </w:tcBorders>
          </w:tcPr>
          <w:p w14:paraId="1E6EA205" w14:textId="77777777" w:rsidR="00925154" w:rsidRDefault="00925154" w:rsidP="00925154">
            <w:pPr>
              <w:pStyle w:val="CRCoverPage"/>
              <w:tabs>
                <w:tab w:val="right" w:pos="1759"/>
              </w:tabs>
              <w:spacing w:after="0"/>
              <w:rPr>
                <w:b/>
                <w:i/>
                <w:noProof/>
              </w:rPr>
            </w:pPr>
            <w:r>
              <w:rPr>
                <w:b/>
                <w:i/>
                <w:noProof/>
              </w:rPr>
              <w:t>Category:</w:t>
            </w:r>
          </w:p>
        </w:tc>
        <w:tc>
          <w:tcPr>
            <w:tcW w:w="242" w:type="dxa"/>
            <w:shd w:val="pct30" w:color="FFFF00" w:fill="auto"/>
          </w:tcPr>
          <w:p w14:paraId="154A6113" w14:textId="60D65420" w:rsidR="00925154" w:rsidRDefault="00BF1860" w:rsidP="00925154">
            <w:pPr>
              <w:pStyle w:val="CRCoverPage"/>
              <w:spacing w:after="0"/>
              <w:ind w:left="100" w:right="-609"/>
              <w:rPr>
                <w:b/>
                <w:noProof/>
              </w:rPr>
            </w:pPr>
            <w:fldSimple w:instr=" DOCPROPERTY  Cat  \* MERGEFORMAT ">
              <w:r w:rsidR="00925154" w:rsidRPr="00D05114">
                <w:rPr>
                  <w:b/>
                  <w:noProof/>
                </w:rPr>
                <w:t>F</w:t>
              </w:r>
            </w:fldSimple>
          </w:p>
        </w:tc>
        <w:tc>
          <w:tcPr>
            <w:tcW w:w="4011" w:type="dxa"/>
            <w:gridSpan w:val="5"/>
            <w:tcBorders>
              <w:left w:val="nil"/>
            </w:tcBorders>
          </w:tcPr>
          <w:p w14:paraId="617AE5C6" w14:textId="77777777" w:rsidR="00925154" w:rsidRDefault="00925154" w:rsidP="00925154">
            <w:pPr>
              <w:pStyle w:val="CRCoverPage"/>
              <w:spacing w:after="0"/>
              <w:rPr>
                <w:noProof/>
              </w:rPr>
            </w:pPr>
          </w:p>
        </w:tc>
        <w:tc>
          <w:tcPr>
            <w:tcW w:w="1417" w:type="dxa"/>
            <w:gridSpan w:val="3"/>
            <w:tcBorders>
              <w:left w:val="nil"/>
            </w:tcBorders>
          </w:tcPr>
          <w:p w14:paraId="42CDCEE5" w14:textId="77777777" w:rsidR="00925154" w:rsidRDefault="00925154" w:rsidP="009251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7B3BFCB" w:rsidR="00925154" w:rsidRDefault="00925154" w:rsidP="00925154">
            <w:pPr>
              <w:pStyle w:val="CRCoverPage"/>
              <w:spacing w:after="0"/>
              <w:ind w:left="100"/>
              <w:rPr>
                <w:noProof/>
              </w:rPr>
            </w:pPr>
            <w:r>
              <w:t>Rel-</w:t>
            </w:r>
            <w:r w:rsidR="000167BD">
              <w:t>17</w:t>
            </w:r>
          </w:p>
        </w:tc>
      </w:tr>
      <w:tr w:rsidR="00925154" w14:paraId="30122F0C" w14:textId="77777777" w:rsidTr="00547111">
        <w:tc>
          <w:tcPr>
            <w:tcW w:w="1843" w:type="dxa"/>
            <w:tcBorders>
              <w:left w:val="single" w:sz="4" w:space="0" w:color="auto"/>
              <w:bottom w:val="single" w:sz="4" w:space="0" w:color="auto"/>
            </w:tcBorders>
          </w:tcPr>
          <w:p w14:paraId="615796D0" w14:textId="77777777" w:rsidR="00925154" w:rsidRDefault="00925154" w:rsidP="00925154">
            <w:pPr>
              <w:pStyle w:val="CRCoverPage"/>
              <w:spacing w:after="0"/>
              <w:rPr>
                <w:b/>
                <w:i/>
                <w:noProof/>
              </w:rPr>
            </w:pPr>
          </w:p>
        </w:tc>
        <w:tc>
          <w:tcPr>
            <w:tcW w:w="4677" w:type="dxa"/>
            <w:gridSpan w:val="8"/>
            <w:tcBorders>
              <w:bottom w:val="single" w:sz="4" w:space="0" w:color="auto"/>
            </w:tcBorders>
          </w:tcPr>
          <w:p w14:paraId="78418D37" w14:textId="77777777" w:rsidR="00925154" w:rsidRDefault="00925154" w:rsidP="009251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25154" w:rsidRDefault="00925154" w:rsidP="009251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25154" w:rsidRPr="007C2097" w:rsidRDefault="00925154" w:rsidP="009251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5154" w14:paraId="7FBEB8E7" w14:textId="77777777" w:rsidTr="00547111">
        <w:tc>
          <w:tcPr>
            <w:tcW w:w="1843" w:type="dxa"/>
          </w:tcPr>
          <w:p w14:paraId="44A3A604" w14:textId="77777777" w:rsidR="00925154" w:rsidRDefault="00925154" w:rsidP="00925154">
            <w:pPr>
              <w:pStyle w:val="CRCoverPage"/>
              <w:spacing w:after="0"/>
              <w:rPr>
                <w:b/>
                <w:i/>
                <w:noProof/>
                <w:sz w:val="8"/>
                <w:szCs w:val="8"/>
              </w:rPr>
            </w:pPr>
          </w:p>
        </w:tc>
        <w:tc>
          <w:tcPr>
            <w:tcW w:w="7797" w:type="dxa"/>
            <w:gridSpan w:val="10"/>
          </w:tcPr>
          <w:p w14:paraId="5524CC4E" w14:textId="77777777" w:rsidR="00925154" w:rsidRDefault="00925154" w:rsidP="00925154">
            <w:pPr>
              <w:pStyle w:val="CRCoverPage"/>
              <w:spacing w:after="0"/>
              <w:rPr>
                <w:noProof/>
                <w:sz w:val="8"/>
                <w:szCs w:val="8"/>
              </w:rPr>
            </w:pPr>
          </w:p>
        </w:tc>
      </w:tr>
      <w:tr w:rsidR="000167BD" w14:paraId="1256F52C" w14:textId="77777777" w:rsidTr="003D419F">
        <w:tc>
          <w:tcPr>
            <w:tcW w:w="2085" w:type="dxa"/>
            <w:gridSpan w:val="2"/>
            <w:tcBorders>
              <w:top w:val="single" w:sz="4" w:space="0" w:color="auto"/>
              <w:left w:val="single" w:sz="4" w:space="0" w:color="auto"/>
            </w:tcBorders>
          </w:tcPr>
          <w:p w14:paraId="52C87DB0" w14:textId="77777777" w:rsidR="000167BD" w:rsidRDefault="000167BD" w:rsidP="000167BD">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708AA7DE" w14:textId="0C824F6F" w:rsidR="000167BD" w:rsidRPr="00DE73D6" w:rsidRDefault="005D307F" w:rsidP="005D307F">
            <w:pPr>
              <w:rPr>
                <w:rFonts w:ascii="Arial" w:hAnsi="Arial" w:cs="Arial"/>
                <w:noProof/>
              </w:rPr>
            </w:pPr>
            <w:r w:rsidRPr="00DE73D6">
              <w:rPr>
                <w:rFonts w:ascii="Arial" w:hAnsi="Arial" w:cs="Arial"/>
                <w:lang w:eastAsia="zh-CN"/>
              </w:rPr>
              <w:t xml:space="preserve">Based on </w:t>
            </w:r>
            <w:r w:rsidR="0055347C" w:rsidRPr="00DE73D6">
              <w:rPr>
                <w:rFonts w:ascii="Arial" w:hAnsi="Arial" w:cs="Arial"/>
                <w:lang w:eastAsia="zh-CN"/>
              </w:rPr>
              <w:t xml:space="preserve">the </w:t>
            </w:r>
            <w:r w:rsidRPr="00DE73D6">
              <w:rPr>
                <w:rFonts w:ascii="Arial" w:hAnsi="Arial" w:cs="Arial"/>
                <w:lang w:eastAsia="zh-CN"/>
              </w:rPr>
              <w:t xml:space="preserve">LS from GSMA CVD, there is misunderstanding on </w:t>
            </w:r>
            <w:r w:rsidR="0055347C" w:rsidRPr="00DE73D6">
              <w:rPr>
                <w:rFonts w:ascii="Arial" w:hAnsi="Arial" w:cs="Arial"/>
                <w:lang w:eastAsia="zh-CN"/>
              </w:rPr>
              <w:t xml:space="preserve">the </w:t>
            </w:r>
            <w:r w:rsidRPr="00DE73D6">
              <w:rPr>
                <w:rFonts w:ascii="Arial" w:hAnsi="Arial" w:cs="Arial"/>
                <w:lang w:eastAsia="zh-CN"/>
              </w:rPr>
              <w:t>SB</w:t>
            </w:r>
            <w:r w:rsidRPr="00DE73D6">
              <w:rPr>
                <w:rFonts w:ascii="Arial" w:eastAsia="Times New Roman" w:hAnsi="Arial" w:cs="Arial"/>
                <w:lang w:eastAsia="zh-CN"/>
              </w:rPr>
              <w:t xml:space="preserve">I service request procedure. This CR </w:t>
            </w:r>
            <w:r w:rsidRPr="00DE73D6">
              <w:rPr>
                <w:rFonts w:ascii="Arial" w:hAnsi="Arial" w:cs="Arial"/>
                <w:lang w:eastAsia="zh-CN"/>
              </w:rPr>
              <w:t>provides clarification to address the issue.</w:t>
            </w:r>
          </w:p>
        </w:tc>
      </w:tr>
      <w:tr w:rsidR="000167BD" w14:paraId="4CA74D09" w14:textId="77777777" w:rsidTr="003D419F">
        <w:tc>
          <w:tcPr>
            <w:tcW w:w="2085" w:type="dxa"/>
            <w:gridSpan w:val="2"/>
            <w:tcBorders>
              <w:left w:val="single" w:sz="4" w:space="0" w:color="auto"/>
            </w:tcBorders>
          </w:tcPr>
          <w:p w14:paraId="2D0866D6"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365DEF04" w14:textId="77777777" w:rsidR="000167BD" w:rsidRDefault="000167BD" w:rsidP="000167BD">
            <w:pPr>
              <w:pStyle w:val="CRCoverPage"/>
              <w:spacing w:after="0"/>
              <w:rPr>
                <w:noProof/>
                <w:sz w:val="8"/>
                <w:szCs w:val="8"/>
              </w:rPr>
            </w:pPr>
          </w:p>
        </w:tc>
      </w:tr>
      <w:tr w:rsidR="000167BD" w14:paraId="21016551" w14:textId="77777777" w:rsidTr="003D419F">
        <w:tc>
          <w:tcPr>
            <w:tcW w:w="2085" w:type="dxa"/>
            <w:gridSpan w:val="2"/>
            <w:tcBorders>
              <w:left w:val="single" w:sz="4" w:space="0" w:color="auto"/>
            </w:tcBorders>
          </w:tcPr>
          <w:p w14:paraId="49433147" w14:textId="77777777" w:rsidR="000167BD" w:rsidRDefault="000167BD" w:rsidP="000167BD">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31C656EC" w14:textId="50B280DE" w:rsidR="000167BD" w:rsidRPr="00DE73D6" w:rsidRDefault="003D419F" w:rsidP="00DE73D6">
            <w:pPr>
              <w:pStyle w:val="CRCoverPage"/>
              <w:spacing w:after="0"/>
              <w:rPr>
                <w:rFonts w:cs="Arial"/>
                <w:noProof/>
              </w:rPr>
            </w:pPr>
            <w:r w:rsidRPr="00DE73D6">
              <w:rPr>
                <w:rFonts w:cs="Arial"/>
                <w:noProof/>
              </w:rPr>
              <w:t>Add</w:t>
            </w:r>
            <w:r w:rsidR="000167BD" w:rsidRPr="00DE73D6">
              <w:rPr>
                <w:rFonts w:cs="Arial"/>
                <w:noProof/>
              </w:rPr>
              <w:t xml:space="preserve"> </w:t>
            </w:r>
            <w:r w:rsidR="005D307F" w:rsidRPr="00DE73D6">
              <w:rPr>
                <w:rFonts w:cs="Arial"/>
                <w:noProof/>
              </w:rPr>
              <w:t xml:space="preserve">a NOTE to clarify. </w:t>
            </w:r>
          </w:p>
        </w:tc>
      </w:tr>
      <w:tr w:rsidR="000167BD" w14:paraId="1F886379" w14:textId="77777777" w:rsidTr="003D419F">
        <w:tc>
          <w:tcPr>
            <w:tcW w:w="2085" w:type="dxa"/>
            <w:gridSpan w:val="2"/>
            <w:tcBorders>
              <w:left w:val="single" w:sz="4" w:space="0" w:color="auto"/>
            </w:tcBorders>
          </w:tcPr>
          <w:p w14:paraId="4D989623"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71C4A204" w14:textId="77777777" w:rsidR="000167BD" w:rsidRDefault="000167BD" w:rsidP="000167BD">
            <w:pPr>
              <w:pStyle w:val="CRCoverPage"/>
              <w:spacing w:after="0"/>
              <w:rPr>
                <w:noProof/>
                <w:sz w:val="8"/>
                <w:szCs w:val="8"/>
              </w:rPr>
            </w:pPr>
          </w:p>
        </w:tc>
      </w:tr>
      <w:tr w:rsidR="000167BD" w14:paraId="678D7BF9" w14:textId="77777777" w:rsidTr="003D419F">
        <w:tc>
          <w:tcPr>
            <w:tcW w:w="2085" w:type="dxa"/>
            <w:gridSpan w:val="2"/>
            <w:tcBorders>
              <w:left w:val="single" w:sz="4" w:space="0" w:color="auto"/>
              <w:bottom w:val="single" w:sz="4" w:space="0" w:color="auto"/>
            </w:tcBorders>
          </w:tcPr>
          <w:p w14:paraId="4E5CE1B6" w14:textId="77777777" w:rsidR="000167BD" w:rsidRDefault="000167BD" w:rsidP="000167BD">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5C4BEB44" w14:textId="5785CAEB" w:rsidR="000167BD" w:rsidRPr="00DE73D6" w:rsidRDefault="003C56A0" w:rsidP="00DE73D6">
            <w:pPr>
              <w:pStyle w:val="CRCoverPage"/>
              <w:spacing w:after="0"/>
              <w:rPr>
                <w:rFonts w:cs="Arial"/>
                <w:noProof/>
              </w:rPr>
            </w:pPr>
            <w:r w:rsidRPr="00DE73D6">
              <w:rPr>
                <w:rFonts w:cs="Arial"/>
                <w:noProof/>
              </w:rPr>
              <w:t>May c</w:t>
            </w:r>
            <w:r w:rsidR="005D307F" w:rsidRPr="00DE73D6">
              <w:rPr>
                <w:rFonts w:cs="Arial"/>
                <w:noProof/>
              </w:rPr>
              <w:t>aus</w:t>
            </w:r>
            <w:r w:rsidR="00DE73D6">
              <w:rPr>
                <w:rFonts w:cs="Arial"/>
                <w:noProof/>
              </w:rPr>
              <w:t>e</w:t>
            </w:r>
            <w:r w:rsidR="005D307F" w:rsidRPr="00DE73D6">
              <w:rPr>
                <w:rFonts w:cs="Arial"/>
                <w:noProof/>
              </w:rPr>
              <w:t xml:space="preserve"> confusion</w:t>
            </w:r>
            <w:r w:rsidR="00DE73D6">
              <w:rPr>
                <w:rFonts w:cs="Arial"/>
                <w:noProof/>
              </w:rPr>
              <w:t>.</w:t>
            </w:r>
          </w:p>
        </w:tc>
      </w:tr>
      <w:tr w:rsidR="000167BD" w14:paraId="034AF533" w14:textId="77777777" w:rsidTr="003D419F">
        <w:tc>
          <w:tcPr>
            <w:tcW w:w="2085" w:type="dxa"/>
            <w:gridSpan w:val="2"/>
          </w:tcPr>
          <w:p w14:paraId="39D9EB5B" w14:textId="77777777" w:rsidR="000167BD" w:rsidRDefault="000167BD" w:rsidP="000167BD">
            <w:pPr>
              <w:pStyle w:val="CRCoverPage"/>
              <w:spacing w:after="0"/>
              <w:rPr>
                <w:b/>
                <w:i/>
                <w:noProof/>
                <w:sz w:val="8"/>
                <w:szCs w:val="8"/>
              </w:rPr>
            </w:pPr>
          </w:p>
        </w:tc>
        <w:tc>
          <w:tcPr>
            <w:tcW w:w="7555" w:type="dxa"/>
            <w:gridSpan w:val="9"/>
          </w:tcPr>
          <w:p w14:paraId="7826CB1C" w14:textId="77777777" w:rsidR="000167BD" w:rsidRDefault="000167BD" w:rsidP="000167BD">
            <w:pPr>
              <w:pStyle w:val="CRCoverPage"/>
              <w:spacing w:after="0"/>
              <w:rPr>
                <w:noProof/>
                <w:sz w:val="8"/>
                <w:szCs w:val="8"/>
              </w:rPr>
            </w:pPr>
          </w:p>
        </w:tc>
      </w:tr>
      <w:tr w:rsidR="000167BD" w14:paraId="6A17D7AC" w14:textId="77777777" w:rsidTr="003D419F">
        <w:tc>
          <w:tcPr>
            <w:tcW w:w="2085" w:type="dxa"/>
            <w:gridSpan w:val="2"/>
            <w:tcBorders>
              <w:top w:val="single" w:sz="4" w:space="0" w:color="auto"/>
              <w:left w:val="single" w:sz="4" w:space="0" w:color="auto"/>
            </w:tcBorders>
          </w:tcPr>
          <w:p w14:paraId="6DAD5B19" w14:textId="77777777" w:rsidR="000167BD" w:rsidRDefault="000167BD" w:rsidP="000167BD">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2E8CC96B" w14:textId="6BF8C108" w:rsidR="000167BD" w:rsidRDefault="005D307F" w:rsidP="000167BD">
            <w:pPr>
              <w:pStyle w:val="CRCoverPage"/>
              <w:spacing w:after="0"/>
              <w:ind w:left="100"/>
              <w:rPr>
                <w:noProof/>
              </w:rPr>
            </w:pPr>
            <w:r w:rsidRPr="005D307F">
              <w:rPr>
                <w:noProof/>
              </w:rPr>
              <w:t>13.4.1.1.2</w:t>
            </w:r>
            <w:r w:rsidRPr="005D307F">
              <w:rPr>
                <w:noProof/>
              </w:rPr>
              <w:tab/>
            </w:r>
          </w:p>
        </w:tc>
      </w:tr>
      <w:tr w:rsidR="000167BD" w14:paraId="56E1E6C3" w14:textId="77777777" w:rsidTr="003D419F">
        <w:tc>
          <w:tcPr>
            <w:tcW w:w="2085" w:type="dxa"/>
            <w:gridSpan w:val="2"/>
            <w:tcBorders>
              <w:left w:val="single" w:sz="4" w:space="0" w:color="auto"/>
            </w:tcBorders>
          </w:tcPr>
          <w:p w14:paraId="2FB9DE77"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0898542D" w14:textId="77777777" w:rsidR="000167BD" w:rsidRDefault="000167BD" w:rsidP="000167BD">
            <w:pPr>
              <w:pStyle w:val="CRCoverPage"/>
              <w:spacing w:after="0"/>
              <w:rPr>
                <w:noProof/>
                <w:sz w:val="8"/>
                <w:szCs w:val="8"/>
              </w:rPr>
            </w:pPr>
          </w:p>
        </w:tc>
      </w:tr>
      <w:tr w:rsidR="000167BD" w14:paraId="76F95A8B" w14:textId="77777777" w:rsidTr="003D419F">
        <w:tc>
          <w:tcPr>
            <w:tcW w:w="2085" w:type="dxa"/>
            <w:gridSpan w:val="2"/>
            <w:tcBorders>
              <w:left w:val="single" w:sz="4" w:space="0" w:color="auto"/>
            </w:tcBorders>
          </w:tcPr>
          <w:p w14:paraId="335EAB52" w14:textId="77777777" w:rsidR="000167BD" w:rsidRDefault="000167BD" w:rsidP="000167BD">
            <w:pPr>
              <w:pStyle w:val="CRCoverPage"/>
              <w:tabs>
                <w:tab w:val="right" w:pos="2184"/>
              </w:tabs>
              <w:spacing w:after="0"/>
              <w:rPr>
                <w:b/>
                <w:i/>
                <w:noProof/>
              </w:rPr>
            </w:pPr>
          </w:p>
        </w:tc>
        <w:tc>
          <w:tcPr>
            <w:tcW w:w="893" w:type="dxa"/>
            <w:tcBorders>
              <w:top w:val="single" w:sz="4" w:space="0" w:color="auto"/>
              <w:left w:val="single" w:sz="4" w:space="0" w:color="auto"/>
              <w:bottom w:val="single" w:sz="4" w:space="0" w:color="auto"/>
            </w:tcBorders>
          </w:tcPr>
          <w:p w14:paraId="51DF3285" w14:textId="77777777" w:rsidR="000167BD" w:rsidRDefault="000167BD" w:rsidP="000167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167BD" w:rsidRDefault="000167BD" w:rsidP="000167BD">
            <w:pPr>
              <w:pStyle w:val="CRCoverPage"/>
              <w:spacing w:after="0"/>
              <w:jc w:val="center"/>
              <w:rPr>
                <w:b/>
                <w:caps/>
                <w:noProof/>
              </w:rPr>
            </w:pPr>
            <w:r>
              <w:rPr>
                <w:b/>
                <w:caps/>
                <w:noProof/>
              </w:rPr>
              <w:t>N</w:t>
            </w:r>
          </w:p>
        </w:tc>
        <w:tc>
          <w:tcPr>
            <w:tcW w:w="2977" w:type="dxa"/>
            <w:gridSpan w:val="4"/>
          </w:tcPr>
          <w:p w14:paraId="304CCBCB" w14:textId="77777777" w:rsidR="000167BD" w:rsidRDefault="000167BD" w:rsidP="000167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167BD" w:rsidRDefault="000167BD" w:rsidP="000167BD">
            <w:pPr>
              <w:pStyle w:val="CRCoverPage"/>
              <w:spacing w:after="0"/>
              <w:ind w:left="99"/>
              <w:rPr>
                <w:noProof/>
              </w:rPr>
            </w:pPr>
          </w:p>
        </w:tc>
      </w:tr>
      <w:tr w:rsidR="000167BD" w14:paraId="34ACE2EB" w14:textId="77777777" w:rsidTr="003D419F">
        <w:tc>
          <w:tcPr>
            <w:tcW w:w="2085" w:type="dxa"/>
            <w:gridSpan w:val="2"/>
            <w:tcBorders>
              <w:left w:val="single" w:sz="4" w:space="0" w:color="auto"/>
            </w:tcBorders>
          </w:tcPr>
          <w:p w14:paraId="571382F3" w14:textId="77777777" w:rsidR="000167BD" w:rsidRDefault="000167BD" w:rsidP="000167BD">
            <w:pPr>
              <w:pStyle w:val="CRCoverPage"/>
              <w:tabs>
                <w:tab w:val="right" w:pos="2184"/>
              </w:tabs>
              <w:spacing w:after="0"/>
              <w:rPr>
                <w:b/>
                <w:i/>
                <w:noProof/>
              </w:rPr>
            </w:pPr>
            <w:r>
              <w:rPr>
                <w:b/>
                <w:i/>
                <w:noProof/>
              </w:rPr>
              <w:t>Other specs</w:t>
            </w:r>
          </w:p>
        </w:tc>
        <w:tc>
          <w:tcPr>
            <w:tcW w:w="893" w:type="dxa"/>
            <w:tcBorders>
              <w:top w:val="single" w:sz="4" w:space="0" w:color="auto"/>
              <w:left w:val="single" w:sz="4" w:space="0" w:color="auto"/>
              <w:bottom w:val="single" w:sz="4" w:space="0" w:color="auto"/>
            </w:tcBorders>
            <w:shd w:val="pct25" w:color="FFFF00" w:fill="auto"/>
          </w:tcPr>
          <w:p w14:paraId="2293993E"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62150C" w:rsidR="000167BD" w:rsidRDefault="000167BD" w:rsidP="000167BD">
            <w:pPr>
              <w:pStyle w:val="CRCoverPage"/>
              <w:spacing w:after="0"/>
              <w:jc w:val="center"/>
              <w:rPr>
                <w:b/>
                <w:caps/>
                <w:noProof/>
              </w:rPr>
            </w:pPr>
            <w:r>
              <w:rPr>
                <w:b/>
                <w:caps/>
                <w:noProof/>
              </w:rPr>
              <w:t>x</w:t>
            </w:r>
          </w:p>
        </w:tc>
        <w:tc>
          <w:tcPr>
            <w:tcW w:w="2977" w:type="dxa"/>
            <w:gridSpan w:val="4"/>
          </w:tcPr>
          <w:p w14:paraId="7DB274D8" w14:textId="77777777" w:rsidR="000167BD" w:rsidRDefault="000167BD" w:rsidP="000167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167BD" w:rsidRDefault="000167BD" w:rsidP="000167BD">
            <w:pPr>
              <w:pStyle w:val="CRCoverPage"/>
              <w:spacing w:after="0"/>
              <w:ind w:left="99"/>
              <w:rPr>
                <w:noProof/>
              </w:rPr>
            </w:pPr>
            <w:r>
              <w:rPr>
                <w:noProof/>
              </w:rPr>
              <w:t xml:space="preserve">TS/TR ... CR ... </w:t>
            </w:r>
          </w:p>
        </w:tc>
      </w:tr>
      <w:tr w:rsidR="000167BD" w14:paraId="446DDBAC" w14:textId="77777777" w:rsidTr="003D419F">
        <w:tc>
          <w:tcPr>
            <w:tcW w:w="2085" w:type="dxa"/>
            <w:gridSpan w:val="2"/>
            <w:tcBorders>
              <w:left w:val="single" w:sz="4" w:space="0" w:color="auto"/>
            </w:tcBorders>
          </w:tcPr>
          <w:p w14:paraId="678A1AA6" w14:textId="77777777" w:rsidR="000167BD" w:rsidRDefault="000167BD" w:rsidP="000167BD">
            <w:pPr>
              <w:pStyle w:val="CRCoverPage"/>
              <w:spacing w:after="0"/>
              <w:rPr>
                <w:b/>
                <w:i/>
                <w:noProof/>
              </w:rPr>
            </w:pPr>
            <w:r>
              <w:rPr>
                <w:b/>
                <w:i/>
                <w:noProof/>
              </w:rPr>
              <w:t>affected:</w:t>
            </w:r>
          </w:p>
        </w:tc>
        <w:tc>
          <w:tcPr>
            <w:tcW w:w="893" w:type="dxa"/>
            <w:tcBorders>
              <w:top w:val="single" w:sz="4" w:space="0" w:color="auto"/>
              <w:left w:val="single" w:sz="4" w:space="0" w:color="auto"/>
              <w:bottom w:val="single" w:sz="4" w:space="0" w:color="auto"/>
            </w:tcBorders>
            <w:shd w:val="pct25" w:color="FFFF00" w:fill="auto"/>
          </w:tcPr>
          <w:p w14:paraId="382D44DF"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E343E" w:rsidR="000167BD" w:rsidRDefault="000167BD" w:rsidP="000167BD">
            <w:pPr>
              <w:pStyle w:val="CRCoverPage"/>
              <w:spacing w:after="0"/>
              <w:jc w:val="center"/>
              <w:rPr>
                <w:b/>
                <w:caps/>
                <w:noProof/>
              </w:rPr>
            </w:pPr>
            <w:r>
              <w:rPr>
                <w:b/>
                <w:caps/>
                <w:noProof/>
              </w:rPr>
              <w:t>x</w:t>
            </w:r>
          </w:p>
        </w:tc>
        <w:tc>
          <w:tcPr>
            <w:tcW w:w="2977" w:type="dxa"/>
            <w:gridSpan w:val="4"/>
          </w:tcPr>
          <w:p w14:paraId="1A4306D9" w14:textId="77777777" w:rsidR="000167BD" w:rsidRDefault="000167BD" w:rsidP="000167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167BD" w:rsidRDefault="000167BD" w:rsidP="000167BD">
            <w:pPr>
              <w:pStyle w:val="CRCoverPage"/>
              <w:spacing w:after="0"/>
              <w:ind w:left="99"/>
              <w:rPr>
                <w:noProof/>
              </w:rPr>
            </w:pPr>
            <w:r>
              <w:rPr>
                <w:noProof/>
              </w:rPr>
              <w:t xml:space="preserve">TS/TR ... CR ... </w:t>
            </w:r>
          </w:p>
        </w:tc>
      </w:tr>
      <w:tr w:rsidR="000167BD" w14:paraId="55C714D2" w14:textId="77777777" w:rsidTr="003D419F">
        <w:tc>
          <w:tcPr>
            <w:tcW w:w="2085" w:type="dxa"/>
            <w:gridSpan w:val="2"/>
            <w:tcBorders>
              <w:left w:val="single" w:sz="4" w:space="0" w:color="auto"/>
            </w:tcBorders>
          </w:tcPr>
          <w:p w14:paraId="45913E62" w14:textId="77777777" w:rsidR="000167BD" w:rsidRDefault="000167BD" w:rsidP="000167BD">
            <w:pPr>
              <w:pStyle w:val="CRCoverPage"/>
              <w:spacing w:after="0"/>
              <w:rPr>
                <w:b/>
                <w:i/>
                <w:noProof/>
              </w:rPr>
            </w:pPr>
            <w:r>
              <w:rPr>
                <w:b/>
                <w:i/>
                <w:noProof/>
              </w:rPr>
              <w:t>(show related CRs)</w:t>
            </w:r>
          </w:p>
        </w:tc>
        <w:tc>
          <w:tcPr>
            <w:tcW w:w="893" w:type="dxa"/>
            <w:tcBorders>
              <w:top w:val="single" w:sz="4" w:space="0" w:color="auto"/>
              <w:left w:val="single" w:sz="4" w:space="0" w:color="auto"/>
              <w:bottom w:val="single" w:sz="4" w:space="0" w:color="auto"/>
            </w:tcBorders>
            <w:shd w:val="pct25" w:color="FFFF00" w:fill="auto"/>
          </w:tcPr>
          <w:p w14:paraId="70131AD4"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125188" w:rsidR="000167BD" w:rsidRDefault="005D307F" w:rsidP="000167BD">
            <w:pPr>
              <w:pStyle w:val="CRCoverPage"/>
              <w:spacing w:after="0"/>
              <w:jc w:val="center"/>
              <w:rPr>
                <w:b/>
                <w:caps/>
                <w:noProof/>
              </w:rPr>
            </w:pPr>
            <w:r>
              <w:rPr>
                <w:b/>
                <w:caps/>
                <w:noProof/>
              </w:rPr>
              <w:t>X</w:t>
            </w:r>
          </w:p>
        </w:tc>
        <w:tc>
          <w:tcPr>
            <w:tcW w:w="2977" w:type="dxa"/>
            <w:gridSpan w:val="4"/>
          </w:tcPr>
          <w:p w14:paraId="1B4FF921" w14:textId="77777777" w:rsidR="000167BD" w:rsidRDefault="000167BD" w:rsidP="000167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167BD" w:rsidRDefault="000167BD" w:rsidP="000167BD">
            <w:pPr>
              <w:pStyle w:val="CRCoverPage"/>
              <w:spacing w:after="0"/>
              <w:ind w:left="99"/>
              <w:rPr>
                <w:noProof/>
              </w:rPr>
            </w:pPr>
            <w:r>
              <w:rPr>
                <w:noProof/>
              </w:rPr>
              <w:t xml:space="preserve">TS/TR ... CR ... </w:t>
            </w:r>
          </w:p>
        </w:tc>
      </w:tr>
      <w:tr w:rsidR="000167BD" w14:paraId="60DF82CC" w14:textId="77777777" w:rsidTr="003D419F">
        <w:tc>
          <w:tcPr>
            <w:tcW w:w="2085" w:type="dxa"/>
            <w:gridSpan w:val="2"/>
            <w:tcBorders>
              <w:left w:val="single" w:sz="4" w:space="0" w:color="auto"/>
            </w:tcBorders>
          </w:tcPr>
          <w:p w14:paraId="517696CD" w14:textId="77777777" w:rsidR="000167BD" w:rsidRDefault="000167BD" w:rsidP="000167BD">
            <w:pPr>
              <w:pStyle w:val="CRCoverPage"/>
              <w:spacing w:after="0"/>
              <w:rPr>
                <w:b/>
                <w:i/>
                <w:noProof/>
              </w:rPr>
            </w:pPr>
          </w:p>
        </w:tc>
        <w:tc>
          <w:tcPr>
            <w:tcW w:w="7555" w:type="dxa"/>
            <w:gridSpan w:val="9"/>
            <w:tcBorders>
              <w:right w:val="single" w:sz="4" w:space="0" w:color="auto"/>
            </w:tcBorders>
          </w:tcPr>
          <w:p w14:paraId="4D84207F" w14:textId="77777777" w:rsidR="000167BD" w:rsidRDefault="000167BD" w:rsidP="000167BD">
            <w:pPr>
              <w:pStyle w:val="CRCoverPage"/>
              <w:spacing w:after="0"/>
              <w:rPr>
                <w:noProof/>
              </w:rPr>
            </w:pPr>
          </w:p>
        </w:tc>
      </w:tr>
      <w:tr w:rsidR="000167BD" w14:paraId="556B87B6" w14:textId="77777777" w:rsidTr="003D419F">
        <w:tc>
          <w:tcPr>
            <w:tcW w:w="2085" w:type="dxa"/>
            <w:gridSpan w:val="2"/>
            <w:tcBorders>
              <w:left w:val="single" w:sz="4" w:space="0" w:color="auto"/>
              <w:bottom w:val="single" w:sz="4" w:space="0" w:color="auto"/>
            </w:tcBorders>
          </w:tcPr>
          <w:p w14:paraId="79A9C411" w14:textId="77777777" w:rsidR="000167BD" w:rsidRDefault="000167BD" w:rsidP="000167BD">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00D3B8F7" w14:textId="77777777" w:rsidR="000167BD" w:rsidRDefault="000167BD" w:rsidP="000167BD">
            <w:pPr>
              <w:pStyle w:val="CRCoverPage"/>
              <w:spacing w:after="0"/>
              <w:ind w:left="100"/>
              <w:rPr>
                <w:noProof/>
              </w:rPr>
            </w:pPr>
          </w:p>
        </w:tc>
      </w:tr>
      <w:tr w:rsidR="000167BD" w:rsidRPr="008863B9" w14:paraId="45BFE792" w14:textId="77777777" w:rsidTr="003D419F">
        <w:tc>
          <w:tcPr>
            <w:tcW w:w="2085" w:type="dxa"/>
            <w:gridSpan w:val="2"/>
            <w:tcBorders>
              <w:top w:val="single" w:sz="4" w:space="0" w:color="auto"/>
              <w:bottom w:val="single" w:sz="4" w:space="0" w:color="auto"/>
            </w:tcBorders>
          </w:tcPr>
          <w:p w14:paraId="194242DD" w14:textId="77777777" w:rsidR="000167BD" w:rsidRPr="008863B9" w:rsidRDefault="000167BD" w:rsidP="000167BD">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1E0BCCE3" w14:textId="77777777" w:rsidR="000167BD" w:rsidRPr="008863B9" w:rsidRDefault="000167BD" w:rsidP="000167BD">
            <w:pPr>
              <w:pStyle w:val="CRCoverPage"/>
              <w:spacing w:after="0"/>
              <w:ind w:left="100"/>
              <w:rPr>
                <w:noProof/>
                <w:sz w:val="8"/>
                <w:szCs w:val="8"/>
              </w:rPr>
            </w:pPr>
          </w:p>
        </w:tc>
      </w:tr>
      <w:tr w:rsidR="000167BD" w14:paraId="6C3DBC81" w14:textId="77777777" w:rsidTr="003D419F">
        <w:tc>
          <w:tcPr>
            <w:tcW w:w="2085" w:type="dxa"/>
            <w:gridSpan w:val="2"/>
            <w:tcBorders>
              <w:top w:val="single" w:sz="4" w:space="0" w:color="auto"/>
              <w:left w:val="single" w:sz="4" w:space="0" w:color="auto"/>
              <w:bottom w:val="single" w:sz="4" w:space="0" w:color="auto"/>
            </w:tcBorders>
          </w:tcPr>
          <w:p w14:paraId="6E23B456" w14:textId="77777777" w:rsidR="000167BD" w:rsidRDefault="000167BD" w:rsidP="000167BD">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6ACA4173" w14:textId="77777777" w:rsidR="000167BD" w:rsidRDefault="000167BD" w:rsidP="000167B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5522E8" w14:textId="77777777" w:rsidR="00267EC7" w:rsidRDefault="00267EC7">
      <w:pPr>
        <w:spacing w:after="0"/>
        <w:rPr>
          <w:noProof/>
          <w:sz w:val="24"/>
          <w:szCs w:val="24"/>
        </w:rPr>
      </w:pPr>
      <w:r>
        <w:rPr>
          <w:noProof/>
          <w:sz w:val="24"/>
          <w:szCs w:val="24"/>
        </w:rPr>
        <w:br w:type="page"/>
      </w:r>
    </w:p>
    <w:p w14:paraId="69A757C2" w14:textId="61C4F0C2" w:rsidR="00201319" w:rsidRPr="006F7C23" w:rsidRDefault="00201319" w:rsidP="00201319">
      <w:pPr>
        <w:rPr>
          <w:noProof/>
          <w:sz w:val="24"/>
          <w:szCs w:val="24"/>
        </w:rPr>
      </w:pPr>
      <w:r w:rsidRPr="006F7C23">
        <w:rPr>
          <w:noProof/>
          <w:sz w:val="24"/>
          <w:szCs w:val="24"/>
        </w:rPr>
        <w:lastRenderedPageBreak/>
        <w:t xml:space="preserve">************************** Start of changes </w:t>
      </w:r>
      <w:r>
        <w:rPr>
          <w:noProof/>
          <w:sz w:val="24"/>
          <w:szCs w:val="24"/>
        </w:rPr>
        <w:t>************************</w:t>
      </w:r>
    </w:p>
    <w:p w14:paraId="735A425C" w14:textId="77777777" w:rsidR="001B26D9" w:rsidRDefault="001B26D9" w:rsidP="001B26D9">
      <w:pPr>
        <w:pStyle w:val="Heading5"/>
      </w:pPr>
      <w:bookmarkStart w:id="3" w:name="_Toc145414008"/>
      <w:r>
        <w:t>13.4.1.1.2</w:t>
      </w:r>
      <w:r>
        <w:tab/>
        <w:t>Service Request Process</w:t>
      </w:r>
      <w:bookmarkEnd w:id="3"/>
    </w:p>
    <w:p w14:paraId="68B0CBA4" w14:textId="77777777" w:rsidR="001B26D9" w:rsidRDefault="001B26D9" w:rsidP="001B26D9">
      <w:r>
        <w:t>The complete service request is a two-step process including requesting an access token by NF Service Consumer (Step 1, i.e. 1a or 1b), and then verification of the access token by NF Service Producer (Step 2).</w:t>
      </w:r>
    </w:p>
    <w:p w14:paraId="6181351B" w14:textId="1710BBF4" w:rsidR="001B26D9" w:rsidRDefault="001B26D9" w:rsidP="001B26D9">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34DF478B" w14:textId="77777777" w:rsidR="001B26D9" w:rsidRPr="00340DD2" w:rsidRDefault="001B26D9" w:rsidP="001B26D9">
      <w:pPr>
        <w:rPr>
          <w:b/>
          <w:bCs/>
        </w:rPr>
      </w:pPr>
      <w:r w:rsidRPr="00340DD2">
        <w:rPr>
          <w:b/>
          <w:bCs/>
        </w:rPr>
        <w:t>Step 1</w:t>
      </w:r>
      <w:r>
        <w:rPr>
          <w:b/>
          <w:bCs/>
        </w:rPr>
        <w:t xml:space="preserve">: </w:t>
      </w:r>
      <w:r w:rsidRPr="00527D58">
        <w:rPr>
          <w:b/>
        </w:rPr>
        <w:t>Access token request</w:t>
      </w:r>
    </w:p>
    <w:p w14:paraId="74C86733" w14:textId="77777777" w:rsidR="001B26D9" w:rsidRDefault="001B26D9" w:rsidP="001B26D9">
      <w:r>
        <w:t>Pre-requisite:</w:t>
      </w:r>
    </w:p>
    <w:p w14:paraId="472C0936" w14:textId="77777777" w:rsidR="001B26D9" w:rsidRDefault="001B26D9" w:rsidP="001B26D9">
      <w:pPr>
        <w:pStyle w:val="B10"/>
      </w:pPr>
      <w:r>
        <w:t>- The NF Service consumer (OAuth2.0 client) is registered with the NRF (Authorization Server).</w:t>
      </w:r>
    </w:p>
    <w:p w14:paraId="7F6A35DA" w14:textId="77777777" w:rsidR="001B26D9" w:rsidRDefault="001B26D9" w:rsidP="001B26D9">
      <w:pPr>
        <w:pStyle w:val="B10"/>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28A0F936" w14:textId="77777777" w:rsidR="001B26D9" w:rsidRDefault="001B26D9" w:rsidP="001B26D9">
      <w:pPr>
        <w:pStyle w:val="B10"/>
      </w:pPr>
      <w:r>
        <w:t>- The NRF and NF Service Producer share the required credentials.</w:t>
      </w:r>
      <w:r w:rsidRPr="001E03B6">
        <w:t xml:space="preserve"> </w:t>
      </w:r>
    </w:p>
    <w:p w14:paraId="428560C3" w14:textId="77777777" w:rsidR="001B26D9" w:rsidRDefault="001B26D9" w:rsidP="001B26D9">
      <w:pPr>
        <w:pStyle w:val="B10"/>
      </w:pPr>
      <w:r>
        <w:t>- The NRF and NF have mutually authenticated each other.</w:t>
      </w:r>
      <w:r w:rsidRPr="001E03B6">
        <w:t xml:space="preserve"> </w:t>
      </w:r>
    </w:p>
    <w:p w14:paraId="11DDF202" w14:textId="77777777" w:rsidR="001B26D9" w:rsidRPr="00527D58" w:rsidRDefault="001B26D9" w:rsidP="001B26D9">
      <w:pPr>
        <w:rPr>
          <w:b/>
        </w:rPr>
      </w:pPr>
      <w:r w:rsidRPr="00EF564E">
        <w:rPr>
          <w:b/>
        </w:rPr>
        <w:t xml:space="preserve">1a. </w:t>
      </w:r>
      <w:bookmarkStart w:id="4" w:name="_Hlk148457188"/>
      <w:r w:rsidRPr="00527D58">
        <w:rPr>
          <w:b/>
        </w:rPr>
        <w:t xml:space="preserve">Access token request </w:t>
      </w:r>
      <w:bookmarkStart w:id="5" w:name="OLE_LINK86"/>
      <w:bookmarkEnd w:id="4"/>
      <w:r>
        <w:rPr>
          <w:rFonts w:hint="eastAsia"/>
          <w:b/>
          <w:lang w:eastAsia="zh-CN"/>
        </w:rPr>
        <w:t>f</w:t>
      </w:r>
      <w:r>
        <w:rPr>
          <w:b/>
          <w:lang w:eastAsia="zh-CN"/>
        </w:rPr>
        <w:t xml:space="preserve">or </w:t>
      </w:r>
      <w:bookmarkStart w:id="6" w:name="OLE_LINK10"/>
      <w:bookmarkStart w:id="7" w:name="OLE_LINK11"/>
      <w:r>
        <w:rPr>
          <w:b/>
          <w:lang w:eastAsia="zh-CN"/>
        </w:rPr>
        <w:t xml:space="preserve">accessing services of </w:t>
      </w:r>
      <w:bookmarkEnd w:id="6"/>
      <w:bookmarkEnd w:id="7"/>
      <w:r w:rsidRPr="003141B4">
        <w:rPr>
          <w:b/>
        </w:rPr>
        <w:t>NF Service Producers of a specific NF type</w:t>
      </w:r>
      <w:bookmarkEnd w:id="5"/>
    </w:p>
    <w:p w14:paraId="0A99F00D" w14:textId="77777777" w:rsidR="001B26D9" w:rsidRDefault="001B26D9" w:rsidP="001B26D9">
      <w:r>
        <w:t xml:space="preserve">The following procedure describes how the NF Service Consumer obtains an access token before service access to NF Service Producers of a specific NF type. </w:t>
      </w:r>
      <w:r w:rsidRPr="001E03B6">
        <w:t xml:space="preserve"> </w:t>
      </w:r>
    </w:p>
    <w:p w14:paraId="24D6172D" w14:textId="2E72FFB3" w:rsidR="001B26D9" w:rsidRDefault="003C56A0" w:rsidP="001B26D9">
      <w:pPr>
        <w:pStyle w:val="TH"/>
      </w:pPr>
      <w:r w:rsidRPr="000077FF">
        <w:object w:dxaOrig="7500" w:dyaOrig="4381" w14:anchorId="4716C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pt;height:149pt" o:ole="">
            <v:imagedata r:id="rId12" o:title="" cropbottom="4418f"/>
          </v:shape>
          <o:OLEObject Type="Embed" ProgID="Visio.Drawing.11" ShapeID="_x0000_i1025" DrawAspect="Content" ObjectID="_1770549949" r:id="rId13"/>
        </w:object>
      </w:r>
    </w:p>
    <w:p w14:paraId="4443DE6E" w14:textId="77777777" w:rsidR="001B26D9" w:rsidRDefault="001B26D9" w:rsidP="001B26D9">
      <w:pPr>
        <w:pStyle w:val="TF"/>
      </w:pPr>
      <w:r>
        <w:t>Figure 13.4.1.1.2-1: NF Service Consumer obtaining access token before NF Service access</w:t>
      </w:r>
    </w:p>
    <w:p w14:paraId="7AB90DEE" w14:textId="77777777" w:rsidR="001B26D9" w:rsidRDefault="001B26D9" w:rsidP="001B26D9">
      <w:pPr>
        <w:pStyle w:val="B10"/>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285859D9" w14:textId="77777777" w:rsidR="001B26D9" w:rsidRDefault="001B26D9" w:rsidP="001B26D9">
      <w:pPr>
        <w:pStyle w:val="B10"/>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607BB35F" w14:textId="77777777" w:rsidR="001B26D9" w:rsidRDefault="001B26D9" w:rsidP="001B26D9">
      <w:pPr>
        <w:pStyle w:val="B10"/>
        <w:ind w:left="852"/>
        <w:contextualSpacing/>
      </w:pPr>
      <w:r>
        <w:t>The message may include a list of S-NSSAIs of the NF Service Consumer.</w:t>
      </w:r>
    </w:p>
    <w:p w14:paraId="049D1FAD" w14:textId="77777777" w:rsidR="001B26D9" w:rsidRDefault="001B26D9" w:rsidP="001B26D9">
      <w:pPr>
        <w:pStyle w:val="B10"/>
        <w:ind w:left="852"/>
        <w:contextualSpacing/>
      </w:pPr>
    </w:p>
    <w:p w14:paraId="1AD4F35C" w14:textId="77777777" w:rsidR="001B26D9" w:rsidRDefault="001B26D9" w:rsidP="001B26D9">
      <w:pPr>
        <w:pStyle w:val="B10"/>
      </w:pPr>
      <w:r>
        <w:t>2. The NRF may verify that the input parameters (e.g., NF type) in the access token request match with the corresponding ones in the public key certificate of the NF Service Consumer or those in the NF profile of the NF Service Consumer. The NRF checks whether the NF Service Consumer is authorized to access the requested service(s).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7688DD25" w14:textId="2A601A35" w:rsidR="001B26D9" w:rsidRDefault="001B26D9" w:rsidP="001B26D9">
      <w:pPr>
        <w:pStyle w:val="B10"/>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w:t>
      </w:r>
      <w:r>
        <w:lastRenderedPageBreak/>
        <w:t xml:space="preserve">actions (service operations) on the resources). The claims may include a list of NSSAIs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45B08038" w14:textId="72419B3B" w:rsidR="005472E6" w:rsidRDefault="00090954" w:rsidP="005472E6">
      <w:pPr>
        <w:rPr>
          <w:ins w:id="8" w:author="Huawei" w:date="2023-10-27T10:45:00Z"/>
          <w:rFonts w:eastAsiaTheme="minorEastAsia"/>
        </w:rPr>
      </w:pPr>
      <w:bookmarkStart w:id="9" w:name="_Hlk525229455"/>
      <w:ins w:id="10" w:author="Huawei" w:date="2023-10-27T15:38:00Z">
        <w:r w:rsidRPr="00090954">
          <w:rPr>
            <w:rFonts w:eastAsiaTheme="minorEastAsia"/>
          </w:rPr>
          <w:t>NOTE</w:t>
        </w:r>
      </w:ins>
      <w:ins w:id="11" w:author="Huawei" w:date="2023-10-27T15:39:00Z">
        <w:r>
          <w:rPr>
            <w:rFonts w:eastAsiaTheme="minorEastAsia"/>
          </w:rPr>
          <w:t>:</w:t>
        </w:r>
        <w:r w:rsidRPr="006C1098">
          <w:rPr>
            <w:u w:val="single"/>
          </w:rPr>
          <w:t xml:space="preserve"> </w:t>
        </w:r>
      </w:ins>
      <w:r w:rsidR="00CE5AFB" w:rsidRPr="004A011A">
        <w:rPr>
          <w:u w:val="single"/>
        </w:rPr>
        <w:t xml:space="preserve">If the token is provided per NF type and </w:t>
      </w:r>
      <w:r w:rsidR="00CE5AFB">
        <w:rPr>
          <w:u w:val="single"/>
        </w:rPr>
        <w:t>i</w:t>
      </w:r>
      <w:ins w:id="12" w:author="Huawei" w:date="2023-10-27T15:39:00Z">
        <w:r>
          <w:rPr>
            <w:u w:val="single"/>
          </w:rPr>
          <w:t>f t</w:t>
        </w:r>
        <w:r w:rsidRPr="004F294F">
          <w:rPr>
            <w:u w:val="single"/>
          </w:rPr>
          <w:t xml:space="preserve">he claims </w:t>
        </w:r>
      </w:ins>
      <w:ins w:id="13" w:author="Huawei" w:date="2023-10-27T15:46:00Z">
        <w:r w:rsidR="00461336">
          <w:rPr>
            <w:u w:val="single"/>
          </w:rPr>
          <w:t>do</w:t>
        </w:r>
      </w:ins>
      <w:ins w:id="14" w:author="Huawei" w:date="2023-10-27T15:39:00Z">
        <w:r>
          <w:rPr>
            <w:u w:val="single"/>
          </w:rPr>
          <w:t xml:space="preserve"> not</w:t>
        </w:r>
        <w:r w:rsidRPr="004F294F">
          <w:rPr>
            <w:u w:val="single"/>
          </w:rPr>
          <w:t xml:space="preserve"> include a list of NSSAIs or NSI IDs for the expected NF Service Producer instances</w:t>
        </w:r>
        <w:r>
          <w:rPr>
            <w:u w:val="single"/>
          </w:rPr>
          <w:t xml:space="preserve">, it implies the </w:t>
        </w:r>
        <w:r w:rsidRPr="004F294F">
          <w:rPr>
            <w:u w:val="single"/>
          </w:rPr>
          <w:t>expected NF Service Producer instances</w:t>
        </w:r>
        <w:r>
          <w:rPr>
            <w:u w:val="single"/>
          </w:rPr>
          <w:t xml:space="preserve"> support all NSSAIs or NSI </w:t>
        </w:r>
        <w:r>
          <w:rPr>
            <w:rFonts w:hint="eastAsia"/>
            <w:u w:val="single"/>
            <w:lang w:eastAsia="zh-CN"/>
          </w:rPr>
          <w:t>ins</w:t>
        </w:r>
        <w:r>
          <w:rPr>
            <w:u w:val="single"/>
          </w:rPr>
          <w:t>tances</w:t>
        </w:r>
      </w:ins>
      <w:r w:rsidR="004A011A">
        <w:rPr>
          <w:u w:val="single"/>
        </w:rPr>
        <w:t>.</w:t>
      </w:r>
      <w:r w:rsidR="004A011A" w:rsidRPr="004A011A">
        <w:t xml:space="preserve"> </w:t>
      </w:r>
      <w:bookmarkStart w:id="15" w:name="_GoBack"/>
      <w:bookmarkEnd w:id="15"/>
      <w:ins w:id="16" w:author="Huawei" w:date="2024-02-27T14:34:00Z">
        <w:r w:rsidR="00CE5AFB">
          <w:t xml:space="preserve">Alternatively, </w:t>
        </w:r>
      </w:ins>
      <w:r w:rsidR="004A011A" w:rsidRPr="004A011A">
        <w:rPr>
          <w:u w:val="single"/>
        </w:rPr>
        <w:t>the NF Service Consumer is allowed to access the NF Service of all NF Service Producer instances of the NF type.</w:t>
      </w:r>
    </w:p>
    <w:p w14:paraId="7B98D4A4" w14:textId="77777777" w:rsidR="001B26D9" w:rsidRDefault="001B26D9" w:rsidP="001B26D9">
      <w:pPr>
        <w:pStyle w:val="B10"/>
      </w:pPr>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31228FB0" w14:textId="77777777" w:rsidR="001B26D9" w:rsidRPr="00894425" w:rsidRDefault="001B26D9" w:rsidP="001B26D9">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9"/>
    <w:p w14:paraId="14929496" w14:textId="5C6D31C5" w:rsidR="001B26D9" w:rsidRDefault="001B26D9" w:rsidP="001B26D9">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565B067F" w14:textId="77777777" w:rsidR="001B26D9" w:rsidRDefault="001B26D9" w:rsidP="001B26D9">
      <w:pPr>
        <w:pStyle w:val="B10"/>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p>
    <w:p w14:paraId="7D152554" w14:textId="77777777" w:rsidR="001B26D9" w:rsidRDefault="001B26D9" w:rsidP="001B26D9">
      <w:pPr>
        <w:pStyle w:val="B10"/>
      </w:pPr>
      <w:r>
        <w:t xml:space="preserve">2.The NRF checks whether the NF Service Consumer is authorized to use the requested 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2F45F6A3" w14:textId="77777777" w:rsidR="001B26D9" w:rsidRDefault="001B26D9" w:rsidP="001B26D9">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2A138D14" w14:textId="77777777" w:rsidR="001B26D9" w:rsidRDefault="001B26D9" w:rsidP="001B26D9">
      <w:pPr>
        <w:pStyle w:val="B10"/>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4B180524" w14:textId="77777777" w:rsidR="001B26D9" w:rsidRPr="00A05B98" w:rsidRDefault="001B26D9" w:rsidP="001B26D9">
      <w:r w:rsidRPr="00EF564E">
        <w:rPr>
          <w:b/>
        </w:rPr>
        <w:t>Step 2</w:t>
      </w:r>
      <w:r w:rsidRPr="008F6C41">
        <w:rPr>
          <w:b/>
        </w:rPr>
        <w:t>:</w:t>
      </w:r>
      <w:r w:rsidRPr="00EF564E">
        <w:rPr>
          <w:b/>
        </w:rPr>
        <w:t xml:space="preserve"> </w:t>
      </w:r>
      <w:r w:rsidRPr="00527D58">
        <w:rPr>
          <w:b/>
        </w:rPr>
        <w:t>Service access request based on token verification</w:t>
      </w:r>
    </w:p>
    <w:p w14:paraId="738A1DDA" w14:textId="77777777" w:rsidR="001B26D9" w:rsidRDefault="001B26D9" w:rsidP="001B26D9">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14A823FE" w14:textId="21D9849E" w:rsidR="001B26D9" w:rsidRDefault="001B26D9" w:rsidP="001B26D9">
      <w:pPr>
        <w:pStyle w:val="TH"/>
      </w:pPr>
      <w:r>
        <w:object w:dxaOrig="4785" w:dyaOrig="4290" w14:anchorId="5079FFE1">
          <v:shape id="_x0000_i1026" type="#_x0000_t75" style="width:192.5pt;height:172pt" o:ole="">
            <v:imagedata r:id="rId14" o:title=""/>
          </v:shape>
          <o:OLEObject Type="Embed" ProgID="Visio.Drawing.15" ShapeID="_x0000_i1026" DrawAspect="Content" ObjectID="_1770549950" r:id="rId15"/>
        </w:object>
      </w:r>
    </w:p>
    <w:p w14:paraId="11797B0D" w14:textId="77777777" w:rsidR="001B26D9" w:rsidRDefault="001B26D9" w:rsidP="001B26D9">
      <w:pPr>
        <w:pStyle w:val="TF"/>
      </w:pPr>
      <w:r>
        <w:t>Figure 13.4.1.1.2-2: NF Service Consumer requesting service access with an access token</w:t>
      </w:r>
    </w:p>
    <w:p w14:paraId="7C7268E7" w14:textId="77777777" w:rsidR="001B26D9" w:rsidRDefault="001B26D9" w:rsidP="001B26D9">
      <w:r>
        <w:t>Pre-requisite: The NF Service Consumer is in possession of a valid access token before requesting service access from the NF Service Producer.</w:t>
      </w:r>
    </w:p>
    <w:p w14:paraId="4C2F5530" w14:textId="77777777" w:rsidR="001B26D9" w:rsidRDefault="001B26D9" w:rsidP="001B26D9">
      <w:pPr>
        <w:pStyle w:val="B10"/>
      </w:pPr>
      <w:r>
        <w:t>1.</w:t>
      </w:r>
      <w:r>
        <w:tab/>
        <w:t xml:space="preserve">The NF Service Consumer requests service from the NF Service Producer. The NF Service Consumer shall include the access token. </w:t>
      </w:r>
    </w:p>
    <w:p w14:paraId="4EE3E23C" w14:textId="77777777" w:rsidR="001B26D9" w:rsidRDefault="001B26D9" w:rsidP="001B26D9">
      <w:pPr>
        <w:pStyle w:val="B10"/>
        <w:ind w:firstLine="0"/>
      </w:pPr>
      <w:r>
        <w:t>The NF Service Consumer and NF Service Producer shall authenticate each other following clause 13.3.</w:t>
      </w:r>
    </w:p>
    <w:p w14:paraId="176B02CC" w14:textId="77777777" w:rsidR="001B26D9" w:rsidRDefault="001B26D9" w:rsidP="001B26D9">
      <w:pPr>
        <w:pStyle w:val="B10"/>
      </w:pPr>
      <w:r>
        <w:t>2.</w:t>
      </w:r>
      <w:r>
        <w:tab/>
        <w:t>The NF Service Producer shall verify the token as follows:</w:t>
      </w:r>
    </w:p>
    <w:p w14:paraId="7F570E44" w14:textId="77777777" w:rsidR="001B26D9" w:rsidRDefault="001B26D9" w:rsidP="001B26D9">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 If integrity check is successful, the NF Service Producer shall verify the claims in the token as follows:</w:t>
      </w:r>
    </w:p>
    <w:p w14:paraId="49CB55D1" w14:textId="77777777" w:rsidR="001B26D9" w:rsidRPr="00CF51CE" w:rsidRDefault="001B26D9" w:rsidP="001B26D9">
      <w:pPr>
        <w:pStyle w:val="NO"/>
      </w:pPr>
      <w:r>
        <w:t>NOTE: Void</w:t>
      </w:r>
      <w:r w:rsidRPr="00CF51CE">
        <w:t>.</w:t>
      </w:r>
    </w:p>
    <w:p w14:paraId="18A80A5F" w14:textId="77777777" w:rsidR="001B26D9" w:rsidRDefault="001B26D9" w:rsidP="001B26D9">
      <w:pPr>
        <w:pStyle w:val="B2"/>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p>
    <w:p w14:paraId="01A29104" w14:textId="77777777" w:rsidR="001B26D9" w:rsidRDefault="001B26D9" w:rsidP="001B26D9">
      <w:pPr>
        <w:pStyle w:val="B2"/>
      </w:pPr>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p>
    <w:p w14:paraId="54A20A43" w14:textId="77777777" w:rsidR="001B26D9" w:rsidRPr="00CF51CE" w:rsidRDefault="001B26D9" w:rsidP="001B26D9">
      <w:pPr>
        <w:pStyle w:val="B2"/>
      </w:pPr>
      <w:r>
        <w:tab/>
        <w:t>If an NF Service Set ID present, the NF Service Producer shall check if the NF Service Consumer is authorized to access the requested service according to NF Service Producer Service Set ID in the access token claim.</w:t>
      </w:r>
    </w:p>
    <w:p w14:paraId="677094F0" w14:textId="77777777" w:rsidR="001B26D9" w:rsidRDefault="001B26D9" w:rsidP="001B26D9">
      <w:pPr>
        <w:pStyle w:val="B2"/>
      </w:pPr>
      <w:r w:rsidRPr="00CF51CE">
        <w:t>-</w:t>
      </w:r>
      <w:r w:rsidRPr="00CF51CE">
        <w:tab/>
        <w:t>If scope is present, it checks that the scope matches the requested service operation.</w:t>
      </w:r>
    </w:p>
    <w:p w14:paraId="650EB65E" w14:textId="77777777" w:rsidR="001B26D9" w:rsidRPr="00CF51CE" w:rsidRDefault="001B26D9" w:rsidP="001B26D9">
      <w:pPr>
        <w:pStyle w:val="B2"/>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007725AB" w14:textId="77777777" w:rsidR="001B26D9" w:rsidRDefault="001B26D9" w:rsidP="001B26D9">
      <w:pPr>
        <w:pStyle w:val="B2"/>
      </w:pPr>
      <w:r w:rsidRPr="006B3427">
        <w:t>-</w:t>
      </w:r>
      <w:r w:rsidRPr="006B3427">
        <w:tab/>
        <w:t>It checks that the access token has not expired by verifying the expiration time in the access token against the current data/time</w:t>
      </w:r>
      <w:r w:rsidRPr="00953777">
        <w:t>.</w:t>
      </w:r>
    </w:p>
    <w:p w14:paraId="75ECCBB6" w14:textId="77777777" w:rsidR="001B26D9" w:rsidRDefault="001B26D9" w:rsidP="001B26D9">
      <w:pPr>
        <w:pStyle w:val="B2"/>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185006F9" w14:textId="77777777" w:rsidR="001B26D9" w:rsidRDefault="001B26D9" w:rsidP="001B26D9">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 xml:space="preserve">Otherwise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50057722" w14:textId="77777777" w:rsidR="00201319" w:rsidRDefault="00201319" w:rsidP="00201319">
      <w:pPr>
        <w:rPr>
          <w:noProof/>
        </w:rPr>
      </w:pPr>
      <w:r w:rsidRPr="00FE6ACF">
        <w:rPr>
          <w:noProof/>
        </w:rPr>
        <w:t>******************************* End of changes *********************************</w:t>
      </w:r>
    </w:p>
    <w:p w14:paraId="5DAF929E" w14:textId="77777777" w:rsidR="00201319" w:rsidRPr="00201319" w:rsidRDefault="00201319">
      <w:pPr>
        <w:rPr>
          <w:noProof/>
          <w:lang w:val="en-US"/>
        </w:rPr>
      </w:pPr>
    </w:p>
    <w:sectPr w:rsidR="00201319" w:rsidRPr="00201319"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6030" w14:textId="77777777" w:rsidR="005665B4" w:rsidRDefault="005665B4">
      <w:r>
        <w:separator/>
      </w:r>
    </w:p>
  </w:endnote>
  <w:endnote w:type="continuationSeparator" w:id="0">
    <w:p w14:paraId="51169011" w14:textId="77777777" w:rsidR="005665B4" w:rsidRDefault="0056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D127" w14:textId="77777777" w:rsidR="005665B4" w:rsidRDefault="005665B4">
      <w:r>
        <w:separator/>
      </w:r>
    </w:p>
  </w:footnote>
  <w:footnote w:type="continuationSeparator" w:id="0">
    <w:p w14:paraId="3D2C111B" w14:textId="77777777" w:rsidR="005665B4" w:rsidRDefault="0056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7"/>
  </w:num>
  <w:num w:numId="22">
    <w:abstractNumId w:val="26"/>
  </w:num>
  <w:num w:numId="23">
    <w:abstractNumId w:val="22"/>
  </w:num>
  <w:num w:numId="24">
    <w:abstractNumId w:val="29"/>
  </w:num>
  <w:num w:numId="25">
    <w:abstractNumId w:val="15"/>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 w:numId="32">
    <w:abstractNumId w:val="31"/>
  </w:num>
  <w:num w:numId="3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7BD"/>
    <w:rsid w:val="000174D5"/>
    <w:rsid w:val="00022E4A"/>
    <w:rsid w:val="00057EBF"/>
    <w:rsid w:val="00090954"/>
    <w:rsid w:val="000A6394"/>
    <w:rsid w:val="000B7FED"/>
    <w:rsid w:val="000C038A"/>
    <w:rsid w:val="000C6598"/>
    <w:rsid w:val="000D44B3"/>
    <w:rsid w:val="000E014D"/>
    <w:rsid w:val="00137747"/>
    <w:rsid w:val="00145D43"/>
    <w:rsid w:val="00156BE0"/>
    <w:rsid w:val="00163CE4"/>
    <w:rsid w:val="00181A4B"/>
    <w:rsid w:val="00192C46"/>
    <w:rsid w:val="001A08B3"/>
    <w:rsid w:val="001A7B60"/>
    <w:rsid w:val="001B236A"/>
    <w:rsid w:val="001B26D9"/>
    <w:rsid w:val="001B52F0"/>
    <w:rsid w:val="001B7A65"/>
    <w:rsid w:val="001C08DF"/>
    <w:rsid w:val="001E41F3"/>
    <w:rsid w:val="00201319"/>
    <w:rsid w:val="0020132B"/>
    <w:rsid w:val="0026004D"/>
    <w:rsid w:val="0026287D"/>
    <w:rsid w:val="002640DD"/>
    <w:rsid w:val="00267EC7"/>
    <w:rsid w:val="00275D12"/>
    <w:rsid w:val="00284FEB"/>
    <w:rsid w:val="002860C4"/>
    <w:rsid w:val="0029346A"/>
    <w:rsid w:val="002B404F"/>
    <w:rsid w:val="002B5741"/>
    <w:rsid w:val="002E472E"/>
    <w:rsid w:val="00305409"/>
    <w:rsid w:val="0033061C"/>
    <w:rsid w:val="00331BCA"/>
    <w:rsid w:val="0034108E"/>
    <w:rsid w:val="003609EF"/>
    <w:rsid w:val="0036231A"/>
    <w:rsid w:val="00374DD4"/>
    <w:rsid w:val="003C2DBE"/>
    <w:rsid w:val="003C56A0"/>
    <w:rsid w:val="003D419F"/>
    <w:rsid w:val="003E1A36"/>
    <w:rsid w:val="00410371"/>
    <w:rsid w:val="004242F1"/>
    <w:rsid w:val="00432877"/>
    <w:rsid w:val="00432FF2"/>
    <w:rsid w:val="00461336"/>
    <w:rsid w:val="00482288"/>
    <w:rsid w:val="004A011A"/>
    <w:rsid w:val="004A52C6"/>
    <w:rsid w:val="004B75B7"/>
    <w:rsid w:val="004D5235"/>
    <w:rsid w:val="004E52BE"/>
    <w:rsid w:val="005009D9"/>
    <w:rsid w:val="0051580D"/>
    <w:rsid w:val="00547111"/>
    <w:rsid w:val="005472E6"/>
    <w:rsid w:val="00550765"/>
    <w:rsid w:val="0055347C"/>
    <w:rsid w:val="00562AA0"/>
    <w:rsid w:val="005665B4"/>
    <w:rsid w:val="005879ED"/>
    <w:rsid w:val="0059187F"/>
    <w:rsid w:val="00592D74"/>
    <w:rsid w:val="005A4583"/>
    <w:rsid w:val="005D0EE9"/>
    <w:rsid w:val="005D307F"/>
    <w:rsid w:val="005E2C44"/>
    <w:rsid w:val="00621188"/>
    <w:rsid w:val="006257ED"/>
    <w:rsid w:val="0065536E"/>
    <w:rsid w:val="00665C47"/>
    <w:rsid w:val="00677D73"/>
    <w:rsid w:val="006852FF"/>
    <w:rsid w:val="00691BDE"/>
    <w:rsid w:val="00695808"/>
    <w:rsid w:val="00695A6C"/>
    <w:rsid w:val="006B46FB"/>
    <w:rsid w:val="006D3311"/>
    <w:rsid w:val="006D65B6"/>
    <w:rsid w:val="006D7A26"/>
    <w:rsid w:val="006E21FB"/>
    <w:rsid w:val="00755396"/>
    <w:rsid w:val="00785599"/>
    <w:rsid w:val="007902BB"/>
    <w:rsid w:val="00792342"/>
    <w:rsid w:val="007977A8"/>
    <w:rsid w:val="007B512A"/>
    <w:rsid w:val="007C2097"/>
    <w:rsid w:val="007D6A07"/>
    <w:rsid w:val="007F7259"/>
    <w:rsid w:val="008040A8"/>
    <w:rsid w:val="00814638"/>
    <w:rsid w:val="00816401"/>
    <w:rsid w:val="008279FA"/>
    <w:rsid w:val="00856CE0"/>
    <w:rsid w:val="008626E7"/>
    <w:rsid w:val="00870EE7"/>
    <w:rsid w:val="0088045E"/>
    <w:rsid w:val="00880A55"/>
    <w:rsid w:val="00885BFB"/>
    <w:rsid w:val="008863B9"/>
    <w:rsid w:val="0088765D"/>
    <w:rsid w:val="00887DA0"/>
    <w:rsid w:val="008A45A6"/>
    <w:rsid w:val="008B7764"/>
    <w:rsid w:val="008D39FE"/>
    <w:rsid w:val="008E58CA"/>
    <w:rsid w:val="008F3789"/>
    <w:rsid w:val="008F686C"/>
    <w:rsid w:val="009148DE"/>
    <w:rsid w:val="009161B1"/>
    <w:rsid w:val="00924EF5"/>
    <w:rsid w:val="00925154"/>
    <w:rsid w:val="009336F6"/>
    <w:rsid w:val="00941E30"/>
    <w:rsid w:val="0097640B"/>
    <w:rsid w:val="009777D9"/>
    <w:rsid w:val="00991B88"/>
    <w:rsid w:val="009A1A03"/>
    <w:rsid w:val="009A5753"/>
    <w:rsid w:val="009A579D"/>
    <w:rsid w:val="009E3297"/>
    <w:rsid w:val="009F734F"/>
    <w:rsid w:val="00A1069F"/>
    <w:rsid w:val="00A246B6"/>
    <w:rsid w:val="00A47E70"/>
    <w:rsid w:val="00A50CF0"/>
    <w:rsid w:val="00A7671C"/>
    <w:rsid w:val="00A81077"/>
    <w:rsid w:val="00A81E79"/>
    <w:rsid w:val="00AA2CBC"/>
    <w:rsid w:val="00AC5820"/>
    <w:rsid w:val="00AD1CD8"/>
    <w:rsid w:val="00AE3EAE"/>
    <w:rsid w:val="00B13F88"/>
    <w:rsid w:val="00B258BB"/>
    <w:rsid w:val="00B671F6"/>
    <w:rsid w:val="00B67B97"/>
    <w:rsid w:val="00B93C35"/>
    <w:rsid w:val="00B968C8"/>
    <w:rsid w:val="00BA3EC5"/>
    <w:rsid w:val="00BA51D9"/>
    <w:rsid w:val="00BA52CB"/>
    <w:rsid w:val="00BB5DFC"/>
    <w:rsid w:val="00BD1ADD"/>
    <w:rsid w:val="00BD279D"/>
    <w:rsid w:val="00BD6BB8"/>
    <w:rsid w:val="00BF1860"/>
    <w:rsid w:val="00C12D8A"/>
    <w:rsid w:val="00C2426A"/>
    <w:rsid w:val="00C37F82"/>
    <w:rsid w:val="00C66BA2"/>
    <w:rsid w:val="00C95985"/>
    <w:rsid w:val="00CC5026"/>
    <w:rsid w:val="00CC68D0"/>
    <w:rsid w:val="00CE5AFB"/>
    <w:rsid w:val="00CF5C18"/>
    <w:rsid w:val="00D03F9A"/>
    <w:rsid w:val="00D06D51"/>
    <w:rsid w:val="00D24991"/>
    <w:rsid w:val="00D50255"/>
    <w:rsid w:val="00D55BE4"/>
    <w:rsid w:val="00D61F96"/>
    <w:rsid w:val="00D66520"/>
    <w:rsid w:val="00D9340F"/>
    <w:rsid w:val="00DB5EF2"/>
    <w:rsid w:val="00DC5833"/>
    <w:rsid w:val="00DE1852"/>
    <w:rsid w:val="00DE34CF"/>
    <w:rsid w:val="00DE73D6"/>
    <w:rsid w:val="00E05E60"/>
    <w:rsid w:val="00E13F3D"/>
    <w:rsid w:val="00E34898"/>
    <w:rsid w:val="00EB09B7"/>
    <w:rsid w:val="00EE7D7C"/>
    <w:rsid w:val="00F25D98"/>
    <w:rsid w:val="00F300FB"/>
    <w:rsid w:val="00F3502D"/>
    <w:rsid w:val="00F536F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201319"/>
    <w:rPr>
      <w:rFonts w:ascii="Arial" w:hAnsi="Arial"/>
      <w:b/>
      <w:lang w:val="en-GB" w:eastAsia="en-US"/>
    </w:rPr>
  </w:style>
  <w:style w:type="character" w:customStyle="1" w:styleId="B1Char">
    <w:name w:val="B1 Char"/>
    <w:link w:val="B10"/>
    <w:qFormat/>
    <w:locked/>
    <w:rsid w:val="00201319"/>
    <w:rPr>
      <w:rFonts w:ascii="Times New Roman" w:hAnsi="Times New Roman"/>
      <w:lang w:val="en-GB" w:eastAsia="en-US"/>
    </w:rPr>
  </w:style>
  <w:style w:type="character" w:customStyle="1" w:styleId="NOChar">
    <w:name w:val="NO Char"/>
    <w:link w:val="NO"/>
    <w:qFormat/>
    <w:rsid w:val="00201319"/>
    <w:rPr>
      <w:rFonts w:ascii="Times New Roman" w:hAnsi="Times New Roman"/>
      <w:lang w:val="en-GB" w:eastAsia="en-US"/>
    </w:rPr>
  </w:style>
  <w:style w:type="character" w:customStyle="1" w:styleId="B2Char">
    <w:name w:val="B2 Char"/>
    <w:link w:val="B2"/>
    <w:rsid w:val="00201319"/>
    <w:rPr>
      <w:rFonts w:ascii="Times New Roman" w:hAnsi="Times New Roman"/>
      <w:lang w:val="en-GB" w:eastAsia="en-US"/>
    </w:rPr>
  </w:style>
  <w:style w:type="paragraph" w:customStyle="1" w:styleId="B1">
    <w:name w:val="B1+"/>
    <w:basedOn w:val="B10"/>
    <w:link w:val="B1Car"/>
    <w:rsid w:val="001B26D9"/>
    <w:pPr>
      <w:numPr>
        <w:numId w:val="15"/>
      </w:numPr>
      <w:overflowPunct w:val="0"/>
      <w:autoSpaceDE w:val="0"/>
      <w:autoSpaceDN w:val="0"/>
      <w:adjustRightInd w:val="0"/>
      <w:textAlignment w:val="baseline"/>
    </w:pPr>
    <w:rPr>
      <w:rFonts w:eastAsia="Times New Roman"/>
    </w:rPr>
  </w:style>
  <w:style w:type="character" w:customStyle="1" w:styleId="BalloonTextChar">
    <w:name w:val="Balloon Text Char"/>
    <w:link w:val="BalloonText"/>
    <w:rsid w:val="001B26D9"/>
    <w:rPr>
      <w:rFonts w:ascii="Tahoma" w:hAnsi="Tahoma" w:cs="Tahoma"/>
      <w:sz w:val="16"/>
      <w:szCs w:val="16"/>
      <w:lang w:val="en-GB" w:eastAsia="en-US"/>
    </w:rPr>
  </w:style>
  <w:style w:type="character" w:customStyle="1" w:styleId="CommentTextChar">
    <w:name w:val="Comment Text Char"/>
    <w:link w:val="CommentText"/>
    <w:rsid w:val="001B26D9"/>
    <w:rPr>
      <w:rFonts w:ascii="Times New Roman" w:hAnsi="Times New Roman"/>
      <w:lang w:val="en-GB" w:eastAsia="en-US"/>
    </w:rPr>
  </w:style>
  <w:style w:type="character" w:customStyle="1" w:styleId="CommentSubjectChar">
    <w:name w:val="Comment Subject Char"/>
    <w:link w:val="CommentSubject"/>
    <w:rsid w:val="001B26D9"/>
    <w:rPr>
      <w:rFonts w:ascii="Times New Roman" w:hAnsi="Times New Roman"/>
      <w:b/>
      <w:bCs/>
      <w:lang w:val="en-GB" w:eastAsia="en-US"/>
    </w:rPr>
  </w:style>
  <w:style w:type="paragraph" w:styleId="Revision">
    <w:name w:val="Revision"/>
    <w:hidden/>
    <w:uiPriority w:val="99"/>
    <w:semiHidden/>
    <w:rsid w:val="001B26D9"/>
    <w:rPr>
      <w:rFonts w:ascii="Times New Roman" w:eastAsia="Times New Roman" w:hAnsi="Times New Roman"/>
      <w:lang w:val="en-GB" w:eastAsia="en-US"/>
    </w:rPr>
  </w:style>
  <w:style w:type="character" w:customStyle="1" w:styleId="THChar">
    <w:name w:val="TH Char"/>
    <w:link w:val="TH"/>
    <w:rsid w:val="001B26D9"/>
    <w:rPr>
      <w:rFonts w:ascii="Arial" w:hAnsi="Arial"/>
      <w:b/>
      <w:lang w:val="en-GB" w:eastAsia="en-US"/>
    </w:rPr>
  </w:style>
  <w:style w:type="table" w:styleId="TableGrid">
    <w:name w:val="Table Grid"/>
    <w:basedOn w:val="TableNormal"/>
    <w:rsid w:val="001B26D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B26D9"/>
    <w:rPr>
      <w:rFonts w:ascii="Times New Roman" w:hAnsi="Times New Roman"/>
      <w:sz w:val="16"/>
      <w:lang w:val="en-GB" w:eastAsia="en-US"/>
    </w:rPr>
  </w:style>
  <w:style w:type="paragraph" w:customStyle="1" w:styleId="FL">
    <w:name w:val="FL"/>
    <w:basedOn w:val="Normal"/>
    <w:rsid w:val="001B26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
    <w:rsid w:val="001B26D9"/>
    <w:rPr>
      <w:rFonts w:ascii="Times New Roman" w:eastAsia="Times New Roman" w:hAnsi="Times New Roman"/>
      <w:lang w:val="en-GB" w:eastAsia="en-US"/>
    </w:rPr>
  </w:style>
  <w:style w:type="character" w:customStyle="1" w:styleId="TAHCar">
    <w:name w:val="TAH Car"/>
    <w:link w:val="TAH"/>
    <w:rsid w:val="001B26D9"/>
    <w:rPr>
      <w:rFonts w:ascii="Arial" w:hAnsi="Arial"/>
      <w:b/>
      <w:sz w:val="18"/>
      <w:lang w:val="en-GB" w:eastAsia="en-US"/>
    </w:rPr>
  </w:style>
  <w:style w:type="character" w:styleId="PlaceholderText">
    <w:name w:val="Placeholder Text"/>
    <w:uiPriority w:val="99"/>
    <w:semiHidden/>
    <w:rsid w:val="001B26D9"/>
    <w:rPr>
      <w:color w:val="808080"/>
    </w:rPr>
  </w:style>
  <w:style w:type="character" w:customStyle="1" w:styleId="Heading2Char">
    <w:name w:val="Heading 2 Char"/>
    <w:aliases w:val="H2 Char,h2 Char,2nd level Char,†berschrift 2 Char,õberschrift 2 Char,UNDERRUBRIK 1-2 Char"/>
    <w:link w:val="Heading2"/>
    <w:rsid w:val="001B26D9"/>
    <w:rPr>
      <w:rFonts w:ascii="Arial" w:hAnsi="Arial"/>
      <w:sz w:val="32"/>
      <w:lang w:val="en-GB" w:eastAsia="en-US"/>
    </w:rPr>
  </w:style>
  <w:style w:type="character" w:customStyle="1" w:styleId="Heading3Char">
    <w:name w:val="Heading 3 Char"/>
    <w:aliases w:val="h3 Char"/>
    <w:link w:val="Heading3"/>
    <w:rsid w:val="001B26D9"/>
    <w:rPr>
      <w:rFonts w:ascii="Arial" w:hAnsi="Arial"/>
      <w:sz w:val="28"/>
      <w:lang w:val="en-GB" w:eastAsia="en-US"/>
    </w:rPr>
  </w:style>
  <w:style w:type="character" w:customStyle="1" w:styleId="B1Char1">
    <w:name w:val="B1 Char1"/>
    <w:qFormat/>
    <w:locked/>
    <w:rsid w:val="001B26D9"/>
    <w:rPr>
      <w:lang w:eastAsia="x-none"/>
    </w:rPr>
  </w:style>
  <w:style w:type="character" w:customStyle="1" w:styleId="TF0">
    <w:name w:val="TF (文字)"/>
    <w:rsid w:val="001B26D9"/>
    <w:rPr>
      <w:rFonts w:ascii="Arial" w:hAnsi="Arial"/>
      <w:b/>
      <w:lang w:eastAsia="x-none"/>
    </w:rPr>
  </w:style>
  <w:style w:type="character" w:customStyle="1" w:styleId="EXChar">
    <w:name w:val="EX Char"/>
    <w:link w:val="EX"/>
    <w:locked/>
    <w:rsid w:val="001B26D9"/>
    <w:rPr>
      <w:rFonts w:ascii="Times New Roman" w:hAnsi="Times New Roman"/>
      <w:lang w:val="en-GB" w:eastAsia="en-US"/>
    </w:rPr>
  </w:style>
  <w:style w:type="character" w:customStyle="1" w:styleId="ENChar">
    <w:name w:val="EN Char"/>
    <w:aliases w:val="Editor's Note Char1,Editor's Note Char"/>
    <w:link w:val="EditorsNote"/>
    <w:locked/>
    <w:rsid w:val="001B26D9"/>
    <w:rPr>
      <w:rFonts w:ascii="Times New Roman" w:hAnsi="Times New Roman"/>
      <w:color w:val="FF0000"/>
      <w:lang w:val="en-GB" w:eastAsia="en-US"/>
    </w:rPr>
  </w:style>
  <w:style w:type="character" w:customStyle="1" w:styleId="NOZchn">
    <w:name w:val="NO Zchn"/>
    <w:rsid w:val="001B26D9"/>
    <w:rPr>
      <w:rFonts w:ascii="Times New Roman" w:hAnsi="Times New Roman"/>
      <w:lang w:val="en-GB" w:eastAsia="en-US"/>
    </w:rPr>
  </w:style>
  <w:style w:type="character" w:customStyle="1" w:styleId="TALZchn">
    <w:name w:val="TAL Zchn"/>
    <w:link w:val="TAL"/>
    <w:rsid w:val="001B26D9"/>
    <w:rPr>
      <w:rFonts w:ascii="Arial" w:hAnsi="Arial"/>
      <w:sz w:val="18"/>
      <w:lang w:val="en-GB" w:eastAsia="en-US"/>
    </w:rPr>
  </w:style>
  <w:style w:type="character" w:customStyle="1" w:styleId="EditorsNoteCharChar">
    <w:name w:val="Editor's Note Char Char"/>
    <w:qFormat/>
    <w:locked/>
    <w:rsid w:val="001B26D9"/>
    <w:rPr>
      <w:color w:val="FF0000"/>
      <w:lang w:val="en-GB"/>
    </w:rPr>
  </w:style>
  <w:style w:type="character" w:customStyle="1" w:styleId="Heading1Char">
    <w:name w:val="Heading 1 Char"/>
    <w:link w:val="Heading1"/>
    <w:rsid w:val="001B26D9"/>
    <w:rPr>
      <w:rFonts w:ascii="Arial" w:hAnsi="Arial"/>
      <w:sz w:val="36"/>
      <w:lang w:val="en-GB" w:eastAsia="en-US"/>
    </w:rPr>
  </w:style>
  <w:style w:type="character" w:customStyle="1" w:styleId="Heading8Char">
    <w:name w:val="Heading 8 Char"/>
    <w:link w:val="Heading8"/>
    <w:rsid w:val="001B26D9"/>
    <w:rPr>
      <w:rFonts w:ascii="Arial" w:hAnsi="Arial"/>
      <w:sz w:val="36"/>
      <w:lang w:val="en-GB" w:eastAsia="en-US"/>
    </w:rPr>
  </w:style>
  <w:style w:type="character" w:customStyle="1" w:styleId="normaltextrun">
    <w:name w:val="normaltextrun"/>
    <w:basedOn w:val="DefaultParagraphFont"/>
    <w:rsid w:val="001B26D9"/>
  </w:style>
  <w:style w:type="character" w:customStyle="1" w:styleId="DocumentMapChar">
    <w:name w:val="Document Map Char"/>
    <w:link w:val="DocumentMap"/>
    <w:semiHidden/>
    <w:rsid w:val="001B26D9"/>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C34B-3D14-45ED-88BD-9BCA821C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4</Pages>
  <Words>1625</Words>
  <Characters>9265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2024-02-27T06:32:00Z</dcterms:created>
  <dcterms:modified xsi:type="dcterms:W3CDTF">2024-02-27T06:35:00Z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(3)6QXCtXTRglXwWafo2WVwuR10OQ2kllC8xi9H/Lo+Y2HLSB1WItuhUeIQ6Y7JWZUTWi751vSQ
2bbJUa0SBNHHpHQsb5Pakw/UxUuun13p16haBPBrb17feVp9KFM0cQVf4jOjG21JMumJ+XVm
I1AlJOUmIvJSotVK4EXpAHwMn3kIDIgDYB3ISZexd1xALxJXiBAw4FJUG9uDvTsUkSI0Ojs9
GjHtGGYHMGzxO8HeIg</vt:lpwstr>
  </property>
  <property fmtid="{D5CDD505-2E9C-101B-9397-08002B2CF9AE}" pid="22" name="_2015_ms_pID_7253431">
    <vt:lpwstr>vrsGW67TQftG+SiGzQP47GQJ1ZPzfDrgqawvxIz/k/+5PYJE7VGZ0R
WZvWkkrM2saoAKgSgg0y3FSGXZ/6YtTGutAqRafO9lkJFlSrcgt9OMhSW5dnyA2Yg5WFVgA4
2PNkr8YbyVW2aasePGiF0FNSyw6koBb7drqErL7IstwuIuiiMfU8cGNg6utyVS+s9idkc4FO
JZzt1IMKyzG/vQMPGJq5wkjkLkfTUx8m5dgt</vt:lpwstr>
  </property>
  <property fmtid="{D5CDD505-2E9C-101B-9397-08002B2CF9AE}" pid="23" name="_2015_ms_pID_7253432">
    <vt:lpwstr>1A==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