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B4CB" w14:textId="2BEB954B" w:rsidR="00FE08CA" w:rsidRPr="008F69B9" w:rsidRDefault="00FE08CA"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S3-24</w:t>
      </w:r>
      <w:r w:rsidR="0064421E">
        <w:rPr>
          <w:rFonts w:ascii="Arial" w:hAnsi="Arial"/>
          <w:b/>
          <w:i/>
          <w:noProof/>
          <w:sz w:val="28"/>
        </w:rPr>
        <w:t>0429</w:t>
      </w:r>
    </w:p>
    <w:p w14:paraId="22B198C3" w14:textId="77777777" w:rsidR="00FE08CA" w:rsidRPr="008F69B9" w:rsidRDefault="00FE08CA" w:rsidP="00035987">
      <w:pPr>
        <w:spacing w:after="120"/>
        <w:outlineLvl w:val="0"/>
        <w:rPr>
          <w:rFonts w:ascii="Arial" w:hAnsi="Arial"/>
          <w:b/>
          <w:bCs/>
          <w:noProof/>
          <w:sz w:val="24"/>
        </w:rPr>
      </w:pPr>
      <w:r w:rsidRPr="008F69B9">
        <w:rPr>
          <w:rFonts w:ascii="Arial" w:hAnsi="Arial"/>
          <w:b/>
          <w:bCs/>
          <w:sz w:val="24"/>
        </w:rPr>
        <w:t>Athens, Greece, 26 February -01 March 2024</w:t>
      </w:r>
    </w:p>
    <w:bookmarkEnd w:id="0"/>
    <w:p w14:paraId="123E3032" w14:textId="77777777" w:rsidR="00FE08CA" w:rsidRPr="00546764" w:rsidRDefault="00FE08CA" w:rsidP="00FE08CA">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5396" w14:paraId="3999489E" w14:textId="77777777" w:rsidTr="009F59D3">
        <w:tc>
          <w:tcPr>
            <w:tcW w:w="142" w:type="dxa"/>
            <w:tcBorders>
              <w:left w:val="single" w:sz="4" w:space="0" w:color="auto"/>
            </w:tcBorders>
          </w:tcPr>
          <w:p w14:paraId="4DDA7F40" w14:textId="77777777" w:rsidR="00755396" w:rsidRDefault="00755396" w:rsidP="00755396">
            <w:pPr>
              <w:pStyle w:val="CRCoverPage"/>
              <w:spacing w:after="0"/>
              <w:jc w:val="right"/>
              <w:rPr>
                <w:noProof/>
              </w:rPr>
            </w:pPr>
          </w:p>
        </w:tc>
        <w:tc>
          <w:tcPr>
            <w:tcW w:w="1559" w:type="dxa"/>
            <w:shd w:val="pct30" w:color="FFFF00" w:fill="auto"/>
          </w:tcPr>
          <w:p w14:paraId="52508B66" w14:textId="662AB0D4" w:rsidR="00755396" w:rsidRPr="00E119C4" w:rsidRDefault="00E119C4" w:rsidP="00755396">
            <w:pPr>
              <w:pStyle w:val="CRCoverPage"/>
              <w:spacing w:after="0"/>
              <w:jc w:val="right"/>
              <w:rPr>
                <w:b/>
                <w:noProof/>
                <w:sz w:val="28"/>
                <w:szCs w:val="28"/>
              </w:rPr>
            </w:pPr>
            <w:r w:rsidRPr="00E119C4">
              <w:rPr>
                <w:b/>
                <w:sz w:val="28"/>
                <w:szCs w:val="28"/>
              </w:rPr>
              <w:t>3</w:t>
            </w:r>
            <w:r>
              <w:rPr>
                <w:b/>
                <w:sz w:val="28"/>
                <w:szCs w:val="28"/>
              </w:rPr>
              <w:t>3.256</w:t>
            </w:r>
          </w:p>
        </w:tc>
        <w:tc>
          <w:tcPr>
            <w:tcW w:w="709" w:type="dxa"/>
          </w:tcPr>
          <w:p w14:paraId="77009707" w14:textId="77777777" w:rsidR="00755396" w:rsidRDefault="00755396" w:rsidP="00755396">
            <w:pPr>
              <w:pStyle w:val="CRCoverPage"/>
              <w:spacing w:after="0"/>
              <w:jc w:val="center"/>
              <w:rPr>
                <w:noProof/>
              </w:rPr>
            </w:pPr>
            <w:r>
              <w:rPr>
                <w:b/>
                <w:noProof/>
                <w:sz w:val="28"/>
              </w:rPr>
              <w:t>CR</w:t>
            </w:r>
          </w:p>
        </w:tc>
        <w:tc>
          <w:tcPr>
            <w:tcW w:w="1276" w:type="dxa"/>
            <w:shd w:val="clear" w:color="auto" w:fill="FFFFCC"/>
          </w:tcPr>
          <w:p w14:paraId="6CAED29D" w14:textId="591BE561" w:rsidR="00755396" w:rsidRPr="009F59D3" w:rsidRDefault="00646ED5" w:rsidP="00755396">
            <w:pPr>
              <w:pStyle w:val="CRCoverPage"/>
              <w:spacing w:after="0"/>
              <w:rPr>
                <w:b/>
                <w:noProof/>
                <w:sz w:val="28"/>
                <w:szCs w:val="28"/>
              </w:rPr>
            </w:pPr>
            <w:r w:rsidRPr="009F59D3">
              <w:rPr>
                <w:b/>
                <w:sz w:val="28"/>
                <w:szCs w:val="28"/>
              </w:rPr>
              <w:t>00</w:t>
            </w:r>
            <w:r w:rsidR="009F59D3">
              <w:rPr>
                <w:b/>
                <w:sz w:val="28"/>
                <w:szCs w:val="28"/>
              </w:rPr>
              <w:t>41</w:t>
            </w:r>
          </w:p>
        </w:tc>
        <w:tc>
          <w:tcPr>
            <w:tcW w:w="709" w:type="dxa"/>
          </w:tcPr>
          <w:p w14:paraId="09D2C09B" w14:textId="77777777" w:rsidR="00755396" w:rsidRDefault="00755396" w:rsidP="00755396">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F2C95CC" w:rsidR="00755396" w:rsidRPr="00410371" w:rsidRDefault="00755396" w:rsidP="00755396">
            <w:pPr>
              <w:pStyle w:val="CRCoverPage"/>
              <w:spacing w:after="0"/>
              <w:jc w:val="center"/>
              <w:rPr>
                <w:b/>
                <w:noProof/>
              </w:rPr>
            </w:pPr>
            <w:r>
              <w:t>-</w:t>
            </w:r>
          </w:p>
        </w:tc>
        <w:tc>
          <w:tcPr>
            <w:tcW w:w="2410" w:type="dxa"/>
          </w:tcPr>
          <w:p w14:paraId="5D4AEAE9" w14:textId="77777777" w:rsidR="00755396" w:rsidRDefault="00755396" w:rsidP="007553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5740952" w:rsidR="00755396" w:rsidRPr="00410371" w:rsidRDefault="00E119C4" w:rsidP="00755396">
            <w:pPr>
              <w:pStyle w:val="CRCoverPage"/>
              <w:spacing w:after="0"/>
              <w:jc w:val="center"/>
              <w:rPr>
                <w:noProof/>
                <w:sz w:val="28"/>
              </w:rPr>
            </w:pPr>
            <w:r>
              <w:rPr>
                <w:b/>
                <w:noProof/>
                <w:sz w:val="28"/>
                <w:szCs w:val="28"/>
              </w:rPr>
              <w:t>18.</w:t>
            </w:r>
            <w:r w:rsidR="000149E0">
              <w:rPr>
                <w:b/>
                <w:noProof/>
                <w:sz w:val="28"/>
                <w:szCs w:val="28"/>
              </w:rPr>
              <w:t>1</w:t>
            </w:r>
            <w:r>
              <w:rPr>
                <w:b/>
                <w:noProof/>
                <w:sz w:val="28"/>
                <w:szCs w:val="28"/>
              </w:rPr>
              <w:t>.0</w:t>
            </w:r>
          </w:p>
        </w:tc>
        <w:tc>
          <w:tcPr>
            <w:tcW w:w="143" w:type="dxa"/>
            <w:tcBorders>
              <w:right w:val="single" w:sz="4" w:space="0" w:color="auto"/>
            </w:tcBorders>
          </w:tcPr>
          <w:p w14:paraId="399238C9" w14:textId="77777777" w:rsidR="00755396" w:rsidRDefault="00755396" w:rsidP="00755396">
            <w:pPr>
              <w:pStyle w:val="CRCoverPage"/>
              <w:spacing w:after="0"/>
              <w:rPr>
                <w:noProof/>
              </w:rPr>
            </w:pPr>
          </w:p>
        </w:tc>
      </w:tr>
      <w:tr w:rsidR="00755396" w14:paraId="7DC9F5A2" w14:textId="77777777" w:rsidTr="00547111">
        <w:tc>
          <w:tcPr>
            <w:tcW w:w="9641" w:type="dxa"/>
            <w:gridSpan w:val="9"/>
            <w:tcBorders>
              <w:left w:val="single" w:sz="4" w:space="0" w:color="auto"/>
              <w:right w:val="single" w:sz="4" w:space="0" w:color="auto"/>
            </w:tcBorders>
          </w:tcPr>
          <w:p w14:paraId="4883A7D2" w14:textId="77777777" w:rsidR="00755396" w:rsidRDefault="00755396" w:rsidP="00755396">
            <w:pPr>
              <w:pStyle w:val="CRCoverPage"/>
              <w:spacing w:after="0"/>
              <w:rPr>
                <w:noProof/>
              </w:rPr>
            </w:pPr>
          </w:p>
        </w:tc>
      </w:tr>
      <w:tr w:rsidR="00755396" w14:paraId="266B4BDF" w14:textId="77777777" w:rsidTr="00547111">
        <w:tc>
          <w:tcPr>
            <w:tcW w:w="9641" w:type="dxa"/>
            <w:gridSpan w:val="9"/>
            <w:tcBorders>
              <w:top w:val="single" w:sz="4" w:space="0" w:color="auto"/>
            </w:tcBorders>
          </w:tcPr>
          <w:p w14:paraId="47E13998" w14:textId="77777777" w:rsidR="00755396" w:rsidRPr="00F25D98" w:rsidRDefault="00755396" w:rsidP="007553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5396" w14:paraId="296CF086" w14:textId="77777777" w:rsidTr="00547111">
        <w:tc>
          <w:tcPr>
            <w:tcW w:w="9641" w:type="dxa"/>
            <w:gridSpan w:val="9"/>
          </w:tcPr>
          <w:p w14:paraId="7D4A60B5" w14:textId="77777777" w:rsidR="00755396" w:rsidRDefault="00755396" w:rsidP="0075539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495ACD" w:rsidR="00F25D98" w:rsidRDefault="007A575E"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89B639E" w:rsidR="00F25D98" w:rsidRDefault="007A575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0F622A" w:rsidR="001E41F3" w:rsidRDefault="000149E0">
            <w:pPr>
              <w:pStyle w:val="CRCoverPage"/>
              <w:spacing w:after="0"/>
              <w:ind w:left="100"/>
              <w:rPr>
                <w:noProof/>
              </w:rPr>
            </w:pPr>
            <w:r>
              <w:t>Clarification to d</w:t>
            </w:r>
            <w:r w:rsidR="00AA4370">
              <w:t>irect C2 security for unicast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925154" w14:paraId="46D5D7C2" w14:textId="77777777" w:rsidTr="00547111">
        <w:tc>
          <w:tcPr>
            <w:tcW w:w="1843" w:type="dxa"/>
            <w:tcBorders>
              <w:left w:val="single" w:sz="4" w:space="0" w:color="auto"/>
            </w:tcBorders>
          </w:tcPr>
          <w:p w14:paraId="45A6C2C4" w14:textId="77777777" w:rsidR="00925154" w:rsidRDefault="00925154" w:rsidP="009251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CCBEDF" w:rsidR="00925154" w:rsidRDefault="00925154" w:rsidP="00925154">
            <w:pPr>
              <w:pStyle w:val="CRCoverPage"/>
              <w:spacing w:after="0"/>
              <w:ind w:left="100"/>
              <w:rPr>
                <w:noProof/>
              </w:rPr>
            </w:pPr>
            <w:r>
              <w:rPr>
                <w:noProof/>
              </w:rPr>
              <w:t>Huawei, HiSilicon</w:t>
            </w:r>
          </w:p>
        </w:tc>
      </w:tr>
      <w:tr w:rsidR="00925154" w14:paraId="4196B218" w14:textId="77777777" w:rsidTr="00547111">
        <w:tc>
          <w:tcPr>
            <w:tcW w:w="1843" w:type="dxa"/>
            <w:tcBorders>
              <w:left w:val="single" w:sz="4" w:space="0" w:color="auto"/>
            </w:tcBorders>
          </w:tcPr>
          <w:p w14:paraId="14C300BA" w14:textId="77777777" w:rsidR="00925154" w:rsidRDefault="00925154" w:rsidP="009251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925154" w:rsidRDefault="00925154" w:rsidP="00925154">
            <w:pPr>
              <w:pStyle w:val="CRCoverPage"/>
              <w:spacing w:after="0"/>
              <w:ind w:left="100"/>
              <w:rPr>
                <w:noProof/>
              </w:rPr>
            </w:pPr>
            <w:r>
              <w:t>S3</w:t>
            </w:r>
          </w:p>
        </w:tc>
      </w:tr>
      <w:tr w:rsidR="00925154" w14:paraId="76303739" w14:textId="77777777" w:rsidTr="00547111">
        <w:tc>
          <w:tcPr>
            <w:tcW w:w="1843" w:type="dxa"/>
            <w:tcBorders>
              <w:left w:val="single" w:sz="4" w:space="0" w:color="auto"/>
            </w:tcBorders>
          </w:tcPr>
          <w:p w14:paraId="4D3B1657" w14:textId="77777777" w:rsidR="00925154" w:rsidRDefault="00925154" w:rsidP="00925154">
            <w:pPr>
              <w:pStyle w:val="CRCoverPage"/>
              <w:spacing w:after="0"/>
              <w:rPr>
                <w:b/>
                <w:i/>
                <w:noProof/>
                <w:sz w:val="8"/>
                <w:szCs w:val="8"/>
              </w:rPr>
            </w:pPr>
          </w:p>
        </w:tc>
        <w:tc>
          <w:tcPr>
            <w:tcW w:w="7797" w:type="dxa"/>
            <w:gridSpan w:val="10"/>
            <w:tcBorders>
              <w:right w:val="single" w:sz="4" w:space="0" w:color="auto"/>
            </w:tcBorders>
          </w:tcPr>
          <w:p w14:paraId="6ED4D65A" w14:textId="77777777" w:rsidR="00925154" w:rsidRDefault="00925154" w:rsidP="00925154">
            <w:pPr>
              <w:pStyle w:val="CRCoverPage"/>
              <w:spacing w:after="0"/>
              <w:rPr>
                <w:noProof/>
                <w:sz w:val="8"/>
                <w:szCs w:val="8"/>
              </w:rPr>
            </w:pPr>
          </w:p>
        </w:tc>
      </w:tr>
      <w:tr w:rsidR="00925154" w14:paraId="50563E52" w14:textId="77777777" w:rsidTr="00547111">
        <w:tc>
          <w:tcPr>
            <w:tcW w:w="1843" w:type="dxa"/>
            <w:tcBorders>
              <w:left w:val="single" w:sz="4" w:space="0" w:color="auto"/>
            </w:tcBorders>
          </w:tcPr>
          <w:p w14:paraId="32C381B7" w14:textId="77777777" w:rsidR="00925154" w:rsidRDefault="00925154" w:rsidP="0092515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B256D45" w:rsidR="00925154" w:rsidRDefault="00AA4370" w:rsidP="00AA4370">
            <w:pPr>
              <w:pStyle w:val="CRCoverPage"/>
              <w:spacing w:after="0"/>
              <w:rPr>
                <w:noProof/>
              </w:rPr>
            </w:pPr>
            <w:r>
              <w:t xml:space="preserve"> UAS_Ph2</w:t>
            </w:r>
          </w:p>
        </w:tc>
        <w:tc>
          <w:tcPr>
            <w:tcW w:w="567" w:type="dxa"/>
            <w:tcBorders>
              <w:left w:val="nil"/>
            </w:tcBorders>
          </w:tcPr>
          <w:p w14:paraId="61A86BCF" w14:textId="77777777" w:rsidR="00925154" w:rsidRDefault="00925154" w:rsidP="00925154">
            <w:pPr>
              <w:pStyle w:val="CRCoverPage"/>
              <w:spacing w:after="0"/>
              <w:ind w:right="100"/>
              <w:rPr>
                <w:noProof/>
              </w:rPr>
            </w:pPr>
          </w:p>
        </w:tc>
        <w:tc>
          <w:tcPr>
            <w:tcW w:w="1417" w:type="dxa"/>
            <w:gridSpan w:val="3"/>
            <w:tcBorders>
              <w:left w:val="nil"/>
            </w:tcBorders>
          </w:tcPr>
          <w:p w14:paraId="153CBFB1" w14:textId="77777777" w:rsidR="00925154" w:rsidRDefault="00925154" w:rsidP="009251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321947" w:rsidR="00925154" w:rsidRDefault="00925154" w:rsidP="00925154">
            <w:pPr>
              <w:pStyle w:val="CRCoverPage"/>
              <w:spacing w:after="0"/>
              <w:ind w:left="100"/>
              <w:rPr>
                <w:noProof/>
              </w:rPr>
            </w:pPr>
            <w:r>
              <w:t>202</w:t>
            </w:r>
            <w:r w:rsidR="00646ED5">
              <w:t>4</w:t>
            </w:r>
            <w:r>
              <w:t>-</w:t>
            </w:r>
            <w:r w:rsidR="00646ED5">
              <w:t>02</w:t>
            </w:r>
            <w:r>
              <w:t>-</w:t>
            </w:r>
            <w:r w:rsidR="00646ED5">
              <w:t>18</w:t>
            </w:r>
          </w:p>
        </w:tc>
      </w:tr>
      <w:tr w:rsidR="00925154" w14:paraId="690C7843" w14:textId="77777777" w:rsidTr="00547111">
        <w:tc>
          <w:tcPr>
            <w:tcW w:w="1843" w:type="dxa"/>
            <w:tcBorders>
              <w:left w:val="single" w:sz="4" w:space="0" w:color="auto"/>
            </w:tcBorders>
          </w:tcPr>
          <w:p w14:paraId="17A1A642" w14:textId="77777777" w:rsidR="00925154" w:rsidRDefault="00925154" w:rsidP="00925154">
            <w:pPr>
              <w:pStyle w:val="CRCoverPage"/>
              <w:spacing w:after="0"/>
              <w:rPr>
                <w:b/>
                <w:i/>
                <w:noProof/>
                <w:sz w:val="8"/>
                <w:szCs w:val="8"/>
              </w:rPr>
            </w:pPr>
          </w:p>
        </w:tc>
        <w:tc>
          <w:tcPr>
            <w:tcW w:w="1986" w:type="dxa"/>
            <w:gridSpan w:val="4"/>
          </w:tcPr>
          <w:p w14:paraId="2F73FCFB" w14:textId="77777777" w:rsidR="00925154" w:rsidRDefault="00925154" w:rsidP="00925154">
            <w:pPr>
              <w:pStyle w:val="CRCoverPage"/>
              <w:spacing w:after="0"/>
              <w:rPr>
                <w:noProof/>
                <w:sz w:val="8"/>
                <w:szCs w:val="8"/>
              </w:rPr>
            </w:pPr>
          </w:p>
        </w:tc>
        <w:tc>
          <w:tcPr>
            <w:tcW w:w="2267" w:type="dxa"/>
            <w:gridSpan w:val="2"/>
          </w:tcPr>
          <w:p w14:paraId="0FBCFC35" w14:textId="77777777" w:rsidR="00925154" w:rsidRDefault="00925154" w:rsidP="00925154">
            <w:pPr>
              <w:pStyle w:val="CRCoverPage"/>
              <w:spacing w:after="0"/>
              <w:rPr>
                <w:noProof/>
                <w:sz w:val="8"/>
                <w:szCs w:val="8"/>
              </w:rPr>
            </w:pPr>
          </w:p>
        </w:tc>
        <w:tc>
          <w:tcPr>
            <w:tcW w:w="1417" w:type="dxa"/>
            <w:gridSpan w:val="3"/>
          </w:tcPr>
          <w:p w14:paraId="60243A9E" w14:textId="77777777" w:rsidR="00925154" w:rsidRDefault="00925154" w:rsidP="00925154">
            <w:pPr>
              <w:pStyle w:val="CRCoverPage"/>
              <w:spacing w:after="0"/>
              <w:rPr>
                <w:noProof/>
                <w:sz w:val="8"/>
                <w:szCs w:val="8"/>
              </w:rPr>
            </w:pPr>
          </w:p>
        </w:tc>
        <w:tc>
          <w:tcPr>
            <w:tcW w:w="2127" w:type="dxa"/>
            <w:tcBorders>
              <w:right w:val="single" w:sz="4" w:space="0" w:color="auto"/>
            </w:tcBorders>
          </w:tcPr>
          <w:p w14:paraId="68E9B688" w14:textId="77777777" w:rsidR="00925154" w:rsidRDefault="00925154" w:rsidP="00925154">
            <w:pPr>
              <w:pStyle w:val="CRCoverPage"/>
              <w:spacing w:after="0"/>
              <w:rPr>
                <w:noProof/>
                <w:sz w:val="8"/>
                <w:szCs w:val="8"/>
              </w:rPr>
            </w:pPr>
          </w:p>
        </w:tc>
      </w:tr>
      <w:tr w:rsidR="00925154" w14:paraId="13D4AF59" w14:textId="77777777" w:rsidTr="003D419F">
        <w:trPr>
          <w:cantSplit/>
        </w:trPr>
        <w:tc>
          <w:tcPr>
            <w:tcW w:w="1843" w:type="dxa"/>
            <w:tcBorders>
              <w:left w:val="single" w:sz="4" w:space="0" w:color="auto"/>
            </w:tcBorders>
          </w:tcPr>
          <w:p w14:paraId="1E6EA205" w14:textId="77777777" w:rsidR="00925154" w:rsidRDefault="00925154" w:rsidP="00925154">
            <w:pPr>
              <w:pStyle w:val="CRCoverPage"/>
              <w:tabs>
                <w:tab w:val="right" w:pos="1759"/>
              </w:tabs>
              <w:spacing w:after="0"/>
              <w:rPr>
                <w:b/>
                <w:i/>
                <w:noProof/>
              </w:rPr>
            </w:pPr>
            <w:r>
              <w:rPr>
                <w:b/>
                <w:i/>
                <w:noProof/>
              </w:rPr>
              <w:t>Category:</w:t>
            </w:r>
          </w:p>
        </w:tc>
        <w:tc>
          <w:tcPr>
            <w:tcW w:w="242" w:type="dxa"/>
            <w:shd w:val="pct30" w:color="FFFF00" w:fill="auto"/>
          </w:tcPr>
          <w:p w14:paraId="154A6113" w14:textId="60D65420" w:rsidR="00925154" w:rsidRDefault="00E760A7" w:rsidP="00925154">
            <w:pPr>
              <w:pStyle w:val="CRCoverPage"/>
              <w:spacing w:after="0"/>
              <w:ind w:left="100" w:right="-609"/>
              <w:rPr>
                <w:b/>
                <w:noProof/>
              </w:rPr>
            </w:pPr>
            <w:r>
              <w:fldChar w:fldCharType="begin"/>
            </w:r>
            <w:r>
              <w:instrText xml:space="preserve"> DOCPROPERTY  Cat  \* MERGEFORMAT </w:instrText>
            </w:r>
            <w:r>
              <w:fldChar w:fldCharType="separate"/>
            </w:r>
            <w:r w:rsidR="00925154" w:rsidRPr="00D05114">
              <w:rPr>
                <w:b/>
                <w:noProof/>
              </w:rPr>
              <w:t>F</w:t>
            </w:r>
            <w:r>
              <w:rPr>
                <w:b/>
                <w:noProof/>
              </w:rPr>
              <w:fldChar w:fldCharType="end"/>
            </w:r>
          </w:p>
        </w:tc>
        <w:tc>
          <w:tcPr>
            <w:tcW w:w="4011" w:type="dxa"/>
            <w:gridSpan w:val="5"/>
            <w:tcBorders>
              <w:left w:val="nil"/>
            </w:tcBorders>
          </w:tcPr>
          <w:p w14:paraId="617AE5C6" w14:textId="77777777" w:rsidR="00925154" w:rsidRDefault="00925154" w:rsidP="00925154">
            <w:pPr>
              <w:pStyle w:val="CRCoverPage"/>
              <w:spacing w:after="0"/>
              <w:rPr>
                <w:noProof/>
              </w:rPr>
            </w:pPr>
          </w:p>
        </w:tc>
        <w:tc>
          <w:tcPr>
            <w:tcW w:w="1417" w:type="dxa"/>
            <w:gridSpan w:val="3"/>
            <w:tcBorders>
              <w:left w:val="nil"/>
            </w:tcBorders>
          </w:tcPr>
          <w:p w14:paraId="42CDCEE5" w14:textId="77777777" w:rsidR="00925154" w:rsidRDefault="00925154" w:rsidP="009251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D51385" w:rsidR="00925154" w:rsidRDefault="00925154" w:rsidP="00925154">
            <w:pPr>
              <w:pStyle w:val="CRCoverPage"/>
              <w:spacing w:after="0"/>
              <w:ind w:left="100"/>
              <w:rPr>
                <w:noProof/>
              </w:rPr>
            </w:pPr>
            <w:r>
              <w:t>Rel-</w:t>
            </w:r>
            <w:r w:rsidR="000167BD">
              <w:t>1</w:t>
            </w:r>
            <w:r w:rsidR="00AA4370">
              <w:t>8</w:t>
            </w:r>
          </w:p>
        </w:tc>
      </w:tr>
      <w:tr w:rsidR="00925154" w14:paraId="30122F0C" w14:textId="77777777" w:rsidTr="00547111">
        <w:tc>
          <w:tcPr>
            <w:tcW w:w="1843" w:type="dxa"/>
            <w:tcBorders>
              <w:left w:val="single" w:sz="4" w:space="0" w:color="auto"/>
              <w:bottom w:val="single" w:sz="4" w:space="0" w:color="auto"/>
            </w:tcBorders>
          </w:tcPr>
          <w:p w14:paraId="615796D0" w14:textId="77777777" w:rsidR="00925154" w:rsidRDefault="00925154" w:rsidP="00925154">
            <w:pPr>
              <w:pStyle w:val="CRCoverPage"/>
              <w:spacing w:after="0"/>
              <w:rPr>
                <w:b/>
                <w:i/>
                <w:noProof/>
              </w:rPr>
            </w:pPr>
          </w:p>
        </w:tc>
        <w:tc>
          <w:tcPr>
            <w:tcW w:w="4677" w:type="dxa"/>
            <w:gridSpan w:val="8"/>
            <w:tcBorders>
              <w:bottom w:val="single" w:sz="4" w:space="0" w:color="auto"/>
            </w:tcBorders>
          </w:tcPr>
          <w:p w14:paraId="78418D37" w14:textId="77777777" w:rsidR="00925154" w:rsidRDefault="00925154" w:rsidP="009251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925154" w:rsidRDefault="00925154" w:rsidP="009251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925154" w:rsidRPr="007C2097" w:rsidRDefault="00925154" w:rsidP="009251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5154" w14:paraId="7FBEB8E7" w14:textId="77777777" w:rsidTr="00547111">
        <w:tc>
          <w:tcPr>
            <w:tcW w:w="1843" w:type="dxa"/>
          </w:tcPr>
          <w:p w14:paraId="44A3A604" w14:textId="77777777" w:rsidR="00925154" w:rsidRDefault="00925154" w:rsidP="00925154">
            <w:pPr>
              <w:pStyle w:val="CRCoverPage"/>
              <w:spacing w:after="0"/>
              <w:rPr>
                <w:b/>
                <w:i/>
                <w:noProof/>
                <w:sz w:val="8"/>
                <w:szCs w:val="8"/>
              </w:rPr>
            </w:pPr>
          </w:p>
        </w:tc>
        <w:tc>
          <w:tcPr>
            <w:tcW w:w="7797" w:type="dxa"/>
            <w:gridSpan w:val="10"/>
          </w:tcPr>
          <w:p w14:paraId="5524CC4E" w14:textId="77777777" w:rsidR="00925154" w:rsidRDefault="00925154" w:rsidP="00925154">
            <w:pPr>
              <w:pStyle w:val="CRCoverPage"/>
              <w:spacing w:after="0"/>
              <w:rPr>
                <w:noProof/>
                <w:sz w:val="8"/>
                <w:szCs w:val="8"/>
              </w:rPr>
            </w:pPr>
          </w:p>
        </w:tc>
      </w:tr>
      <w:tr w:rsidR="000167BD" w14:paraId="1256F52C" w14:textId="77777777" w:rsidTr="003D419F">
        <w:tc>
          <w:tcPr>
            <w:tcW w:w="2085" w:type="dxa"/>
            <w:gridSpan w:val="2"/>
            <w:tcBorders>
              <w:top w:val="single" w:sz="4" w:space="0" w:color="auto"/>
              <w:left w:val="single" w:sz="4" w:space="0" w:color="auto"/>
            </w:tcBorders>
          </w:tcPr>
          <w:p w14:paraId="52C87DB0" w14:textId="77777777" w:rsidR="000167BD" w:rsidRDefault="000167BD" w:rsidP="000167BD">
            <w:pPr>
              <w:pStyle w:val="CRCoverPage"/>
              <w:tabs>
                <w:tab w:val="right" w:pos="2184"/>
              </w:tabs>
              <w:spacing w:after="0"/>
              <w:rPr>
                <w:b/>
                <w:i/>
                <w:noProof/>
              </w:rPr>
            </w:pPr>
            <w:r>
              <w:rPr>
                <w:b/>
                <w:i/>
                <w:noProof/>
              </w:rPr>
              <w:t>Reason for change:</w:t>
            </w:r>
          </w:p>
        </w:tc>
        <w:tc>
          <w:tcPr>
            <w:tcW w:w="7555" w:type="dxa"/>
            <w:gridSpan w:val="9"/>
            <w:tcBorders>
              <w:top w:val="single" w:sz="4" w:space="0" w:color="auto"/>
              <w:right w:val="single" w:sz="4" w:space="0" w:color="auto"/>
            </w:tcBorders>
            <w:shd w:val="pct30" w:color="FFFF00" w:fill="auto"/>
          </w:tcPr>
          <w:p w14:paraId="63C7F9B6" w14:textId="33B101A4" w:rsidR="000167BD" w:rsidRPr="00517A40" w:rsidRDefault="00242138" w:rsidP="003D419F">
            <w:pPr>
              <w:pStyle w:val="CRCoverPage"/>
              <w:spacing w:after="0"/>
              <w:rPr>
                <w:rFonts w:cs="Arial"/>
                <w:noProof/>
              </w:rPr>
            </w:pPr>
            <w:r w:rsidRPr="00517A40">
              <w:rPr>
                <w:rFonts w:cs="Arial"/>
                <w:noProof/>
              </w:rPr>
              <w:t>T</w:t>
            </w:r>
            <w:r w:rsidR="00E33937" w:rsidRPr="00517A40">
              <w:rPr>
                <w:rFonts w:cs="Arial"/>
                <w:noProof/>
              </w:rPr>
              <w:t xml:space="preserve">he </w:t>
            </w:r>
            <w:r w:rsidR="00E33937" w:rsidRPr="00517A40">
              <w:rPr>
                <w:rFonts w:cs="Arial"/>
              </w:rPr>
              <w:t>unicast mode security mechanism defined in TS33.536</w:t>
            </w:r>
            <w:r w:rsidRPr="00517A40">
              <w:rPr>
                <w:rFonts w:cs="Arial"/>
              </w:rPr>
              <w:t xml:space="preserve"> </w:t>
            </w:r>
            <w:r w:rsidR="00646ED5" w:rsidRPr="00517A40">
              <w:rPr>
                <w:rFonts w:cs="Arial"/>
              </w:rPr>
              <w:t>(V2X) has been</w:t>
            </w:r>
            <w:r w:rsidR="00E33937" w:rsidRPr="00517A40">
              <w:rPr>
                <w:rFonts w:cs="Arial"/>
              </w:rPr>
              <w:t xml:space="preserve"> reused </w:t>
            </w:r>
            <w:r w:rsidR="00646ED5" w:rsidRPr="00517A40">
              <w:rPr>
                <w:rFonts w:cs="Arial"/>
              </w:rPr>
              <w:t xml:space="preserve">in TS33.256 (UAS) </w:t>
            </w:r>
            <w:r w:rsidR="00E33937" w:rsidRPr="00517A40">
              <w:rPr>
                <w:rFonts w:cs="Arial"/>
              </w:rPr>
              <w:t>to provide unicast mode A2X Direct Communication security</w:t>
            </w:r>
            <w:r w:rsidR="00E33937" w:rsidRPr="00517A40">
              <w:rPr>
                <w:rFonts w:cs="Arial"/>
                <w:noProof/>
              </w:rPr>
              <w:t xml:space="preserve"> </w:t>
            </w:r>
            <w:r w:rsidRPr="00517A40">
              <w:rPr>
                <w:rFonts w:cs="Arial"/>
                <w:noProof/>
              </w:rPr>
              <w:t>(</w:t>
            </w:r>
            <w:r w:rsidR="00646ED5" w:rsidRPr="00517A40">
              <w:rPr>
                <w:rFonts w:cs="Arial"/>
                <w:noProof/>
              </w:rPr>
              <w:t xml:space="preserve">see </w:t>
            </w:r>
            <w:r w:rsidR="00BE0B34" w:rsidRPr="00517A40">
              <w:rPr>
                <w:rFonts w:cs="Arial"/>
                <w:noProof/>
              </w:rPr>
              <w:t xml:space="preserve">Clause </w:t>
            </w:r>
            <w:r w:rsidRPr="00517A40">
              <w:rPr>
                <w:rFonts w:cs="Arial"/>
                <w:noProof/>
              </w:rPr>
              <w:t>5.6.2.3</w:t>
            </w:r>
            <w:r w:rsidR="00BE0B34" w:rsidRPr="00517A40">
              <w:rPr>
                <w:rFonts w:cs="Arial"/>
                <w:noProof/>
              </w:rPr>
              <w:t xml:space="preserve"> of TS33.256</w:t>
            </w:r>
            <w:r w:rsidRPr="00517A40">
              <w:rPr>
                <w:rFonts w:cs="Arial"/>
                <w:noProof/>
              </w:rPr>
              <w:t xml:space="preserve">). </w:t>
            </w:r>
            <w:r w:rsidR="00646ED5" w:rsidRPr="00517A40">
              <w:rPr>
                <w:rFonts w:cs="Arial"/>
                <w:noProof/>
              </w:rPr>
              <w:t xml:space="preserve">As specified in TS33.536, </w:t>
            </w:r>
            <w:r w:rsidRPr="00517A40">
              <w:rPr>
                <w:rFonts w:cs="Arial"/>
                <w:noProof/>
              </w:rPr>
              <w:t>the credential</w:t>
            </w:r>
            <w:r w:rsidR="00C34395" w:rsidRPr="00517A40">
              <w:rPr>
                <w:rFonts w:cs="Arial"/>
                <w:noProof/>
              </w:rPr>
              <w:t>s</w:t>
            </w:r>
            <w:r w:rsidRPr="00517A40">
              <w:rPr>
                <w:rFonts w:cs="Arial"/>
                <w:noProof/>
              </w:rPr>
              <w:t xml:space="preserve"> used to secure the Direct Communication, e.g. </w:t>
            </w:r>
            <w:r w:rsidRPr="00517A40">
              <w:rPr>
                <w:rFonts w:cs="Arial"/>
              </w:rPr>
              <w:t>K</w:t>
            </w:r>
            <w:r w:rsidRPr="00517A40">
              <w:rPr>
                <w:rFonts w:cs="Arial"/>
                <w:vertAlign w:val="subscript"/>
              </w:rPr>
              <w:t>NRP</w:t>
            </w:r>
            <w:r w:rsidR="00192974" w:rsidRPr="00517A40">
              <w:rPr>
                <w:rFonts w:cs="Arial"/>
                <w:noProof/>
              </w:rPr>
              <w:t xml:space="preserve">, </w:t>
            </w:r>
            <w:r w:rsidR="00C34395" w:rsidRPr="00517A40">
              <w:rPr>
                <w:rFonts w:cs="Arial"/>
                <w:noProof/>
              </w:rPr>
              <w:t>are</w:t>
            </w:r>
            <w:r w:rsidR="00192974" w:rsidRPr="00517A40">
              <w:rPr>
                <w:rFonts w:cs="Arial"/>
                <w:noProof/>
              </w:rPr>
              <w:t xml:space="preserve"> </w:t>
            </w:r>
            <w:r w:rsidR="00646ED5" w:rsidRPr="00517A40">
              <w:rPr>
                <w:rFonts w:cs="Arial"/>
                <w:b/>
                <w:noProof/>
              </w:rPr>
              <w:t>in scope of 3GPP</w:t>
            </w:r>
            <w:r w:rsidR="00646ED5" w:rsidRPr="00517A40">
              <w:rPr>
                <w:rFonts w:cs="Arial"/>
                <w:noProof/>
              </w:rPr>
              <w:t xml:space="preserve"> (</w:t>
            </w:r>
            <w:r w:rsidR="00192974" w:rsidRPr="00517A40">
              <w:rPr>
                <w:rFonts w:cs="Arial"/>
                <w:noProof/>
              </w:rPr>
              <w:t xml:space="preserve">specified in </w:t>
            </w:r>
            <w:r w:rsidR="00BE0B34" w:rsidRPr="00517A40">
              <w:rPr>
                <w:rFonts w:cs="Arial"/>
                <w:noProof/>
              </w:rPr>
              <w:t>C</w:t>
            </w:r>
            <w:r w:rsidR="00192974" w:rsidRPr="00517A40">
              <w:rPr>
                <w:rFonts w:cs="Arial"/>
                <w:noProof/>
              </w:rPr>
              <w:t>lause 5.3.3 of</w:t>
            </w:r>
            <w:r w:rsidRPr="00517A40">
              <w:rPr>
                <w:rFonts w:cs="Arial"/>
                <w:noProof/>
              </w:rPr>
              <w:t xml:space="preserve"> TS33.536</w:t>
            </w:r>
            <w:r w:rsidR="00646ED5" w:rsidRPr="00517A40">
              <w:rPr>
                <w:rFonts w:cs="Arial"/>
                <w:noProof/>
              </w:rPr>
              <w:t>)</w:t>
            </w:r>
            <w:r w:rsidRPr="00517A40">
              <w:rPr>
                <w:rFonts w:cs="Arial"/>
                <w:noProof/>
              </w:rPr>
              <w:t xml:space="preserve">. </w:t>
            </w:r>
          </w:p>
          <w:p w14:paraId="30F1C54A" w14:textId="77777777" w:rsidR="00C34395" w:rsidRPr="00517A40" w:rsidRDefault="00C34395" w:rsidP="003D419F">
            <w:pPr>
              <w:pStyle w:val="CRCoverPage"/>
              <w:spacing w:after="0"/>
              <w:rPr>
                <w:rFonts w:cs="Arial"/>
                <w:noProof/>
              </w:rPr>
            </w:pPr>
          </w:p>
          <w:p w14:paraId="5631777C" w14:textId="77777777" w:rsidR="00646ED5" w:rsidRPr="00517A40" w:rsidRDefault="00192974" w:rsidP="003D419F">
            <w:pPr>
              <w:pStyle w:val="CRCoverPage"/>
              <w:spacing w:after="0"/>
              <w:rPr>
                <w:rFonts w:cs="Arial"/>
                <w:noProof/>
              </w:rPr>
            </w:pPr>
            <w:r w:rsidRPr="00517A40">
              <w:rPr>
                <w:rFonts w:cs="Arial"/>
                <w:noProof/>
              </w:rPr>
              <w:t xml:space="preserve">However </w:t>
            </w:r>
            <w:r w:rsidR="00554508" w:rsidRPr="00517A40">
              <w:rPr>
                <w:rFonts w:cs="Arial"/>
                <w:noProof/>
              </w:rPr>
              <w:t>it is stated in the step 2 of Clause 5.4.2 that (last paragraph of Step 2</w:t>
            </w:r>
            <w:r w:rsidR="00554508" w:rsidRPr="00517A40">
              <w:rPr>
                <w:rFonts w:cs="Arial"/>
                <w:noProof/>
                <w:lang w:eastAsia="zh-CN"/>
              </w:rPr>
              <w:t>)</w:t>
            </w:r>
            <w:r w:rsidR="00554508" w:rsidRPr="00517A40">
              <w:rPr>
                <w:rFonts w:cs="Arial"/>
                <w:noProof/>
              </w:rPr>
              <w:t xml:space="preserve"> </w:t>
            </w:r>
            <w:r w:rsidR="00554508" w:rsidRPr="00517A40">
              <w:rPr>
                <w:rFonts w:cs="Arial"/>
                <w:i/>
                <w:noProof/>
                <w:lang w:eastAsia="zh-CN"/>
              </w:rPr>
              <w:t>“</w:t>
            </w:r>
            <w:r w:rsidR="00554508" w:rsidRPr="00517A40">
              <w:rPr>
                <w:rFonts w:cs="Arial"/>
                <w:i/>
                <w:noProof/>
              </w:rPr>
              <w:t>The content of C2 session security information…</w:t>
            </w:r>
            <w:r w:rsidR="00554508" w:rsidRPr="00517A40">
              <w:rPr>
                <w:rFonts w:cs="Arial"/>
                <w:b/>
                <w:i/>
                <w:noProof/>
              </w:rPr>
              <w:t>is not in 3GPP scope</w:t>
            </w:r>
            <w:r w:rsidR="00554508" w:rsidRPr="00517A40">
              <w:rPr>
                <w:rFonts w:cs="Arial"/>
                <w:i/>
                <w:noProof/>
              </w:rPr>
              <w:t>”</w:t>
            </w:r>
            <w:r w:rsidR="00554508" w:rsidRPr="00517A40">
              <w:rPr>
                <w:rFonts w:cs="Arial"/>
                <w:noProof/>
              </w:rPr>
              <w:t xml:space="preserve">. </w:t>
            </w:r>
          </w:p>
          <w:p w14:paraId="1EC9AB29" w14:textId="77777777" w:rsidR="00646ED5" w:rsidRPr="00517A40" w:rsidRDefault="00646ED5" w:rsidP="003D419F">
            <w:pPr>
              <w:pStyle w:val="CRCoverPage"/>
              <w:spacing w:after="0"/>
              <w:rPr>
                <w:rFonts w:cs="Arial"/>
                <w:noProof/>
              </w:rPr>
            </w:pPr>
          </w:p>
          <w:p w14:paraId="247A410A" w14:textId="77777777" w:rsidR="00646ED5" w:rsidRPr="00517A40" w:rsidRDefault="00646ED5" w:rsidP="003D419F">
            <w:pPr>
              <w:pStyle w:val="CRCoverPage"/>
              <w:spacing w:after="0"/>
              <w:rPr>
                <w:rFonts w:cs="Arial"/>
                <w:noProof/>
              </w:rPr>
            </w:pPr>
            <w:r w:rsidRPr="00517A40">
              <w:rPr>
                <w:rFonts w:cs="Arial"/>
                <w:noProof/>
              </w:rPr>
              <w:t xml:space="preserve">The above are </w:t>
            </w:r>
            <w:r w:rsidR="00554508" w:rsidRPr="00517A40">
              <w:rPr>
                <w:rFonts w:cs="Arial"/>
                <w:noProof/>
              </w:rPr>
              <w:t>contradict</w:t>
            </w:r>
            <w:r w:rsidR="00917376" w:rsidRPr="00517A40">
              <w:rPr>
                <w:rFonts w:cs="Arial"/>
                <w:noProof/>
              </w:rPr>
              <w:t xml:space="preserve">ary </w:t>
            </w:r>
            <w:r w:rsidRPr="00517A40">
              <w:rPr>
                <w:rFonts w:cs="Arial"/>
                <w:noProof/>
              </w:rPr>
              <w:t xml:space="preserve">and need to be clarified. </w:t>
            </w:r>
          </w:p>
          <w:p w14:paraId="708AA7DE" w14:textId="4962081D" w:rsidR="00192974" w:rsidRPr="00517A40" w:rsidRDefault="00646ED5" w:rsidP="003D419F">
            <w:pPr>
              <w:pStyle w:val="CRCoverPage"/>
              <w:spacing w:after="0"/>
              <w:rPr>
                <w:rFonts w:cs="Arial"/>
                <w:noProof/>
              </w:rPr>
            </w:pPr>
            <w:r w:rsidRPr="00517A40">
              <w:rPr>
                <w:rFonts w:cs="Arial"/>
                <w:noProof/>
              </w:rPr>
              <w:t xml:space="preserve">It is notable that the sentence contains “not is 3GPP scope” is </w:t>
            </w:r>
            <w:r w:rsidR="00917376" w:rsidRPr="00517A40">
              <w:rPr>
                <w:rFonts w:cs="Arial"/>
                <w:noProof/>
              </w:rPr>
              <w:t xml:space="preserve">correct </w:t>
            </w:r>
            <w:r w:rsidR="00C34395" w:rsidRPr="00517A40">
              <w:rPr>
                <w:rFonts w:cs="Arial"/>
                <w:noProof/>
              </w:rPr>
              <w:t xml:space="preserve">for R17 where </w:t>
            </w:r>
            <w:r w:rsidR="00917376" w:rsidRPr="00517A40">
              <w:rPr>
                <w:rFonts w:cs="Arial"/>
                <w:noProof/>
              </w:rPr>
              <w:t xml:space="preserve">A2X </w:t>
            </w:r>
            <w:r w:rsidRPr="00517A40">
              <w:rPr>
                <w:rFonts w:cs="Arial"/>
                <w:noProof/>
              </w:rPr>
              <w:t>was</w:t>
            </w:r>
            <w:r w:rsidR="00917376" w:rsidRPr="00517A40">
              <w:rPr>
                <w:rFonts w:cs="Arial"/>
                <w:noProof/>
              </w:rPr>
              <w:t xml:space="preserve"> not </w:t>
            </w:r>
            <w:r w:rsidRPr="00517A40">
              <w:rPr>
                <w:rFonts w:cs="Arial"/>
                <w:noProof/>
              </w:rPr>
              <w:t>considered then</w:t>
            </w:r>
            <w:r w:rsidR="00917376" w:rsidRPr="00517A40">
              <w:rPr>
                <w:rFonts w:cs="Arial"/>
                <w:noProof/>
              </w:rPr>
              <w:t xml:space="preserve">). </w:t>
            </w:r>
          </w:p>
        </w:tc>
      </w:tr>
      <w:tr w:rsidR="000167BD" w14:paraId="4CA74D09" w14:textId="77777777" w:rsidTr="003D419F">
        <w:tc>
          <w:tcPr>
            <w:tcW w:w="2085" w:type="dxa"/>
            <w:gridSpan w:val="2"/>
            <w:tcBorders>
              <w:left w:val="single" w:sz="4" w:space="0" w:color="auto"/>
            </w:tcBorders>
          </w:tcPr>
          <w:p w14:paraId="2D0866D6"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365DEF04" w14:textId="77777777" w:rsidR="000167BD" w:rsidRPr="00517A40" w:rsidRDefault="000167BD" w:rsidP="000167BD">
            <w:pPr>
              <w:pStyle w:val="CRCoverPage"/>
              <w:spacing w:after="0"/>
              <w:rPr>
                <w:rFonts w:cs="Arial"/>
                <w:noProof/>
                <w:sz w:val="8"/>
                <w:szCs w:val="8"/>
              </w:rPr>
            </w:pPr>
          </w:p>
        </w:tc>
      </w:tr>
      <w:tr w:rsidR="000167BD" w14:paraId="21016551" w14:textId="77777777" w:rsidTr="003D419F">
        <w:tc>
          <w:tcPr>
            <w:tcW w:w="2085" w:type="dxa"/>
            <w:gridSpan w:val="2"/>
            <w:tcBorders>
              <w:left w:val="single" w:sz="4" w:space="0" w:color="auto"/>
            </w:tcBorders>
          </w:tcPr>
          <w:p w14:paraId="49433147" w14:textId="77777777" w:rsidR="000167BD" w:rsidRDefault="000167BD" w:rsidP="000167BD">
            <w:pPr>
              <w:pStyle w:val="CRCoverPage"/>
              <w:tabs>
                <w:tab w:val="right" w:pos="2184"/>
              </w:tabs>
              <w:spacing w:after="0"/>
              <w:rPr>
                <w:b/>
                <w:i/>
                <w:noProof/>
              </w:rPr>
            </w:pPr>
            <w:r>
              <w:rPr>
                <w:b/>
                <w:i/>
                <w:noProof/>
              </w:rPr>
              <w:t>Summary of change:</w:t>
            </w:r>
          </w:p>
        </w:tc>
        <w:tc>
          <w:tcPr>
            <w:tcW w:w="7555" w:type="dxa"/>
            <w:gridSpan w:val="9"/>
            <w:tcBorders>
              <w:right w:val="single" w:sz="4" w:space="0" w:color="auto"/>
            </w:tcBorders>
            <w:shd w:val="pct30" w:color="FFFF00" w:fill="auto"/>
          </w:tcPr>
          <w:p w14:paraId="31C656EC" w14:textId="01029230" w:rsidR="000167BD" w:rsidRPr="00517A40" w:rsidRDefault="00646ED5" w:rsidP="00230FDB">
            <w:pPr>
              <w:pStyle w:val="CRCoverPage"/>
              <w:spacing w:after="0"/>
              <w:rPr>
                <w:rFonts w:cs="Arial"/>
                <w:noProof/>
              </w:rPr>
            </w:pPr>
            <w:r w:rsidRPr="00517A40">
              <w:rPr>
                <w:rFonts w:cs="Arial"/>
                <w:noProof/>
              </w:rPr>
              <w:t>Add</w:t>
            </w:r>
            <w:r w:rsidR="00517A40">
              <w:rPr>
                <w:rFonts w:cs="Arial"/>
                <w:noProof/>
              </w:rPr>
              <w:t xml:space="preserve">ed </w:t>
            </w:r>
            <w:r w:rsidRPr="00517A40">
              <w:rPr>
                <w:rFonts w:cs="Arial"/>
                <w:noProof/>
              </w:rPr>
              <w:t xml:space="preserve">a NOTE to clarifiy </w:t>
            </w:r>
            <w:r w:rsidR="00517A40">
              <w:rPr>
                <w:rFonts w:cs="Arial"/>
                <w:noProof/>
              </w:rPr>
              <w:t xml:space="preserve">for the </w:t>
            </w:r>
            <w:r w:rsidR="00A13F1E" w:rsidRPr="00517A40">
              <w:rPr>
                <w:rFonts w:cs="Arial"/>
                <w:noProof/>
              </w:rPr>
              <w:t>above issue</w:t>
            </w:r>
            <w:r w:rsidR="000167BD" w:rsidRPr="00517A40">
              <w:rPr>
                <w:rFonts w:cs="Arial"/>
                <w:noProof/>
              </w:rPr>
              <w:t>.</w:t>
            </w:r>
          </w:p>
        </w:tc>
      </w:tr>
      <w:tr w:rsidR="000167BD" w14:paraId="1F886379" w14:textId="77777777" w:rsidTr="003D419F">
        <w:tc>
          <w:tcPr>
            <w:tcW w:w="2085" w:type="dxa"/>
            <w:gridSpan w:val="2"/>
            <w:tcBorders>
              <w:left w:val="single" w:sz="4" w:space="0" w:color="auto"/>
            </w:tcBorders>
          </w:tcPr>
          <w:p w14:paraId="4D989623"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71C4A204" w14:textId="77777777" w:rsidR="000167BD" w:rsidRPr="00517A40" w:rsidRDefault="000167BD" w:rsidP="000167BD">
            <w:pPr>
              <w:pStyle w:val="CRCoverPage"/>
              <w:spacing w:after="0"/>
              <w:rPr>
                <w:rFonts w:cs="Arial"/>
                <w:noProof/>
                <w:sz w:val="8"/>
                <w:szCs w:val="8"/>
              </w:rPr>
            </w:pPr>
          </w:p>
        </w:tc>
      </w:tr>
      <w:tr w:rsidR="000167BD" w14:paraId="678D7BF9" w14:textId="77777777" w:rsidTr="003D419F">
        <w:tc>
          <w:tcPr>
            <w:tcW w:w="2085" w:type="dxa"/>
            <w:gridSpan w:val="2"/>
            <w:tcBorders>
              <w:left w:val="single" w:sz="4" w:space="0" w:color="auto"/>
              <w:bottom w:val="single" w:sz="4" w:space="0" w:color="auto"/>
            </w:tcBorders>
          </w:tcPr>
          <w:p w14:paraId="4E5CE1B6" w14:textId="77777777" w:rsidR="000167BD" w:rsidRDefault="000167BD" w:rsidP="000167BD">
            <w:pPr>
              <w:pStyle w:val="CRCoverPage"/>
              <w:tabs>
                <w:tab w:val="right" w:pos="2184"/>
              </w:tabs>
              <w:spacing w:after="0"/>
              <w:rPr>
                <w:b/>
                <w:i/>
                <w:noProof/>
              </w:rPr>
            </w:pPr>
            <w:r>
              <w:rPr>
                <w:b/>
                <w:i/>
                <w:noProof/>
              </w:rPr>
              <w:t>Consequences if not approved:</w:t>
            </w:r>
          </w:p>
        </w:tc>
        <w:tc>
          <w:tcPr>
            <w:tcW w:w="7555" w:type="dxa"/>
            <w:gridSpan w:val="9"/>
            <w:tcBorders>
              <w:bottom w:val="single" w:sz="4" w:space="0" w:color="auto"/>
              <w:right w:val="single" w:sz="4" w:space="0" w:color="auto"/>
            </w:tcBorders>
            <w:shd w:val="pct30" w:color="FFFF00" w:fill="auto"/>
          </w:tcPr>
          <w:p w14:paraId="5C4BEB44" w14:textId="3AB48731" w:rsidR="000167BD" w:rsidRPr="00517A40" w:rsidRDefault="00230FDB" w:rsidP="00230FDB">
            <w:pPr>
              <w:pStyle w:val="CRCoverPage"/>
              <w:spacing w:after="0"/>
              <w:rPr>
                <w:rFonts w:cs="Arial"/>
                <w:noProof/>
              </w:rPr>
            </w:pPr>
            <w:r w:rsidRPr="00517A40">
              <w:rPr>
                <w:rFonts w:cs="Arial"/>
                <w:noProof/>
              </w:rPr>
              <w:t>Inconsistence specification</w:t>
            </w:r>
            <w:r w:rsidR="00AE6A60" w:rsidRPr="00517A40">
              <w:rPr>
                <w:rFonts w:cs="Arial"/>
                <w:noProof/>
              </w:rPr>
              <w:t>s</w:t>
            </w:r>
            <w:r w:rsidRPr="00517A40">
              <w:rPr>
                <w:rFonts w:cs="Arial"/>
                <w:noProof/>
              </w:rPr>
              <w:t xml:space="preserve">. </w:t>
            </w:r>
            <w:r w:rsidR="000167BD" w:rsidRPr="00517A40">
              <w:rPr>
                <w:rFonts w:cs="Arial"/>
                <w:noProof/>
              </w:rPr>
              <w:t xml:space="preserve"> </w:t>
            </w:r>
          </w:p>
        </w:tc>
      </w:tr>
      <w:tr w:rsidR="000167BD" w14:paraId="034AF533" w14:textId="77777777" w:rsidTr="003D419F">
        <w:tc>
          <w:tcPr>
            <w:tcW w:w="2085" w:type="dxa"/>
            <w:gridSpan w:val="2"/>
          </w:tcPr>
          <w:p w14:paraId="39D9EB5B" w14:textId="77777777" w:rsidR="000167BD" w:rsidRDefault="000167BD" w:rsidP="000167BD">
            <w:pPr>
              <w:pStyle w:val="CRCoverPage"/>
              <w:spacing w:after="0"/>
              <w:rPr>
                <w:b/>
                <w:i/>
                <w:noProof/>
                <w:sz w:val="8"/>
                <w:szCs w:val="8"/>
              </w:rPr>
            </w:pPr>
          </w:p>
        </w:tc>
        <w:tc>
          <w:tcPr>
            <w:tcW w:w="7555" w:type="dxa"/>
            <w:gridSpan w:val="9"/>
          </w:tcPr>
          <w:p w14:paraId="7826CB1C" w14:textId="77777777" w:rsidR="000167BD" w:rsidRDefault="000167BD" w:rsidP="000167BD">
            <w:pPr>
              <w:pStyle w:val="CRCoverPage"/>
              <w:spacing w:after="0"/>
              <w:rPr>
                <w:noProof/>
                <w:sz w:val="8"/>
                <w:szCs w:val="8"/>
              </w:rPr>
            </w:pPr>
          </w:p>
        </w:tc>
      </w:tr>
      <w:tr w:rsidR="000167BD" w14:paraId="6A17D7AC" w14:textId="77777777" w:rsidTr="003D419F">
        <w:tc>
          <w:tcPr>
            <w:tcW w:w="2085" w:type="dxa"/>
            <w:gridSpan w:val="2"/>
            <w:tcBorders>
              <w:top w:val="single" w:sz="4" w:space="0" w:color="auto"/>
              <w:left w:val="single" w:sz="4" w:space="0" w:color="auto"/>
            </w:tcBorders>
          </w:tcPr>
          <w:p w14:paraId="6DAD5B19" w14:textId="77777777" w:rsidR="000167BD" w:rsidRDefault="000167BD" w:rsidP="000167BD">
            <w:pPr>
              <w:pStyle w:val="CRCoverPage"/>
              <w:tabs>
                <w:tab w:val="right" w:pos="2184"/>
              </w:tabs>
              <w:spacing w:after="0"/>
              <w:rPr>
                <w:b/>
                <w:i/>
                <w:noProof/>
              </w:rPr>
            </w:pPr>
            <w:r>
              <w:rPr>
                <w:b/>
                <w:i/>
                <w:noProof/>
              </w:rPr>
              <w:t>Clauses affected:</w:t>
            </w:r>
          </w:p>
        </w:tc>
        <w:tc>
          <w:tcPr>
            <w:tcW w:w="7555" w:type="dxa"/>
            <w:gridSpan w:val="9"/>
            <w:tcBorders>
              <w:top w:val="single" w:sz="4" w:space="0" w:color="auto"/>
              <w:right w:val="single" w:sz="4" w:space="0" w:color="auto"/>
            </w:tcBorders>
            <w:shd w:val="pct30" w:color="FFFF00" w:fill="auto"/>
          </w:tcPr>
          <w:p w14:paraId="2E8CC96B" w14:textId="23A8B696" w:rsidR="000167BD" w:rsidRDefault="00230FDB" w:rsidP="000167BD">
            <w:pPr>
              <w:pStyle w:val="CRCoverPage"/>
              <w:spacing w:after="0"/>
              <w:ind w:left="100"/>
              <w:rPr>
                <w:noProof/>
              </w:rPr>
            </w:pPr>
            <w:r>
              <w:rPr>
                <w:noProof/>
              </w:rPr>
              <w:t>5.7.2</w:t>
            </w:r>
          </w:p>
        </w:tc>
      </w:tr>
      <w:tr w:rsidR="000167BD" w14:paraId="56E1E6C3" w14:textId="77777777" w:rsidTr="003D419F">
        <w:tc>
          <w:tcPr>
            <w:tcW w:w="2085" w:type="dxa"/>
            <w:gridSpan w:val="2"/>
            <w:tcBorders>
              <w:left w:val="single" w:sz="4" w:space="0" w:color="auto"/>
            </w:tcBorders>
          </w:tcPr>
          <w:p w14:paraId="2FB9DE77"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0898542D" w14:textId="77777777" w:rsidR="000167BD" w:rsidRDefault="000167BD" w:rsidP="000167BD">
            <w:pPr>
              <w:pStyle w:val="CRCoverPage"/>
              <w:spacing w:after="0"/>
              <w:rPr>
                <w:noProof/>
                <w:sz w:val="8"/>
                <w:szCs w:val="8"/>
              </w:rPr>
            </w:pPr>
          </w:p>
        </w:tc>
      </w:tr>
      <w:tr w:rsidR="000167BD" w14:paraId="76F95A8B" w14:textId="77777777" w:rsidTr="003D419F">
        <w:tc>
          <w:tcPr>
            <w:tcW w:w="2085" w:type="dxa"/>
            <w:gridSpan w:val="2"/>
            <w:tcBorders>
              <w:left w:val="single" w:sz="4" w:space="0" w:color="auto"/>
            </w:tcBorders>
          </w:tcPr>
          <w:p w14:paraId="335EAB52" w14:textId="77777777" w:rsidR="000167BD" w:rsidRDefault="000167BD" w:rsidP="000167BD">
            <w:pPr>
              <w:pStyle w:val="CRCoverPage"/>
              <w:tabs>
                <w:tab w:val="right" w:pos="2184"/>
              </w:tabs>
              <w:spacing w:after="0"/>
              <w:rPr>
                <w:b/>
                <w:i/>
                <w:noProof/>
              </w:rPr>
            </w:pPr>
          </w:p>
        </w:tc>
        <w:tc>
          <w:tcPr>
            <w:tcW w:w="893" w:type="dxa"/>
            <w:tcBorders>
              <w:top w:val="single" w:sz="4" w:space="0" w:color="auto"/>
              <w:left w:val="single" w:sz="4" w:space="0" w:color="auto"/>
              <w:bottom w:val="single" w:sz="4" w:space="0" w:color="auto"/>
            </w:tcBorders>
          </w:tcPr>
          <w:p w14:paraId="51DF3285" w14:textId="77777777" w:rsidR="000167BD" w:rsidRDefault="000167BD" w:rsidP="000167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167BD" w:rsidRDefault="000167BD" w:rsidP="000167BD">
            <w:pPr>
              <w:pStyle w:val="CRCoverPage"/>
              <w:spacing w:after="0"/>
              <w:jc w:val="center"/>
              <w:rPr>
                <w:b/>
                <w:caps/>
                <w:noProof/>
              </w:rPr>
            </w:pPr>
            <w:r>
              <w:rPr>
                <w:b/>
                <w:caps/>
                <w:noProof/>
              </w:rPr>
              <w:t>N</w:t>
            </w:r>
          </w:p>
        </w:tc>
        <w:tc>
          <w:tcPr>
            <w:tcW w:w="2977" w:type="dxa"/>
            <w:gridSpan w:val="4"/>
          </w:tcPr>
          <w:p w14:paraId="304CCBCB" w14:textId="77777777" w:rsidR="000167BD" w:rsidRDefault="000167BD" w:rsidP="000167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167BD" w:rsidRDefault="000167BD" w:rsidP="000167BD">
            <w:pPr>
              <w:pStyle w:val="CRCoverPage"/>
              <w:spacing w:after="0"/>
              <w:ind w:left="99"/>
              <w:rPr>
                <w:noProof/>
              </w:rPr>
            </w:pPr>
          </w:p>
        </w:tc>
      </w:tr>
      <w:tr w:rsidR="000167BD" w14:paraId="34ACE2EB" w14:textId="77777777" w:rsidTr="003D419F">
        <w:tc>
          <w:tcPr>
            <w:tcW w:w="2085" w:type="dxa"/>
            <w:gridSpan w:val="2"/>
            <w:tcBorders>
              <w:left w:val="single" w:sz="4" w:space="0" w:color="auto"/>
            </w:tcBorders>
          </w:tcPr>
          <w:p w14:paraId="571382F3" w14:textId="77777777" w:rsidR="000167BD" w:rsidRDefault="000167BD" w:rsidP="000167BD">
            <w:pPr>
              <w:pStyle w:val="CRCoverPage"/>
              <w:tabs>
                <w:tab w:val="right" w:pos="2184"/>
              </w:tabs>
              <w:spacing w:after="0"/>
              <w:rPr>
                <w:b/>
                <w:i/>
                <w:noProof/>
              </w:rPr>
            </w:pPr>
            <w:r>
              <w:rPr>
                <w:b/>
                <w:i/>
                <w:noProof/>
              </w:rPr>
              <w:t>Other specs</w:t>
            </w:r>
          </w:p>
        </w:tc>
        <w:tc>
          <w:tcPr>
            <w:tcW w:w="893" w:type="dxa"/>
            <w:tcBorders>
              <w:top w:val="single" w:sz="4" w:space="0" w:color="auto"/>
              <w:left w:val="single" w:sz="4" w:space="0" w:color="auto"/>
              <w:bottom w:val="single" w:sz="4" w:space="0" w:color="auto"/>
            </w:tcBorders>
            <w:shd w:val="pct25" w:color="FFFF00" w:fill="auto"/>
          </w:tcPr>
          <w:p w14:paraId="2293993E"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62150C" w:rsidR="000167BD" w:rsidRDefault="000167BD" w:rsidP="000167BD">
            <w:pPr>
              <w:pStyle w:val="CRCoverPage"/>
              <w:spacing w:after="0"/>
              <w:jc w:val="center"/>
              <w:rPr>
                <w:b/>
                <w:caps/>
                <w:noProof/>
              </w:rPr>
            </w:pPr>
            <w:r>
              <w:rPr>
                <w:b/>
                <w:caps/>
                <w:noProof/>
              </w:rPr>
              <w:t>x</w:t>
            </w:r>
          </w:p>
        </w:tc>
        <w:tc>
          <w:tcPr>
            <w:tcW w:w="2977" w:type="dxa"/>
            <w:gridSpan w:val="4"/>
          </w:tcPr>
          <w:p w14:paraId="7DB274D8" w14:textId="77777777" w:rsidR="000167BD" w:rsidRDefault="000167BD" w:rsidP="000167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167BD" w:rsidRDefault="000167BD" w:rsidP="000167BD">
            <w:pPr>
              <w:pStyle w:val="CRCoverPage"/>
              <w:spacing w:after="0"/>
              <w:ind w:left="99"/>
              <w:rPr>
                <w:noProof/>
              </w:rPr>
            </w:pPr>
            <w:r>
              <w:rPr>
                <w:noProof/>
              </w:rPr>
              <w:t xml:space="preserve">TS/TR ... CR ... </w:t>
            </w:r>
          </w:p>
        </w:tc>
      </w:tr>
      <w:tr w:rsidR="000167BD" w14:paraId="446DDBAC" w14:textId="77777777" w:rsidTr="003D419F">
        <w:tc>
          <w:tcPr>
            <w:tcW w:w="2085" w:type="dxa"/>
            <w:gridSpan w:val="2"/>
            <w:tcBorders>
              <w:left w:val="single" w:sz="4" w:space="0" w:color="auto"/>
            </w:tcBorders>
          </w:tcPr>
          <w:p w14:paraId="678A1AA6" w14:textId="77777777" w:rsidR="000167BD" w:rsidRDefault="000167BD" w:rsidP="000167BD">
            <w:pPr>
              <w:pStyle w:val="CRCoverPage"/>
              <w:spacing w:after="0"/>
              <w:rPr>
                <w:b/>
                <w:i/>
                <w:noProof/>
              </w:rPr>
            </w:pPr>
            <w:r>
              <w:rPr>
                <w:b/>
                <w:i/>
                <w:noProof/>
              </w:rPr>
              <w:t>affected:</w:t>
            </w:r>
          </w:p>
        </w:tc>
        <w:tc>
          <w:tcPr>
            <w:tcW w:w="893" w:type="dxa"/>
            <w:tcBorders>
              <w:top w:val="single" w:sz="4" w:space="0" w:color="auto"/>
              <w:left w:val="single" w:sz="4" w:space="0" w:color="auto"/>
              <w:bottom w:val="single" w:sz="4" w:space="0" w:color="auto"/>
            </w:tcBorders>
            <w:shd w:val="pct25" w:color="FFFF00" w:fill="auto"/>
          </w:tcPr>
          <w:p w14:paraId="382D44DF"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E343E" w:rsidR="000167BD" w:rsidRDefault="000167BD" w:rsidP="000167BD">
            <w:pPr>
              <w:pStyle w:val="CRCoverPage"/>
              <w:spacing w:after="0"/>
              <w:jc w:val="center"/>
              <w:rPr>
                <w:b/>
                <w:caps/>
                <w:noProof/>
              </w:rPr>
            </w:pPr>
            <w:r>
              <w:rPr>
                <w:b/>
                <w:caps/>
                <w:noProof/>
              </w:rPr>
              <w:t>x</w:t>
            </w:r>
          </w:p>
        </w:tc>
        <w:tc>
          <w:tcPr>
            <w:tcW w:w="2977" w:type="dxa"/>
            <w:gridSpan w:val="4"/>
          </w:tcPr>
          <w:p w14:paraId="1A4306D9" w14:textId="77777777" w:rsidR="000167BD" w:rsidRDefault="000167BD" w:rsidP="000167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167BD" w:rsidRDefault="000167BD" w:rsidP="000167BD">
            <w:pPr>
              <w:pStyle w:val="CRCoverPage"/>
              <w:spacing w:after="0"/>
              <w:ind w:left="99"/>
              <w:rPr>
                <w:noProof/>
              </w:rPr>
            </w:pPr>
            <w:r>
              <w:rPr>
                <w:noProof/>
              </w:rPr>
              <w:t xml:space="preserve">TS/TR ... CR ... </w:t>
            </w:r>
          </w:p>
        </w:tc>
      </w:tr>
      <w:tr w:rsidR="000167BD" w14:paraId="55C714D2" w14:textId="77777777" w:rsidTr="003D419F">
        <w:tc>
          <w:tcPr>
            <w:tcW w:w="2085" w:type="dxa"/>
            <w:gridSpan w:val="2"/>
            <w:tcBorders>
              <w:left w:val="single" w:sz="4" w:space="0" w:color="auto"/>
            </w:tcBorders>
          </w:tcPr>
          <w:p w14:paraId="45913E62" w14:textId="77777777" w:rsidR="000167BD" w:rsidRDefault="000167BD" w:rsidP="000167BD">
            <w:pPr>
              <w:pStyle w:val="CRCoverPage"/>
              <w:spacing w:after="0"/>
              <w:rPr>
                <w:b/>
                <w:i/>
                <w:noProof/>
              </w:rPr>
            </w:pPr>
            <w:r>
              <w:rPr>
                <w:b/>
                <w:i/>
                <w:noProof/>
              </w:rPr>
              <w:t>(show related CRs)</w:t>
            </w:r>
          </w:p>
        </w:tc>
        <w:tc>
          <w:tcPr>
            <w:tcW w:w="893" w:type="dxa"/>
            <w:tcBorders>
              <w:top w:val="single" w:sz="4" w:space="0" w:color="auto"/>
              <w:left w:val="single" w:sz="4" w:space="0" w:color="auto"/>
              <w:bottom w:val="single" w:sz="4" w:space="0" w:color="auto"/>
            </w:tcBorders>
            <w:shd w:val="pct25" w:color="FFFF00" w:fill="auto"/>
          </w:tcPr>
          <w:p w14:paraId="70131AD4"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974AC2" w:rsidR="000167BD" w:rsidRDefault="00A23ACF" w:rsidP="000167BD">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0167BD" w:rsidRDefault="000167BD" w:rsidP="000167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167BD" w:rsidRDefault="000167BD" w:rsidP="000167BD">
            <w:pPr>
              <w:pStyle w:val="CRCoverPage"/>
              <w:spacing w:after="0"/>
              <w:ind w:left="99"/>
              <w:rPr>
                <w:noProof/>
              </w:rPr>
            </w:pPr>
            <w:r>
              <w:rPr>
                <w:noProof/>
              </w:rPr>
              <w:t xml:space="preserve">TS/TR ... CR ... </w:t>
            </w:r>
          </w:p>
        </w:tc>
      </w:tr>
      <w:tr w:rsidR="000167BD" w14:paraId="60DF82CC" w14:textId="77777777" w:rsidTr="003D419F">
        <w:tc>
          <w:tcPr>
            <w:tcW w:w="2085" w:type="dxa"/>
            <w:gridSpan w:val="2"/>
            <w:tcBorders>
              <w:left w:val="single" w:sz="4" w:space="0" w:color="auto"/>
            </w:tcBorders>
          </w:tcPr>
          <w:p w14:paraId="517696CD" w14:textId="77777777" w:rsidR="000167BD" w:rsidRDefault="000167BD" w:rsidP="000167BD">
            <w:pPr>
              <w:pStyle w:val="CRCoverPage"/>
              <w:spacing w:after="0"/>
              <w:rPr>
                <w:b/>
                <w:i/>
                <w:noProof/>
              </w:rPr>
            </w:pPr>
          </w:p>
        </w:tc>
        <w:tc>
          <w:tcPr>
            <w:tcW w:w="7555" w:type="dxa"/>
            <w:gridSpan w:val="9"/>
            <w:tcBorders>
              <w:right w:val="single" w:sz="4" w:space="0" w:color="auto"/>
            </w:tcBorders>
          </w:tcPr>
          <w:p w14:paraId="4D84207F" w14:textId="77777777" w:rsidR="000167BD" w:rsidRDefault="000167BD" w:rsidP="000167BD">
            <w:pPr>
              <w:pStyle w:val="CRCoverPage"/>
              <w:spacing w:after="0"/>
              <w:rPr>
                <w:noProof/>
              </w:rPr>
            </w:pPr>
          </w:p>
        </w:tc>
      </w:tr>
      <w:tr w:rsidR="000167BD" w14:paraId="556B87B6" w14:textId="77777777" w:rsidTr="003D419F">
        <w:tc>
          <w:tcPr>
            <w:tcW w:w="2085" w:type="dxa"/>
            <w:gridSpan w:val="2"/>
            <w:tcBorders>
              <w:left w:val="single" w:sz="4" w:space="0" w:color="auto"/>
              <w:bottom w:val="single" w:sz="4" w:space="0" w:color="auto"/>
            </w:tcBorders>
          </w:tcPr>
          <w:p w14:paraId="79A9C411" w14:textId="77777777" w:rsidR="000167BD" w:rsidRDefault="000167BD" w:rsidP="000167BD">
            <w:pPr>
              <w:pStyle w:val="CRCoverPage"/>
              <w:tabs>
                <w:tab w:val="right" w:pos="2184"/>
              </w:tabs>
              <w:spacing w:after="0"/>
              <w:rPr>
                <w:b/>
                <w:i/>
                <w:noProof/>
              </w:rPr>
            </w:pPr>
            <w:r>
              <w:rPr>
                <w:b/>
                <w:i/>
                <w:noProof/>
              </w:rPr>
              <w:t>Other comments:</w:t>
            </w:r>
          </w:p>
        </w:tc>
        <w:tc>
          <w:tcPr>
            <w:tcW w:w="7555" w:type="dxa"/>
            <w:gridSpan w:val="9"/>
            <w:tcBorders>
              <w:bottom w:val="single" w:sz="4" w:space="0" w:color="auto"/>
              <w:right w:val="single" w:sz="4" w:space="0" w:color="auto"/>
            </w:tcBorders>
            <w:shd w:val="pct30" w:color="FFFF00" w:fill="auto"/>
          </w:tcPr>
          <w:p w14:paraId="00D3B8F7" w14:textId="77777777" w:rsidR="000167BD" w:rsidRDefault="000167BD" w:rsidP="000167BD">
            <w:pPr>
              <w:pStyle w:val="CRCoverPage"/>
              <w:spacing w:after="0"/>
              <w:ind w:left="100"/>
              <w:rPr>
                <w:noProof/>
              </w:rPr>
            </w:pPr>
          </w:p>
        </w:tc>
      </w:tr>
      <w:tr w:rsidR="000167BD" w:rsidRPr="008863B9" w14:paraId="45BFE792" w14:textId="77777777" w:rsidTr="003D419F">
        <w:tc>
          <w:tcPr>
            <w:tcW w:w="2085" w:type="dxa"/>
            <w:gridSpan w:val="2"/>
            <w:tcBorders>
              <w:top w:val="single" w:sz="4" w:space="0" w:color="auto"/>
              <w:bottom w:val="single" w:sz="4" w:space="0" w:color="auto"/>
            </w:tcBorders>
          </w:tcPr>
          <w:p w14:paraId="194242DD" w14:textId="77777777" w:rsidR="000167BD" w:rsidRPr="008863B9" w:rsidRDefault="000167BD" w:rsidP="000167BD">
            <w:pPr>
              <w:pStyle w:val="CRCoverPage"/>
              <w:tabs>
                <w:tab w:val="right" w:pos="2184"/>
              </w:tabs>
              <w:spacing w:after="0"/>
              <w:rPr>
                <w:b/>
                <w:i/>
                <w:noProof/>
                <w:sz w:val="8"/>
                <w:szCs w:val="8"/>
              </w:rPr>
            </w:pPr>
          </w:p>
        </w:tc>
        <w:tc>
          <w:tcPr>
            <w:tcW w:w="7555" w:type="dxa"/>
            <w:gridSpan w:val="9"/>
            <w:tcBorders>
              <w:top w:val="single" w:sz="4" w:space="0" w:color="auto"/>
              <w:bottom w:val="single" w:sz="4" w:space="0" w:color="auto"/>
            </w:tcBorders>
            <w:shd w:val="solid" w:color="FFFFFF" w:themeColor="background1" w:fill="auto"/>
          </w:tcPr>
          <w:p w14:paraId="1E0BCCE3" w14:textId="77777777" w:rsidR="000167BD" w:rsidRPr="008863B9" w:rsidRDefault="000167BD" w:rsidP="000167BD">
            <w:pPr>
              <w:pStyle w:val="CRCoverPage"/>
              <w:spacing w:after="0"/>
              <w:ind w:left="100"/>
              <w:rPr>
                <w:noProof/>
                <w:sz w:val="8"/>
                <w:szCs w:val="8"/>
              </w:rPr>
            </w:pPr>
          </w:p>
        </w:tc>
      </w:tr>
      <w:tr w:rsidR="000167BD" w14:paraId="6C3DBC81" w14:textId="77777777" w:rsidTr="003D419F">
        <w:tc>
          <w:tcPr>
            <w:tcW w:w="2085" w:type="dxa"/>
            <w:gridSpan w:val="2"/>
            <w:tcBorders>
              <w:top w:val="single" w:sz="4" w:space="0" w:color="auto"/>
              <w:left w:val="single" w:sz="4" w:space="0" w:color="auto"/>
              <w:bottom w:val="single" w:sz="4" w:space="0" w:color="auto"/>
            </w:tcBorders>
          </w:tcPr>
          <w:p w14:paraId="6E23B456" w14:textId="77777777" w:rsidR="000167BD" w:rsidRDefault="000167BD" w:rsidP="000167BD">
            <w:pPr>
              <w:pStyle w:val="CRCoverPage"/>
              <w:tabs>
                <w:tab w:val="right" w:pos="2184"/>
              </w:tabs>
              <w:spacing w:after="0"/>
              <w:rPr>
                <w:b/>
                <w:i/>
                <w:noProof/>
              </w:rPr>
            </w:pPr>
            <w:r>
              <w:rPr>
                <w:b/>
                <w:i/>
                <w:noProof/>
              </w:rPr>
              <w:t>This CR's revision history:</w:t>
            </w:r>
          </w:p>
        </w:tc>
        <w:tc>
          <w:tcPr>
            <w:tcW w:w="7555" w:type="dxa"/>
            <w:gridSpan w:val="9"/>
            <w:tcBorders>
              <w:top w:val="single" w:sz="4" w:space="0" w:color="auto"/>
              <w:bottom w:val="single" w:sz="4" w:space="0" w:color="auto"/>
              <w:right w:val="single" w:sz="4" w:space="0" w:color="auto"/>
            </w:tcBorders>
            <w:shd w:val="pct30" w:color="FFFF00" w:fill="auto"/>
          </w:tcPr>
          <w:p w14:paraId="6ACA4173" w14:textId="77777777" w:rsidR="000167BD" w:rsidRDefault="000167BD" w:rsidP="000167B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7EC55C96" w14:textId="77777777" w:rsidR="00AA4370" w:rsidRDefault="00AA4370">
      <w:pPr>
        <w:spacing w:after="0"/>
        <w:rPr>
          <w:noProof/>
          <w:sz w:val="24"/>
          <w:szCs w:val="24"/>
        </w:rPr>
      </w:pPr>
      <w:r>
        <w:rPr>
          <w:noProof/>
          <w:sz w:val="24"/>
          <w:szCs w:val="24"/>
        </w:rPr>
        <w:br w:type="page"/>
      </w:r>
    </w:p>
    <w:p w14:paraId="69A757C2" w14:textId="458E4A4E" w:rsidR="00201319" w:rsidRPr="006F7C23" w:rsidRDefault="00201319" w:rsidP="00201319">
      <w:pPr>
        <w:rPr>
          <w:noProof/>
          <w:sz w:val="24"/>
          <w:szCs w:val="24"/>
        </w:rPr>
      </w:pPr>
      <w:r w:rsidRPr="006F7C23">
        <w:rPr>
          <w:noProof/>
          <w:sz w:val="24"/>
          <w:szCs w:val="24"/>
        </w:rPr>
        <w:lastRenderedPageBreak/>
        <w:t xml:space="preserve">************************** Start of changes </w:t>
      </w:r>
      <w:r>
        <w:rPr>
          <w:noProof/>
          <w:sz w:val="24"/>
          <w:szCs w:val="24"/>
        </w:rPr>
        <w:t>************************</w:t>
      </w:r>
    </w:p>
    <w:p w14:paraId="73D65DF8" w14:textId="77777777" w:rsidR="00AA4370" w:rsidRDefault="00AA4370" w:rsidP="00AA4370">
      <w:pPr>
        <w:pStyle w:val="Heading2"/>
      </w:pPr>
      <w:bookmarkStart w:id="3" w:name="_Toc145336768"/>
      <w:r>
        <w:t>5</w:t>
      </w:r>
      <w:r w:rsidRPr="00B507F1">
        <w:t>.</w:t>
      </w:r>
      <w:r>
        <w:t>7</w:t>
      </w:r>
      <w:r w:rsidRPr="00B507F1">
        <w:tab/>
      </w:r>
      <w:r w:rsidRPr="008B7B7F">
        <w:t xml:space="preserve">A2X </w:t>
      </w:r>
      <w:r w:rsidRPr="00165DBE">
        <w:t>Direct C2 Communication</w:t>
      </w:r>
      <w:bookmarkEnd w:id="3"/>
    </w:p>
    <w:p w14:paraId="01DFF9F8" w14:textId="77777777" w:rsidR="00AA4370" w:rsidRDefault="00AA4370" w:rsidP="00AA4370">
      <w:pPr>
        <w:pStyle w:val="Heading3"/>
      </w:pPr>
      <w:bookmarkStart w:id="4" w:name="_Toc145336769"/>
      <w:r>
        <w:t>5</w:t>
      </w:r>
      <w:r w:rsidRPr="00B507F1">
        <w:t>.</w:t>
      </w:r>
      <w:r>
        <w:rPr>
          <w:lang w:eastAsia="zh-CN"/>
        </w:rPr>
        <w:t>7</w:t>
      </w:r>
      <w:r w:rsidRPr="00B507F1">
        <w:t>.1</w:t>
      </w:r>
      <w:r w:rsidRPr="00B507F1">
        <w:tab/>
        <w:t>General</w:t>
      </w:r>
      <w:bookmarkEnd w:id="4"/>
    </w:p>
    <w:p w14:paraId="088550C6" w14:textId="77777777" w:rsidR="00AA4370" w:rsidRDefault="00AA4370" w:rsidP="00AA4370">
      <w:r>
        <w:t>The unicast mode Direct C2 Communication procedures are described in TS 23.256 [3]. Unicast mode Direct C2 Communication is used by two UEs that directly exchange traffic for the A2X applications running between the peer UEs.</w:t>
      </w:r>
    </w:p>
    <w:p w14:paraId="7D787FD0" w14:textId="77777777" w:rsidR="00AA4370" w:rsidRDefault="00AA4370" w:rsidP="00AA4370">
      <w:r>
        <w:t xml:space="preserve">Before taking part in Direct C2 Communication, the UAV needs to be authorised as described in TS 23.256 [3] (see also the present document for more details of C2 authorisation over the network). </w:t>
      </w:r>
      <w:r w:rsidRPr="0024387B">
        <w:t>If the UE is authorised over the 3GPP network, the USS may send a C2 session security information as part of the C2 authorization payload as described in clause 5.4. The content of C2 session security information (e.g., key material to help establish security between the UAV and UAV-C) is not in 3GPP scope.</w:t>
      </w:r>
    </w:p>
    <w:p w14:paraId="12CC5521" w14:textId="77777777" w:rsidR="00AA4370" w:rsidRPr="00186B18" w:rsidRDefault="00AA4370" w:rsidP="00AA4370">
      <w:pPr>
        <w:pStyle w:val="Heading3"/>
      </w:pPr>
      <w:bookmarkStart w:id="5" w:name="_Toc145336770"/>
      <w:r w:rsidRPr="00186B18">
        <w:t>5.</w:t>
      </w:r>
      <w:r w:rsidRPr="00186B18">
        <w:rPr>
          <w:lang w:eastAsia="zh-CN"/>
        </w:rPr>
        <w:t>7</w:t>
      </w:r>
      <w:r w:rsidRPr="00186B18">
        <w:t>.</w:t>
      </w:r>
      <w:r w:rsidRPr="00186B18">
        <w:rPr>
          <w:lang w:eastAsia="zh-CN"/>
        </w:rPr>
        <w:t>2</w:t>
      </w:r>
      <w:r w:rsidRPr="00186B18">
        <w:tab/>
        <w:t>Unicast mode Direct C2 Communication</w:t>
      </w:r>
      <w:bookmarkEnd w:id="5"/>
    </w:p>
    <w:p w14:paraId="43EA8005" w14:textId="7387C72F" w:rsidR="00AA4370" w:rsidRDefault="00AA4370" w:rsidP="00AA4370">
      <w:r>
        <w:t xml:space="preserve">Unicast mode Direct C2 Communication has the same requirements and procedures as unicast mode A2X Direct Communication (see clause 5.6.2 of the present </w:t>
      </w:r>
      <w:del w:id="6" w:author="Huawei" w:date="2023-10-16T17:00:00Z">
        <w:r w:rsidDel="004C193E">
          <w:delText>specification</w:delText>
        </w:r>
      </w:del>
      <w:ins w:id="7" w:author="Huawei" w:date="2023-10-16T17:00:00Z">
        <w:r w:rsidR="004C193E">
          <w:t>document</w:t>
        </w:r>
      </w:ins>
      <w:r>
        <w:t xml:space="preserve">) with the following exception: </w:t>
      </w:r>
    </w:p>
    <w:p w14:paraId="74CD0F4F" w14:textId="3E4E72D1" w:rsidR="00B11803" w:rsidRDefault="00AA4370" w:rsidP="00B11803">
      <w:pPr>
        <w:pStyle w:val="B1"/>
      </w:pPr>
      <w:r>
        <w:t>-</w:t>
      </w:r>
      <w:r>
        <w:tab/>
        <w:t xml:space="preserve">The A2X Policy Provisioning is done based on TS 23.256 [3] </w:t>
      </w:r>
      <w:del w:id="8" w:author="Huawei" w:date="2023-10-19T17:46:00Z">
        <w:r w:rsidDel="00CE7849">
          <w:delText xml:space="preserve">Clause </w:delText>
        </w:r>
      </w:del>
      <w:ins w:id="9" w:author="Huawei" w:date="2023-10-19T17:46:00Z">
        <w:r w:rsidR="00CE7849">
          <w:t xml:space="preserve">clause </w:t>
        </w:r>
      </w:ins>
      <w:r w:rsidRPr="00D60A71">
        <w:t>6.2.1</w:t>
      </w:r>
      <w:r>
        <w:t xml:space="preserve"> and the A2X Policy includes A2X security policy for each A2X services (e.g., C2 and DAA). The C2 service specific security policy available as part of A2X security policy is used for the security establishment</w:t>
      </w:r>
      <w:r w:rsidRPr="00BF41AF">
        <w:t xml:space="preserve"> (i.e. included in the direct communication request and is further replayed in the Direct security mode command to provide protection against bidding down attacks as described in TS 33.536 [7])</w:t>
      </w:r>
      <w:r>
        <w:t>, where the signalling and user plane confidentiality and integrity are set as required based on local policy.</w:t>
      </w:r>
      <w:r w:rsidR="00B11803">
        <w:t xml:space="preserve"> </w:t>
      </w:r>
    </w:p>
    <w:p w14:paraId="5C4581F3" w14:textId="35454D75" w:rsidR="007F78AF" w:rsidRDefault="00A13F1E" w:rsidP="00A13F1E">
      <w:pPr>
        <w:pStyle w:val="B1"/>
      </w:pPr>
      <w:ins w:id="10" w:author="Huawei" w:date="2024-02-01T17:13:00Z">
        <w:r>
          <w:t>NOTE</w:t>
        </w:r>
      </w:ins>
      <w:ins w:id="11" w:author="Huawei" w:date="2024-02-01T17:14:00Z">
        <w:r>
          <w:t>: I</w:t>
        </w:r>
      </w:ins>
      <w:ins w:id="12" w:author="Huawei" w:date="2023-10-16T16:52:00Z">
        <w:r w:rsidR="004C193E">
          <w:t xml:space="preserve">n order to </w:t>
        </w:r>
      </w:ins>
      <w:ins w:id="13" w:author="Huawei" w:date="2023-10-19T17:44:00Z">
        <w:r w:rsidR="008D6F28">
          <w:t xml:space="preserve">reuse the mechanism defined in </w:t>
        </w:r>
      </w:ins>
      <w:ins w:id="14" w:author="Huawei" w:date="2023-10-19T17:46:00Z">
        <w:r w:rsidR="00CE7849">
          <w:t>c</w:t>
        </w:r>
      </w:ins>
      <w:ins w:id="15" w:author="Huawei" w:date="2023-10-19T17:44:00Z">
        <w:r w:rsidR="008D6F28">
          <w:t>lause 5.3 of TS 33.536 [7]</w:t>
        </w:r>
      </w:ins>
      <w:ins w:id="16" w:author="Huawei" w:date="2023-10-16T16:54:00Z">
        <w:r w:rsidR="004C193E">
          <w:t xml:space="preserve">, </w:t>
        </w:r>
      </w:ins>
      <w:ins w:id="17" w:author="Huawei" w:date="2023-05-08T17:22:00Z">
        <w:r w:rsidR="007F78AF" w:rsidRPr="008E67A7">
          <w:t>K</w:t>
        </w:r>
        <w:r w:rsidR="007F78AF" w:rsidRPr="008E67A7">
          <w:rPr>
            <w:vertAlign w:val="subscript"/>
          </w:rPr>
          <w:t>NRP</w:t>
        </w:r>
        <w:r w:rsidR="007F78AF">
          <w:t xml:space="preserve"> </w:t>
        </w:r>
      </w:ins>
      <w:ins w:id="18" w:author="Huawei" w:date="2024-02-01T17:15:00Z">
        <w:r>
          <w:t>is</w:t>
        </w:r>
      </w:ins>
      <w:ins w:id="19" w:author="Huawei" w:date="2023-05-08T17:22:00Z">
        <w:r w:rsidR="007F78AF">
          <w:t xml:space="preserve"> provisioned during </w:t>
        </w:r>
        <w:r w:rsidR="007F78AF" w:rsidRPr="00CE41EE">
          <w:t>Pairing Authorization</w:t>
        </w:r>
      </w:ins>
      <w:ins w:id="20" w:author="Huawei" w:date="2024-02-01T17:19:00Z">
        <w:r>
          <w:t xml:space="preserve"> (</w:t>
        </w:r>
      </w:ins>
      <w:ins w:id="21" w:author="Huawei" w:date="2023-10-19T17:49:00Z">
        <w:r w:rsidR="00CE7849">
          <w:t>s</w:t>
        </w:r>
      </w:ins>
      <w:ins w:id="22" w:author="Huawei" w:date="2023-10-19T17:50:00Z">
        <w:r w:rsidR="00CE7849">
          <w:t xml:space="preserve">tep 2 </w:t>
        </w:r>
      </w:ins>
      <w:ins w:id="23" w:author="Huawei" w:date="2024-02-08T10:32:00Z">
        <w:r w:rsidR="00517A40">
          <w:t>of</w:t>
        </w:r>
      </w:ins>
      <w:ins w:id="24" w:author="Huawei" w:date="2023-10-19T17:50:00Z">
        <w:r w:rsidR="00CE7849">
          <w:t xml:space="preserve"> c</w:t>
        </w:r>
      </w:ins>
      <w:ins w:id="25" w:author="Huawei" w:date="2023-05-08T17:22:00Z">
        <w:r w:rsidR="007F78AF">
          <w:t xml:space="preserve">lause 5.4.2 </w:t>
        </w:r>
      </w:ins>
      <w:ins w:id="26" w:author="Huawei" w:date="2024-02-08T10:32:00Z">
        <w:r w:rsidR="00517A40">
          <w:t>in</w:t>
        </w:r>
      </w:ins>
      <w:ins w:id="27" w:author="Huawei" w:date="2023-05-08T17:22:00Z">
        <w:r w:rsidR="007F78AF">
          <w:t xml:space="preserve"> </w:t>
        </w:r>
      </w:ins>
      <w:ins w:id="28" w:author="Huawei" w:date="2023-10-16T16:58:00Z">
        <w:r w:rsidR="004C193E">
          <w:t xml:space="preserve">the present </w:t>
        </w:r>
      </w:ins>
      <w:ins w:id="29" w:author="Huawei" w:date="2023-05-08T17:22:00Z">
        <w:r w:rsidR="007F78AF">
          <w:t>document</w:t>
        </w:r>
      </w:ins>
      <w:ins w:id="30" w:author="Huawei" w:date="2024-02-01T17:19:00Z">
        <w:r>
          <w:t>)</w:t>
        </w:r>
      </w:ins>
      <w:ins w:id="31" w:author="Huawei" w:date="2024-02-01T17:20:00Z">
        <w:r>
          <w:t xml:space="preserve">, i.e. </w:t>
        </w:r>
        <w:r w:rsidRPr="008D6F28">
          <w:t>K</w:t>
        </w:r>
        <w:r w:rsidRPr="008D6F28">
          <w:rPr>
            <w:vertAlign w:val="subscript"/>
          </w:rPr>
          <w:t>NRP</w:t>
        </w:r>
      </w:ins>
      <w:ins w:id="32" w:author="Huawei" w:date="2024-02-01T17:21:00Z">
        <w:r w:rsidRPr="00A13F1E">
          <w:t xml:space="preserve"> </w:t>
        </w:r>
        <w:r w:rsidRPr="008D6F28">
          <w:t xml:space="preserve">described in clause 5.3.3 </w:t>
        </w:r>
        <w:r>
          <w:t>of</w:t>
        </w:r>
        <w:r w:rsidRPr="008D6F28">
          <w:t xml:space="preserve"> TS 33.536 [7]</w:t>
        </w:r>
      </w:ins>
      <w:ins w:id="33" w:author="Huawei" w:date="2024-02-01T17:20:00Z">
        <w:r>
          <w:t xml:space="preserve"> is </w:t>
        </w:r>
      </w:ins>
      <w:ins w:id="34" w:author="Huawei" w:date="2024-02-01T17:21:00Z">
        <w:r>
          <w:t xml:space="preserve">included in </w:t>
        </w:r>
      </w:ins>
      <w:ins w:id="35" w:author="Huawei" w:date="2024-02-01T17:16:00Z">
        <w:r>
          <w:t>t</w:t>
        </w:r>
      </w:ins>
      <w:ins w:id="36" w:author="Huawei" w:date="2023-05-08T17:22:00Z">
        <w:r w:rsidR="007F78AF" w:rsidRPr="008D6F28">
          <w:t>he content of C2 session security information</w:t>
        </w:r>
      </w:ins>
      <w:ins w:id="37" w:author="Huawei" w:date="2024-02-01T17:22:00Z">
        <w:r w:rsidR="00260DDF">
          <w:t xml:space="preserve">. </w:t>
        </w:r>
      </w:ins>
      <w:ins w:id="38" w:author="Huawei" w:date="2023-05-08T17:22:00Z">
        <w:r w:rsidR="007F78AF" w:rsidRPr="00140AA7">
          <w:rPr>
            <w:strike/>
            <w:highlight w:val="yellow"/>
          </w:rPr>
          <w:t>K</w:t>
        </w:r>
        <w:r w:rsidR="007F78AF" w:rsidRPr="00140AA7">
          <w:rPr>
            <w:strike/>
            <w:highlight w:val="yellow"/>
            <w:vertAlign w:val="subscript"/>
          </w:rPr>
          <w:t>NRP</w:t>
        </w:r>
        <w:r w:rsidR="007F78AF" w:rsidRPr="00140AA7">
          <w:rPr>
            <w:strike/>
            <w:highlight w:val="yellow"/>
          </w:rPr>
          <w:t xml:space="preserve"> </w:t>
        </w:r>
      </w:ins>
      <w:ins w:id="39" w:author="Huawei" w:date="2024-02-01T17:17:00Z">
        <w:r w:rsidRPr="00140AA7">
          <w:rPr>
            <w:strike/>
            <w:highlight w:val="yellow"/>
          </w:rPr>
          <w:t>is</w:t>
        </w:r>
      </w:ins>
      <w:ins w:id="40" w:author="Huawei" w:date="2023-05-08T17:22:00Z">
        <w:r w:rsidR="007F78AF" w:rsidRPr="00140AA7">
          <w:rPr>
            <w:strike/>
            <w:highlight w:val="yellow"/>
          </w:rPr>
          <w:t xml:space="preserve"> encrypted by the USS</w:t>
        </w:r>
      </w:ins>
      <w:ins w:id="41" w:author="Huawei" w:date="2024-02-01T17:22:00Z">
        <w:r w:rsidR="00260DDF" w:rsidRPr="00140AA7">
          <w:rPr>
            <w:strike/>
            <w:highlight w:val="yellow"/>
          </w:rPr>
          <w:t xml:space="preserve"> (either</w:t>
        </w:r>
      </w:ins>
      <w:ins w:id="42" w:author="Huawei" w:date="2023-05-08T17:22:00Z">
        <w:r w:rsidR="007F78AF" w:rsidRPr="00140AA7">
          <w:rPr>
            <w:strike/>
            <w:highlight w:val="yellow"/>
          </w:rPr>
          <w:t xml:space="preserve"> using </w:t>
        </w:r>
      </w:ins>
      <w:ins w:id="43" w:author="Huawei" w:date="2023-05-08T17:27:00Z">
        <w:r w:rsidR="007F78AF" w:rsidRPr="00140AA7">
          <w:rPr>
            <w:strike/>
            <w:highlight w:val="yellow"/>
          </w:rPr>
          <w:t>public</w:t>
        </w:r>
      </w:ins>
      <w:ins w:id="44" w:author="Huawei" w:date="2023-05-08T17:22:00Z">
        <w:r w:rsidR="007F78AF" w:rsidRPr="00140AA7">
          <w:rPr>
            <w:strike/>
            <w:highlight w:val="yellow"/>
          </w:rPr>
          <w:t xml:space="preserve"> key</w:t>
        </w:r>
      </w:ins>
      <w:ins w:id="45" w:author="Huawei" w:date="2023-10-19T18:02:00Z">
        <w:r w:rsidR="00E86336" w:rsidRPr="00140AA7">
          <w:rPr>
            <w:strike/>
            <w:highlight w:val="yellow"/>
          </w:rPr>
          <w:t>s</w:t>
        </w:r>
      </w:ins>
      <w:ins w:id="46" w:author="Huawei" w:date="2023-05-08T17:22:00Z">
        <w:r w:rsidR="007F78AF" w:rsidRPr="00140AA7">
          <w:rPr>
            <w:strike/>
            <w:highlight w:val="yellow"/>
          </w:rPr>
          <w:t xml:space="preserve"> of the </w:t>
        </w:r>
      </w:ins>
      <w:ins w:id="47" w:author="Huawei" w:date="2023-05-08T17:27:00Z">
        <w:r w:rsidR="007F78AF" w:rsidRPr="00140AA7">
          <w:rPr>
            <w:strike/>
            <w:highlight w:val="yellow"/>
          </w:rPr>
          <w:t xml:space="preserve">UAV </w:t>
        </w:r>
      </w:ins>
      <w:ins w:id="48" w:author="Huawei" w:date="2024-02-01T17:22:00Z">
        <w:r w:rsidR="00260DDF" w:rsidRPr="00140AA7">
          <w:rPr>
            <w:strike/>
            <w:highlight w:val="yellow"/>
          </w:rPr>
          <w:t>or</w:t>
        </w:r>
      </w:ins>
      <w:ins w:id="49" w:author="Huawei" w:date="2023-05-08T17:27:00Z">
        <w:r w:rsidR="007F78AF" w:rsidRPr="00140AA7">
          <w:rPr>
            <w:strike/>
            <w:highlight w:val="yellow"/>
          </w:rPr>
          <w:t xml:space="preserve"> </w:t>
        </w:r>
      </w:ins>
      <w:ins w:id="50" w:author="Huawei" w:date="2023-05-08T17:30:00Z">
        <w:r w:rsidR="007F78AF" w:rsidRPr="00140AA7">
          <w:rPr>
            <w:strike/>
            <w:highlight w:val="yellow"/>
          </w:rPr>
          <w:t xml:space="preserve">the </w:t>
        </w:r>
      </w:ins>
      <w:ins w:id="51" w:author="Huawei" w:date="2023-05-08T17:27:00Z">
        <w:r w:rsidR="007F78AF" w:rsidRPr="00140AA7">
          <w:rPr>
            <w:strike/>
            <w:highlight w:val="yellow"/>
          </w:rPr>
          <w:t>UAV-C</w:t>
        </w:r>
      </w:ins>
      <w:ins w:id="52" w:author="Huawei" w:date="2024-02-01T17:22:00Z">
        <w:r w:rsidR="00260DDF" w:rsidRPr="00140AA7">
          <w:rPr>
            <w:strike/>
            <w:highlight w:val="yellow"/>
          </w:rPr>
          <w:t>)</w:t>
        </w:r>
      </w:ins>
      <w:ins w:id="53" w:author="Huawei" w:date="2024-02-01T17:23:00Z">
        <w:r w:rsidR="00260DDF" w:rsidRPr="00140AA7">
          <w:rPr>
            <w:strike/>
            <w:highlight w:val="yellow"/>
          </w:rPr>
          <w:t xml:space="preserve"> and </w:t>
        </w:r>
      </w:ins>
      <w:ins w:id="54" w:author="Huawei" w:date="2024-02-08T10:33:00Z">
        <w:r w:rsidR="00517A40" w:rsidRPr="00140AA7">
          <w:rPr>
            <w:strike/>
            <w:highlight w:val="yellow"/>
          </w:rPr>
          <w:t>how to</w:t>
        </w:r>
      </w:ins>
      <w:ins w:id="55" w:author="Huawei" w:date="2024-02-01T17:23:00Z">
        <w:r w:rsidR="00260DDF" w:rsidRPr="00140AA7">
          <w:rPr>
            <w:strike/>
            <w:highlight w:val="yellow"/>
          </w:rPr>
          <w:t xml:space="preserve"> generat</w:t>
        </w:r>
      </w:ins>
      <w:ins w:id="56" w:author="Huawei" w:date="2024-02-08T10:33:00Z">
        <w:r w:rsidR="00517A40" w:rsidRPr="00140AA7">
          <w:rPr>
            <w:strike/>
            <w:highlight w:val="yellow"/>
          </w:rPr>
          <w:t>e</w:t>
        </w:r>
      </w:ins>
      <w:ins w:id="57" w:author="Huawei" w:date="2024-02-01T17:23:00Z">
        <w:r w:rsidR="00260DDF" w:rsidRPr="00140AA7">
          <w:rPr>
            <w:strike/>
            <w:highlight w:val="yellow"/>
          </w:rPr>
          <w:t xml:space="preserve"> </w:t>
        </w:r>
      </w:ins>
      <w:ins w:id="58" w:author="Huawei" w:date="2023-05-08T17:22:00Z">
        <w:r w:rsidR="007F78AF" w:rsidRPr="00140AA7">
          <w:rPr>
            <w:strike/>
            <w:highlight w:val="yellow"/>
          </w:rPr>
          <w:t>K</w:t>
        </w:r>
        <w:r w:rsidR="007F78AF" w:rsidRPr="00140AA7">
          <w:rPr>
            <w:strike/>
            <w:highlight w:val="yellow"/>
            <w:vertAlign w:val="subscript"/>
          </w:rPr>
          <w:t>NRP</w:t>
        </w:r>
        <w:r w:rsidR="007F78AF" w:rsidRPr="00140AA7">
          <w:rPr>
            <w:strike/>
            <w:highlight w:val="yellow"/>
          </w:rPr>
          <w:t xml:space="preserve"> is </w:t>
        </w:r>
      </w:ins>
      <w:ins w:id="59" w:author="Huawei" w:date="2023-10-19T18:03:00Z">
        <w:r w:rsidR="00E86336" w:rsidRPr="00140AA7">
          <w:rPr>
            <w:strike/>
            <w:highlight w:val="yellow"/>
          </w:rPr>
          <w:t>not in</w:t>
        </w:r>
      </w:ins>
      <w:ins w:id="60" w:author="Huawei" w:date="2023-05-08T17:28:00Z">
        <w:r w:rsidR="007F78AF" w:rsidRPr="00140AA7">
          <w:rPr>
            <w:strike/>
            <w:highlight w:val="yellow"/>
          </w:rPr>
          <w:t xml:space="preserve"> scope of </w:t>
        </w:r>
      </w:ins>
      <w:ins w:id="61" w:author="Huawei" w:date="2023-05-08T17:22:00Z">
        <w:r w:rsidR="007F78AF" w:rsidRPr="00140AA7">
          <w:rPr>
            <w:strike/>
            <w:highlight w:val="yellow"/>
          </w:rPr>
          <w:t>3GPP.</w:t>
        </w:r>
        <w:r w:rsidR="007F78AF" w:rsidRPr="000833CD">
          <w:t xml:space="preserve"> </w:t>
        </w:r>
      </w:ins>
    </w:p>
    <w:p w14:paraId="50057722" w14:textId="77777777" w:rsidR="00201319" w:rsidRPr="00AA4370" w:rsidRDefault="00201319" w:rsidP="00201319">
      <w:pPr>
        <w:rPr>
          <w:noProof/>
          <w:sz w:val="24"/>
          <w:szCs w:val="24"/>
        </w:rPr>
      </w:pPr>
      <w:r w:rsidRPr="00AA4370">
        <w:rPr>
          <w:noProof/>
          <w:sz w:val="24"/>
          <w:szCs w:val="24"/>
        </w:rPr>
        <w:t>******************************* End of changes *********************************</w:t>
      </w:r>
    </w:p>
    <w:p w14:paraId="7CB83B46" w14:textId="77777777" w:rsidR="00201319" w:rsidRPr="006F7C23" w:rsidRDefault="00201319" w:rsidP="00201319">
      <w:pPr>
        <w:pStyle w:val="B1"/>
        <w:rPr>
          <w:noProof/>
          <w:sz w:val="24"/>
          <w:szCs w:val="24"/>
        </w:rPr>
      </w:pPr>
    </w:p>
    <w:p w14:paraId="5DAF929E" w14:textId="77777777" w:rsidR="00201319" w:rsidRPr="00201319" w:rsidRDefault="00201319">
      <w:pPr>
        <w:rPr>
          <w:noProof/>
          <w:lang w:val="en-US"/>
        </w:rPr>
      </w:pPr>
      <w:bookmarkStart w:id="62" w:name="_GoBack"/>
      <w:bookmarkEnd w:id="62"/>
    </w:p>
    <w:sectPr w:rsidR="00201319" w:rsidRPr="00201319"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C76E" w14:textId="77777777" w:rsidR="00E760A7" w:rsidRDefault="00E760A7">
      <w:r>
        <w:separator/>
      </w:r>
    </w:p>
  </w:endnote>
  <w:endnote w:type="continuationSeparator" w:id="0">
    <w:p w14:paraId="3D8E741F" w14:textId="77777777" w:rsidR="00E760A7" w:rsidRDefault="00E7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44EC" w14:textId="77777777" w:rsidR="00E760A7" w:rsidRDefault="00E760A7">
      <w:r>
        <w:separator/>
      </w:r>
    </w:p>
  </w:footnote>
  <w:footnote w:type="continuationSeparator" w:id="0">
    <w:p w14:paraId="59872785" w14:textId="77777777" w:rsidR="00E760A7" w:rsidRDefault="00E7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49E0"/>
    <w:rsid w:val="000167BD"/>
    <w:rsid w:val="00022E4A"/>
    <w:rsid w:val="00057EBF"/>
    <w:rsid w:val="000717B4"/>
    <w:rsid w:val="000A6394"/>
    <w:rsid w:val="000B2B97"/>
    <w:rsid w:val="000B7FED"/>
    <w:rsid w:val="000C038A"/>
    <w:rsid w:val="000C6598"/>
    <w:rsid w:val="000D44B3"/>
    <w:rsid w:val="000E014D"/>
    <w:rsid w:val="00140AA7"/>
    <w:rsid w:val="00145D43"/>
    <w:rsid w:val="00156BE0"/>
    <w:rsid w:val="00163CE4"/>
    <w:rsid w:val="00181A4B"/>
    <w:rsid w:val="00192974"/>
    <w:rsid w:val="00192C46"/>
    <w:rsid w:val="00196133"/>
    <w:rsid w:val="001A08B3"/>
    <w:rsid w:val="001A3087"/>
    <w:rsid w:val="001A7B60"/>
    <w:rsid w:val="001B52F0"/>
    <w:rsid w:val="001B7A65"/>
    <w:rsid w:val="001E41F3"/>
    <w:rsid w:val="00201319"/>
    <w:rsid w:val="00230FDB"/>
    <w:rsid w:val="00241B90"/>
    <w:rsid w:val="00242138"/>
    <w:rsid w:val="0026004D"/>
    <w:rsid w:val="00260DDF"/>
    <w:rsid w:val="0026287D"/>
    <w:rsid w:val="002640DD"/>
    <w:rsid w:val="00275D12"/>
    <w:rsid w:val="00284FEB"/>
    <w:rsid w:val="002860C4"/>
    <w:rsid w:val="002954E7"/>
    <w:rsid w:val="002B5741"/>
    <w:rsid w:val="002E472E"/>
    <w:rsid w:val="00305409"/>
    <w:rsid w:val="0032270D"/>
    <w:rsid w:val="0033061C"/>
    <w:rsid w:val="00331BCA"/>
    <w:rsid w:val="0034108E"/>
    <w:rsid w:val="003609EF"/>
    <w:rsid w:val="0036231A"/>
    <w:rsid w:val="00364775"/>
    <w:rsid w:val="00374DD4"/>
    <w:rsid w:val="003B7538"/>
    <w:rsid w:val="003C2DBE"/>
    <w:rsid w:val="003D419F"/>
    <w:rsid w:val="003E1A36"/>
    <w:rsid w:val="00410371"/>
    <w:rsid w:val="004242F1"/>
    <w:rsid w:val="00432FF2"/>
    <w:rsid w:val="00482288"/>
    <w:rsid w:val="004A52C6"/>
    <w:rsid w:val="004B75B7"/>
    <w:rsid w:val="004C193E"/>
    <w:rsid w:val="004D5235"/>
    <w:rsid w:val="004E52BE"/>
    <w:rsid w:val="005009D9"/>
    <w:rsid w:val="0050646A"/>
    <w:rsid w:val="0051580D"/>
    <w:rsid w:val="00517A40"/>
    <w:rsid w:val="00547111"/>
    <w:rsid w:val="00550765"/>
    <w:rsid w:val="00554508"/>
    <w:rsid w:val="00562AA0"/>
    <w:rsid w:val="0059187F"/>
    <w:rsid w:val="00592D74"/>
    <w:rsid w:val="005A4583"/>
    <w:rsid w:val="005E2C44"/>
    <w:rsid w:val="0060438C"/>
    <w:rsid w:val="00621188"/>
    <w:rsid w:val="006257ED"/>
    <w:rsid w:val="0064421E"/>
    <w:rsid w:val="00646ED5"/>
    <w:rsid w:val="006479A7"/>
    <w:rsid w:val="0065536E"/>
    <w:rsid w:val="00665C47"/>
    <w:rsid w:val="00695808"/>
    <w:rsid w:val="00695A6C"/>
    <w:rsid w:val="006B46FB"/>
    <w:rsid w:val="006D3311"/>
    <w:rsid w:val="006D7A26"/>
    <w:rsid w:val="006E21FB"/>
    <w:rsid w:val="00755396"/>
    <w:rsid w:val="00785599"/>
    <w:rsid w:val="00792342"/>
    <w:rsid w:val="007977A8"/>
    <w:rsid w:val="007A45C2"/>
    <w:rsid w:val="007A575E"/>
    <w:rsid w:val="007B512A"/>
    <w:rsid w:val="007C2097"/>
    <w:rsid w:val="007D6A07"/>
    <w:rsid w:val="007F7259"/>
    <w:rsid w:val="007F78AF"/>
    <w:rsid w:val="008040A8"/>
    <w:rsid w:val="00816401"/>
    <w:rsid w:val="008279FA"/>
    <w:rsid w:val="00857012"/>
    <w:rsid w:val="008626E7"/>
    <w:rsid w:val="00870EE7"/>
    <w:rsid w:val="0088045E"/>
    <w:rsid w:val="00880A55"/>
    <w:rsid w:val="008863B9"/>
    <w:rsid w:val="0088765D"/>
    <w:rsid w:val="00887DA0"/>
    <w:rsid w:val="008A34B5"/>
    <w:rsid w:val="008A45A6"/>
    <w:rsid w:val="008B7764"/>
    <w:rsid w:val="008D39FE"/>
    <w:rsid w:val="008D6F28"/>
    <w:rsid w:val="008F3789"/>
    <w:rsid w:val="008F686C"/>
    <w:rsid w:val="009148DE"/>
    <w:rsid w:val="00915729"/>
    <w:rsid w:val="00917376"/>
    <w:rsid w:val="00924EF5"/>
    <w:rsid w:val="00925154"/>
    <w:rsid w:val="009336F6"/>
    <w:rsid w:val="00941E30"/>
    <w:rsid w:val="009777D9"/>
    <w:rsid w:val="0099000A"/>
    <w:rsid w:val="00991B88"/>
    <w:rsid w:val="009A5753"/>
    <w:rsid w:val="009A579D"/>
    <w:rsid w:val="009E3297"/>
    <w:rsid w:val="009F1F0A"/>
    <w:rsid w:val="009F59D3"/>
    <w:rsid w:val="009F734F"/>
    <w:rsid w:val="00A1069F"/>
    <w:rsid w:val="00A13F1E"/>
    <w:rsid w:val="00A23ACF"/>
    <w:rsid w:val="00A246B6"/>
    <w:rsid w:val="00A47E70"/>
    <w:rsid w:val="00A50CF0"/>
    <w:rsid w:val="00A7671C"/>
    <w:rsid w:val="00AA2CBC"/>
    <w:rsid w:val="00AA4370"/>
    <w:rsid w:val="00AB300A"/>
    <w:rsid w:val="00AC5820"/>
    <w:rsid w:val="00AD1CD8"/>
    <w:rsid w:val="00AD2809"/>
    <w:rsid w:val="00AE3EAE"/>
    <w:rsid w:val="00AE6A60"/>
    <w:rsid w:val="00B11803"/>
    <w:rsid w:val="00B13F88"/>
    <w:rsid w:val="00B258BB"/>
    <w:rsid w:val="00B67B97"/>
    <w:rsid w:val="00B968C8"/>
    <w:rsid w:val="00BA3EC5"/>
    <w:rsid w:val="00BA51D9"/>
    <w:rsid w:val="00BA52CB"/>
    <w:rsid w:val="00BB5DFC"/>
    <w:rsid w:val="00BD279D"/>
    <w:rsid w:val="00BD6BB8"/>
    <w:rsid w:val="00BE0B34"/>
    <w:rsid w:val="00C12D8A"/>
    <w:rsid w:val="00C14C78"/>
    <w:rsid w:val="00C2426A"/>
    <w:rsid w:val="00C34395"/>
    <w:rsid w:val="00C4793A"/>
    <w:rsid w:val="00C62224"/>
    <w:rsid w:val="00C66BA2"/>
    <w:rsid w:val="00C95985"/>
    <w:rsid w:val="00CC5026"/>
    <w:rsid w:val="00CC68D0"/>
    <w:rsid w:val="00CE7849"/>
    <w:rsid w:val="00CF5C18"/>
    <w:rsid w:val="00D03F9A"/>
    <w:rsid w:val="00D06D51"/>
    <w:rsid w:val="00D24991"/>
    <w:rsid w:val="00D50255"/>
    <w:rsid w:val="00D55BE4"/>
    <w:rsid w:val="00D66520"/>
    <w:rsid w:val="00D9340F"/>
    <w:rsid w:val="00DB5EF2"/>
    <w:rsid w:val="00DC5891"/>
    <w:rsid w:val="00DD7FD4"/>
    <w:rsid w:val="00DE1852"/>
    <w:rsid w:val="00DE34CF"/>
    <w:rsid w:val="00DE60A7"/>
    <w:rsid w:val="00E05E60"/>
    <w:rsid w:val="00E119C4"/>
    <w:rsid w:val="00E13F3D"/>
    <w:rsid w:val="00E33937"/>
    <w:rsid w:val="00E34898"/>
    <w:rsid w:val="00E760A7"/>
    <w:rsid w:val="00E861AB"/>
    <w:rsid w:val="00E86336"/>
    <w:rsid w:val="00EB09B7"/>
    <w:rsid w:val="00EC758F"/>
    <w:rsid w:val="00EE7D7C"/>
    <w:rsid w:val="00F055C8"/>
    <w:rsid w:val="00F25D98"/>
    <w:rsid w:val="00F300FB"/>
    <w:rsid w:val="00F3502D"/>
    <w:rsid w:val="00F536F2"/>
    <w:rsid w:val="00FB6386"/>
    <w:rsid w:val="00FE08C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201319"/>
    <w:rPr>
      <w:rFonts w:ascii="Arial" w:hAnsi="Arial"/>
      <w:b/>
      <w:lang w:val="en-GB" w:eastAsia="en-US"/>
    </w:rPr>
  </w:style>
  <w:style w:type="character" w:customStyle="1" w:styleId="B1Char">
    <w:name w:val="B1 Char"/>
    <w:link w:val="B1"/>
    <w:qFormat/>
    <w:locked/>
    <w:rsid w:val="00201319"/>
    <w:rPr>
      <w:rFonts w:ascii="Times New Roman" w:hAnsi="Times New Roman"/>
      <w:lang w:val="en-GB" w:eastAsia="en-US"/>
    </w:rPr>
  </w:style>
  <w:style w:type="character" w:customStyle="1" w:styleId="NOChar">
    <w:name w:val="NO Char"/>
    <w:link w:val="NO"/>
    <w:rsid w:val="00201319"/>
    <w:rPr>
      <w:rFonts w:ascii="Times New Roman" w:hAnsi="Times New Roman"/>
      <w:lang w:val="en-GB" w:eastAsia="en-US"/>
    </w:rPr>
  </w:style>
  <w:style w:type="character" w:customStyle="1" w:styleId="B2Char">
    <w:name w:val="B2 Char"/>
    <w:link w:val="B2"/>
    <w:rsid w:val="0020131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9A11-27C3-4055-A0EC-215CFD30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2024-02-29T14:54:00Z</dcterms:created>
  <dcterms:modified xsi:type="dcterms:W3CDTF">2024-02-29T14:54:00Z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(3)zsowGl/F87q+uTEwpqBTJtoUFusGlH9CcsnrZs/agN0Az8PLhKVw3/WX/RwYBgj2tMkIbLZN
Qkh97V9sT1YSON7x6liTb0Ntn2OcxkZFE1AQoyBVBH1NZAfnLcCr/c5rzoEJcLtDjkclLqfw
FXL9QDMIELvBcetVXkkuy/Pb219dEVArIK1ISGTFpTamM0wrZpgzddgJbZqzDsGZjYWV/TF/
sXd7e7DvvZ48da0/lo</vt:lpwstr>
  </property>
  <property fmtid="{D5CDD505-2E9C-101B-9397-08002B2CF9AE}" pid="22" name="_2015_ms_pID_7253431">
    <vt:lpwstr>o4ksYOK7Ztmj0+SCviJS/36ZwWXWfUULluJQpyrNvC4lW8I0UIaERC
A2hYIYjCVsS+a7GNtof02U9uV18B2opVulObsi0eq+MQGAN4ffIq8YwF7uXsHkoIxhFXg4Ab
cY10XyiVI3+v3t9EIhqq33nCR+HrGxSOwt6fV2k0iyNV4TlSSp12FnP49V8zThDAWurFRA+x
iFIR83XDqH/rNVHORlWclvCBMS/N/OICH+Ly</vt:lpwstr>
  </property>
  <property fmtid="{D5CDD505-2E9C-101B-9397-08002B2CF9AE}" pid="23" name="_2015_ms_pID_7253432">
    <vt:lpwstr>yg==</vt:lpwstr>
  </property>
</Properties>
</file>