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84C72" w14:textId="0DB34E89" w:rsidR="003601FE" w:rsidRDefault="003601FE" w:rsidP="00F002F2">
      <w:pPr>
        <w:pStyle w:val="CRCoverPage"/>
        <w:tabs>
          <w:tab w:val="left" w:pos="3060"/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8"/>
        </w:rPr>
        <w:tab/>
      </w:r>
      <w:ins w:id="0" w:author="MITRE" w:date="2024-02-29T04:19:00Z" w16du:dateUtc="2024-02-29T12:19:00Z">
        <w:r w:rsidR="00B2596A">
          <w:rPr>
            <w:b/>
            <w:i/>
            <w:noProof/>
            <w:sz w:val="28"/>
          </w:rPr>
          <w:t>draft_</w:t>
        </w:r>
      </w:ins>
      <w:r>
        <w:rPr>
          <w:b/>
          <w:i/>
          <w:noProof/>
          <w:sz w:val="28"/>
        </w:rPr>
        <w:t>S3-</w:t>
      </w:r>
      <w:r w:rsidRPr="00C20968">
        <w:rPr>
          <w:b/>
          <w:i/>
          <w:noProof/>
          <w:sz w:val="28"/>
        </w:rPr>
        <w:t>24</w:t>
      </w:r>
      <w:r w:rsidR="00C20968">
        <w:rPr>
          <w:b/>
          <w:i/>
          <w:noProof/>
          <w:sz w:val="28"/>
        </w:rPr>
        <w:t>0385</w:t>
      </w:r>
      <w:ins w:id="1" w:author="MITRE" w:date="2024-02-29T04:19:00Z" w16du:dateUtc="2024-02-29T12:19:00Z">
        <w:r w:rsidR="00B2596A">
          <w:rPr>
            <w:b/>
            <w:i/>
            <w:noProof/>
            <w:sz w:val="28"/>
          </w:rPr>
          <w:t>-r2</w:t>
        </w:r>
      </w:ins>
    </w:p>
    <w:p w14:paraId="4EF98B1A" w14:textId="77777777" w:rsidR="003601FE" w:rsidRPr="00872560" w:rsidRDefault="003601FE" w:rsidP="003601FE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>Athens, Greece, 26th February - 1st March 2024</w:t>
      </w:r>
    </w:p>
    <w:p w14:paraId="565A4E8B" w14:textId="77777777" w:rsidR="003601FE" w:rsidRDefault="003601FE" w:rsidP="003601FE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1840C20" w14:textId="77777777" w:rsidR="003601FE" w:rsidRDefault="003601FE" w:rsidP="003601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MITRE</w:t>
      </w:r>
    </w:p>
    <w:p w14:paraId="21D21B77" w14:textId="0C7C0C5C" w:rsidR="003601FE" w:rsidRDefault="003601FE" w:rsidP="003601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bookmarkStart w:id="2" w:name="OLE_LINK3"/>
      <w:r w:rsidR="00EA3868">
        <w:rPr>
          <w:rFonts w:ascii="Arial" w:hAnsi="Arial" w:cs="Arial"/>
          <w:b/>
        </w:rPr>
        <w:t xml:space="preserve">ZTS </w:t>
      </w:r>
      <w:r>
        <w:rPr>
          <w:rFonts w:ascii="Arial" w:hAnsi="Arial" w:cs="Arial"/>
          <w:b/>
        </w:rPr>
        <w:t xml:space="preserve">New </w:t>
      </w:r>
      <w:r w:rsidR="00936367">
        <w:rPr>
          <w:rFonts w:ascii="Arial" w:hAnsi="Arial" w:cs="Arial"/>
          <w:b/>
        </w:rPr>
        <w:t>data exposure use case</w:t>
      </w:r>
      <w:r>
        <w:rPr>
          <w:rFonts w:ascii="Arial" w:hAnsi="Arial" w:cs="Arial"/>
          <w:b/>
        </w:rPr>
        <w:t xml:space="preserve">: </w:t>
      </w:r>
      <w:bookmarkEnd w:id="2"/>
      <w:r>
        <w:rPr>
          <w:rFonts w:ascii="Arial" w:hAnsi="Arial" w:cs="Arial"/>
          <w:b/>
        </w:rPr>
        <w:t>Topology discovery</w:t>
      </w:r>
    </w:p>
    <w:p w14:paraId="14747707" w14:textId="77777777" w:rsidR="003601FE" w:rsidRDefault="003601FE" w:rsidP="003601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307165E" w14:textId="5C575850" w:rsidR="003601FE" w:rsidRDefault="003601FE" w:rsidP="003601F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Pr="00AA27DC">
        <w:rPr>
          <w:rFonts w:ascii="Arial" w:hAnsi="Arial"/>
          <w:b/>
        </w:rPr>
        <w:t>5.</w:t>
      </w:r>
      <w:r w:rsidR="00DB4DB2" w:rsidRPr="00AA27DC">
        <w:rPr>
          <w:rFonts w:ascii="Arial" w:hAnsi="Arial"/>
          <w:b/>
        </w:rPr>
        <w:t>1</w:t>
      </w:r>
    </w:p>
    <w:p w14:paraId="4A27EDD3" w14:textId="3F0E1931" w:rsidR="00DB4DB2" w:rsidRDefault="00DB4DB2" w:rsidP="003601F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</w:p>
    <w:p w14:paraId="20F5AAEC" w14:textId="77777777" w:rsidR="003B32D1" w:rsidRPr="003B32D1" w:rsidRDefault="003B32D1" w:rsidP="003B32D1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 w:rsidRPr="003B32D1">
        <w:rPr>
          <w:rFonts w:ascii="Arial" w:hAnsi="Arial"/>
          <w:sz w:val="36"/>
        </w:rPr>
        <w:t>1</w:t>
      </w:r>
      <w:r w:rsidRPr="003B32D1">
        <w:rPr>
          <w:rFonts w:ascii="Arial" w:hAnsi="Arial"/>
          <w:sz w:val="36"/>
        </w:rPr>
        <w:tab/>
        <w:t xml:space="preserve">Decision/action </w:t>
      </w:r>
      <w:proofErr w:type="gramStart"/>
      <w:r w:rsidRPr="003B32D1">
        <w:rPr>
          <w:rFonts w:ascii="Arial" w:hAnsi="Arial"/>
          <w:sz w:val="36"/>
        </w:rPr>
        <w:t>requested</w:t>
      </w:r>
      <w:proofErr w:type="gramEnd"/>
    </w:p>
    <w:p w14:paraId="49C24EE4" w14:textId="32286B9A" w:rsidR="003601FE" w:rsidRDefault="003601FE" w:rsidP="00360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AD33E1">
        <w:rPr>
          <w:b/>
          <w:i/>
        </w:rPr>
        <w:t xml:space="preserve">This </w:t>
      </w:r>
      <w:proofErr w:type="spellStart"/>
      <w:r w:rsidRPr="00AD33E1">
        <w:rPr>
          <w:b/>
          <w:i/>
        </w:rPr>
        <w:t>pCR</w:t>
      </w:r>
      <w:proofErr w:type="spellEnd"/>
      <w:r w:rsidRPr="00AD33E1">
        <w:rPr>
          <w:b/>
          <w:i/>
        </w:rPr>
        <w:t xml:space="preserve"> proposes </w:t>
      </w:r>
      <w:r>
        <w:rPr>
          <w:b/>
          <w:i/>
        </w:rPr>
        <w:t xml:space="preserve">a </w:t>
      </w:r>
      <w:r w:rsidR="00AA27DC" w:rsidRPr="00AA27DC">
        <w:rPr>
          <w:b/>
          <w:i/>
        </w:rPr>
        <w:t>Data exposure use case</w:t>
      </w:r>
      <w:r w:rsidR="00AA27DC">
        <w:rPr>
          <w:b/>
          <w:i/>
        </w:rPr>
        <w:t xml:space="preserve"> </w:t>
      </w:r>
      <w:r>
        <w:rPr>
          <w:b/>
          <w:i/>
        </w:rPr>
        <w:t>for</w:t>
      </w:r>
      <w:r w:rsidRPr="00AD33E1">
        <w:rPr>
          <w:b/>
          <w:i/>
        </w:rPr>
        <w:t xml:space="preserve"> </w:t>
      </w:r>
      <w:r w:rsidRPr="00EE7972">
        <w:rPr>
          <w:b/>
          <w:i/>
        </w:rPr>
        <w:t>TR 33.</w:t>
      </w:r>
      <w:r>
        <w:rPr>
          <w:b/>
          <w:i/>
        </w:rPr>
        <w:t>7</w:t>
      </w:r>
      <w:r w:rsidRPr="00EE7972">
        <w:rPr>
          <w:b/>
          <w:i/>
        </w:rPr>
        <w:t>94</w:t>
      </w:r>
      <w:r>
        <w:rPr>
          <w:b/>
          <w:i/>
        </w:rPr>
        <w:t xml:space="preserve">: </w:t>
      </w:r>
      <w:r w:rsidR="00AA27DC" w:rsidRPr="00AA27DC">
        <w:rPr>
          <w:b/>
          <w:i/>
        </w:rPr>
        <w:t xml:space="preserve">Topology </w:t>
      </w:r>
      <w:proofErr w:type="gramStart"/>
      <w:r w:rsidR="00AA27DC" w:rsidRPr="00AA27DC">
        <w:rPr>
          <w:b/>
          <w:i/>
        </w:rPr>
        <w:t>discovery</w:t>
      </w:r>
      <w:proofErr w:type="gramEnd"/>
    </w:p>
    <w:p w14:paraId="698AB71F" w14:textId="77777777" w:rsidR="000B65B1" w:rsidRPr="000B65B1" w:rsidRDefault="000B65B1" w:rsidP="000B65B1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 w:rsidRPr="000B65B1">
        <w:rPr>
          <w:rFonts w:ascii="Arial" w:hAnsi="Arial"/>
          <w:sz w:val="36"/>
        </w:rPr>
        <w:t>2</w:t>
      </w:r>
      <w:r w:rsidRPr="000B65B1">
        <w:rPr>
          <w:rFonts w:ascii="Arial" w:hAnsi="Arial"/>
          <w:sz w:val="36"/>
        </w:rPr>
        <w:tab/>
        <w:t>References</w:t>
      </w:r>
    </w:p>
    <w:p w14:paraId="06795278" w14:textId="6ED8780E" w:rsidR="003601FE" w:rsidRDefault="003601FE" w:rsidP="003601FE">
      <w:pPr>
        <w:pStyle w:val="EX"/>
      </w:pPr>
      <w:r>
        <w:t>[1]</w:t>
      </w:r>
      <w:r>
        <w:tab/>
        <w:t>3GPP TS 33.501: "Security architecture and procedures for 5G System".</w:t>
      </w:r>
    </w:p>
    <w:p w14:paraId="58EC7885" w14:textId="77777777" w:rsidR="003601FE" w:rsidRPr="007B0C8B" w:rsidRDefault="003601FE" w:rsidP="003601FE">
      <w:pPr>
        <w:pStyle w:val="EX"/>
      </w:pPr>
      <w:r>
        <w:t>[2]</w:t>
      </w:r>
      <w:r>
        <w:tab/>
      </w:r>
      <w:r w:rsidRPr="007B0C8B">
        <w:t xml:space="preserve">3GPP TS 33.310: "Network Domain Security (NDS); Authentication Framework (AF)". </w:t>
      </w:r>
    </w:p>
    <w:p w14:paraId="775D697B" w14:textId="02D85DC3" w:rsidR="003601FE" w:rsidRDefault="003601FE" w:rsidP="003601FE">
      <w:pPr>
        <w:pStyle w:val="Reference"/>
        <w:rPr>
          <w:lang w:val="fr-FR"/>
        </w:rPr>
      </w:pPr>
    </w:p>
    <w:p w14:paraId="5696107C" w14:textId="77777777" w:rsidR="006A38E3" w:rsidRPr="006A38E3" w:rsidRDefault="006A38E3" w:rsidP="006A38E3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 w:rsidRPr="006A38E3">
        <w:rPr>
          <w:rFonts w:ascii="Arial" w:hAnsi="Arial"/>
          <w:sz w:val="36"/>
        </w:rPr>
        <w:t>3</w:t>
      </w:r>
      <w:r w:rsidRPr="006A38E3">
        <w:rPr>
          <w:rFonts w:ascii="Arial" w:hAnsi="Arial"/>
          <w:sz w:val="36"/>
        </w:rPr>
        <w:tab/>
        <w:t>Rationale</w:t>
      </w:r>
    </w:p>
    <w:p w14:paraId="25D2DCE7" w14:textId="221DEF44" w:rsidR="003601FE" w:rsidRDefault="003601FE" w:rsidP="003601FE">
      <w:pPr>
        <w:rPr>
          <w:rFonts w:eastAsia="Times New Roman"/>
        </w:rPr>
      </w:pPr>
      <w:r w:rsidRPr="0C19AC95">
        <w:rPr>
          <w:rFonts w:eastAsia="Times New Roman"/>
        </w:rPr>
        <w:t xml:space="preserve">NFs use TLS to protect application layer traffic as specified in 3GPP 33.501 [1] sub-clause 13.1.0 between NFs.  Within a </w:t>
      </w:r>
      <w:r w:rsidR="003761EC" w:rsidRPr="0C19AC95">
        <w:rPr>
          <w:rFonts w:eastAsia="Times New Roman"/>
        </w:rPr>
        <w:t>security</w:t>
      </w:r>
      <w:r w:rsidRPr="0C19AC95">
        <w:rPr>
          <w:rFonts w:eastAsia="Times New Roman"/>
        </w:rPr>
        <w:t xml:space="preserve"> domain the validity of the certificate is checked and</w:t>
      </w:r>
      <w:r w:rsidR="0043628A">
        <w:rPr>
          <w:rFonts w:eastAsia="Times New Roman"/>
        </w:rPr>
        <w:t>,</w:t>
      </w:r>
      <w:r w:rsidRPr="0C19AC95">
        <w:rPr>
          <w:rFonts w:eastAsia="Times New Roman"/>
        </w:rPr>
        <w:t xml:space="preserve"> if it is </w:t>
      </w:r>
      <w:r w:rsidR="003761EC" w:rsidRPr="0C19AC95">
        <w:rPr>
          <w:rFonts w:eastAsia="Times New Roman"/>
        </w:rPr>
        <w:t>valid</w:t>
      </w:r>
      <w:r w:rsidR="0043628A">
        <w:rPr>
          <w:rFonts w:eastAsia="Times New Roman"/>
        </w:rPr>
        <w:t>,</w:t>
      </w:r>
      <w:r w:rsidRPr="0C19AC95">
        <w:rPr>
          <w:rFonts w:eastAsia="Times New Roman"/>
        </w:rPr>
        <w:t xml:space="preserve"> the TLS connection is setup.</w:t>
      </w:r>
      <w:r w:rsidR="00E91781" w:rsidRPr="0C19AC95">
        <w:rPr>
          <w:rFonts w:eastAsia="Times New Roman"/>
        </w:rPr>
        <w:t xml:space="preserve"> </w:t>
      </w:r>
      <w:r w:rsidR="00E91781" w:rsidRPr="0C19AC95">
        <w:rPr>
          <w:lang w:val="en-US"/>
        </w:rPr>
        <w:t>3GPP TS 33.310 [</w:t>
      </w:r>
      <w:r w:rsidR="00291E04" w:rsidRPr="0C19AC95">
        <w:rPr>
          <w:lang w:val="en-US"/>
        </w:rPr>
        <w:t>2</w:t>
      </w:r>
      <w:r w:rsidR="00E91781" w:rsidRPr="0C19AC95">
        <w:rPr>
          <w:lang w:val="en-US"/>
        </w:rPr>
        <w:t>] subclause 5.2.2.2 provides a good overview of the process when a certificate is checked by TLS client and TLS server.</w:t>
      </w:r>
      <w:r w:rsidRPr="0C19AC95">
        <w:rPr>
          <w:rFonts w:eastAsia="Times New Roman"/>
        </w:rPr>
        <w:t xml:space="preserve"> No validation is performed on other parameters e.g. </w:t>
      </w:r>
      <w:proofErr w:type="spellStart"/>
      <w:r>
        <w:t>subjectAltName</w:t>
      </w:r>
      <w:proofErr w:type="spellEnd"/>
      <w:r w:rsidR="003761EC">
        <w:t xml:space="preserve">, </w:t>
      </w:r>
      <w:proofErr w:type="spellStart"/>
      <w:r w:rsidR="003761EC">
        <w:t>nfTypes</w:t>
      </w:r>
      <w:proofErr w:type="spellEnd"/>
      <w:r w:rsidR="003761EC">
        <w:t xml:space="preserve"> etc</w:t>
      </w:r>
      <w:r w:rsidRPr="0C19AC95">
        <w:rPr>
          <w:rFonts w:eastAsia="Times New Roman"/>
        </w:rPr>
        <w:t xml:space="preserve">  (defined in 3GPP 33.310 [2]</w:t>
      </w:r>
      <w:r w:rsidR="00D13043">
        <w:rPr>
          <w:rFonts w:eastAsia="Times New Roman"/>
        </w:rPr>
        <w:t xml:space="preserve"> </w:t>
      </w:r>
      <w:r w:rsidRPr="0C19AC95">
        <w:rPr>
          <w:rFonts w:eastAsia="Times New Roman"/>
        </w:rPr>
        <w:t>which contains NF instance ID</w:t>
      </w:r>
      <w:r w:rsidR="003761EC" w:rsidRPr="0C19AC95">
        <w:rPr>
          <w:rFonts w:eastAsia="Times New Roman"/>
        </w:rPr>
        <w:t xml:space="preserve"> &amp; </w:t>
      </w:r>
      <w:r w:rsidR="00D13043">
        <w:rPr>
          <w:rFonts w:eastAsia="Times New Roman"/>
        </w:rPr>
        <w:t>NF</w:t>
      </w:r>
      <w:r w:rsidR="003761EC" w:rsidRPr="0C19AC95">
        <w:rPr>
          <w:rFonts w:eastAsia="Times New Roman"/>
        </w:rPr>
        <w:t xml:space="preserve"> type</w:t>
      </w:r>
      <w:r w:rsidRPr="0C19AC95">
        <w:rPr>
          <w:rFonts w:eastAsia="Times New Roman"/>
        </w:rPr>
        <w:t xml:space="preserve">). </w:t>
      </w:r>
      <w:r w:rsidR="003761EC" w:rsidRPr="0C19AC95">
        <w:rPr>
          <w:rFonts w:eastAsia="Times New Roman"/>
        </w:rPr>
        <w:t xml:space="preserve">At this authentication phase it is not validated whether the </w:t>
      </w:r>
      <w:r w:rsidRPr="0C19AC95">
        <w:rPr>
          <w:rFonts w:eastAsia="Times New Roman"/>
        </w:rPr>
        <w:t xml:space="preserve">NF </w:t>
      </w:r>
      <w:r w:rsidR="003761EC" w:rsidRPr="0C19AC95">
        <w:rPr>
          <w:rFonts w:eastAsia="Times New Roman"/>
        </w:rPr>
        <w:t xml:space="preserve">is </w:t>
      </w:r>
      <w:r w:rsidRPr="0C19AC95">
        <w:rPr>
          <w:rFonts w:eastAsia="Times New Roman"/>
        </w:rPr>
        <w:t xml:space="preserve">allowed to </w:t>
      </w:r>
      <w:r w:rsidR="003761EC" w:rsidRPr="0C19AC95">
        <w:rPr>
          <w:rFonts w:eastAsia="Times New Roman"/>
        </w:rPr>
        <w:t>communicate</w:t>
      </w:r>
      <w:r w:rsidRPr="0C19AC95">
        <w:rPr>
          <w:rFonts w:eastAsia="Times New Roman"/>
        </w:rPr>
        <w:t xml:space="preserve"> with the receiving entity.  Only checking to see if a certificate is valid and not applying any context </w:t>
      </w:r>
      <w:r w:rsidR="00E65D37" w:rsidRPr="0C19AC95">
        <w:rPr>
          <w:rFonts w:eastAsia="Times New Roman"/>
        </w:rPr>
        <w:t xml:space="preserve">(e.g. is NF consumer allowed to </w:t>
      </w:r>
      <w:r w:rsidR="7BF4AAEF" w:rsidRPr="0C19AC95">
        <w:rPr>
          <w:rFonts w:eastAsia="Times New Roman"/>
        </w:rPr>
        <w:t xml:space="preserve">or expected to </w:t>
      </w:r>
      <w:r w:rsidR="00E65D37" w:rsidRPr="0C19AC95">
        <w:rPr>
          <w:rFonts w:eastAsia="Times New Roman"/>
        </w:rPr>
        <w:t xml:space="preserve">contact the NF producer) </w:t>
      </w:r>
      <w:r w:rsidRPr="0C19AC95">
        <w:rPr>
          <w:rFonts w:eastAsia="Times New Roman"/>
        </w:rPr>
        <w:t xml:space="preserve">to the check allows the consumer NF to discover the </w:t>
      </w:r>
      <w:r w:rsidR="003761EC" w:rsidRPr="0C19AC95">
        <w:rPr>
          <w:rFonts w:eastAsia="Times New Roman"/>
        </w:rPr>
        <w:t xml:space="preserve">network </w:t>
      </w:r>
      <w:r w:rsidRPr="0C19AC95">
        <w:rPr>
          <w:rFonts w:eastAsia="Times New Roman"/>
        </w:rPr>
        <w:t>topology.</w:t>
      </w:r>
    </w:p>
    <w:p w14:paraId="151A6603" w14:textId="77777777" w:rsidR="00553217" w:rsidRPr="00553217" w:rsidRDefault="00553217" w:rsidP="00553217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 w:rsidRPr="00553217">
        <w:rPr>
          <w:rFonts w:ascii="Arial" w:hAnsi="Arial"/>
          <w:sz w:val="36"/>
        </w:rPr>
        <w:t>4</w:t>
      </w:r>
      <w:r w:rsidRPr="00553217">
        <w:rPr>
          <w:rFonts w:ascii="Arial" w:hAnsi="Arial"/>
          <w:sz w:val="36"/>
        </w:rPr>
        <w:tab/>
        <w:t xml:space="preserve">Detailed </w:t>
      </w:r>
      <w:proofErr w:type="gramStart"/>
      <w:r w:rsidRPr="00553217">
        <w:rPr>
          <w:rFonts w:ascii="Arial" w:hAnsi="Arial"/>
          <w:sz w:val="36"/>
        </w:rPr>
        <w:t>proposal</w:t>
      </w:r>
      <w:proofErr w:type="gramEnd"/>
    </w:p>
    <w:p w14:paraId="04783B6D" w14:textId="77777777" w:rsidR="003601FE" w:rsidRPr="00A75580" w:rsidRDefault="003601FE" w:rsidP="003601FE">
      <w:pPr>
        <w:spacing w:line="259" w:lineRule="auto"/>
        <w:rPr>
          <w:sz w:val="28"/>
        </w:rPr>
      </w:pPr>
      <w:r w:rsidRPr="00A75580">
        <w:rPr>
          <w:sz w:val="28"/>
        </w:rPr>
        <w:t xml:space="preserve">********************** </w:t>
      </w:r>
      <w:r w:rsidRPr="00A75580">
        <w:rPr>
          <w:sz w:val="28"/>
          <w:lang w:val="en-US"/>
        </w:rPr>
        <w:t>Start of</w:t>
      </w:r>
      <w:r>
        <w:rPr>
          <w:sz w:val="28"/>
          <w:lang w:val="en-US"/>
        </w:rPr>
        <w:t xml:space="preserve"> 1</w:t>
      </w:r>
      <w:r w:rsidRPr="001829FB">
        <w:rPr>
          <w:sz w:val="28"/>
          <w:vertAlign w:val="superscript"/>
          <w:lang w:val="en-US"/>
        </w:rPr>
        <w:t>st</w:t>
      </w:r>
      <w:r>
        <w:rPr>
          <w:sz w:val="28"/>
          <w:lang w:val="en-US"/>
        </w:rPr>
        <w:t xml:space="preserve"> </w:t>
      </w:r>
      <w:r w:rsidRPr="00A75580">
        <w:rPr>
          <w:sz w:val="28"/>
        </w:rPr>
        <w:t>Change ****************************</w:t>
      </w:r>
    </w:p>
    <w:p w14:paraId="138C868A" w14:textId="77777777" w:rsidR="003601FE" w:rsidRPr="008C35AC" w:rsidRDefault="003601FE" w:rsidP="008C35AC">
      <w:pPr>
        <w:pStyle w:val="Heading1"/>
        <w:pBdr>
          <w:top w:val="single" w:sz="12" w:space="3" w:color="auto"/>
        </w:pBdr>
        <w:spacing w:before="240" w:after="180" w:line="240" w:lineRule="auto"/>
        <w:ind w:left="1134" w:hanging="1134"/>
        <w:rPr>
          <w:rFonts w:ascii="Arial" w:eastAsia="Times New Roman" w:hAnsi="Arial" w:cs="Times New Roman"/>
          <w:color w:val="auto"/>
          <w:kern w:val="0"/>
          <w:sz w:val="36"/>
          <w:szCs w:val="20"/>
          <w:lang w:val="en-GB"/>
          <w14:ligatures w14:val="none"/>
        </w:rPr>
      </w:pPr>
      <w:bookmarkStart w:id="3" w:name="_Toc112673689"/>
      <w:bookmarkStart w:id="4" w:name="_Toc116901390"/>
      <w:bookmarkStart w:id="5" w:name="_Toc116901598"/>
      <w:bookmarkStart w:id="6" w:name="_Toc120099163"/>
      <w:r w:rsidRPr="008C35AC">
        <w:rPr>
          <w:rFonts w:ascii="Arial" w:eastAsia="Times New Roman" w:hAnsi="Arial" w:cs="Times New Roman"/>
          <w:color w:val="auto"/>
          <w:kern w:val="0"/>
          <w:sz w:val="36"/>
          <w:szCs w:val="20"/>
          <w:lang w:val="en-GB"/>
          <w14:ligatures w14:val="none"/>
        </w:rPr>
        <w:t>2</w:t>
      </w:r>
      <w:r w:rsidRPr="008C35AC">
        <w:rPr>
          <w:rFonts w:ascii="Arial" w:eastAsia="Times New Roman" w:hAnsi="Arial" w:cs="Times New Roman"/>
          <w:color w:val="auto"/>
          <w:kern w:val="0"/>
          <w:sz w:val="36"/>
          <w:szCs w:val="20"/>
          <w:lang w:val="en-GB"/>
          <w14:ligatures w14:val="none"/>
        </w:rPr>
        <w:tab/>
        <w:t>References</w:t>
      </w:r>
      <w:bookmarkEnd w:id="3"/>
      <w:bookmarkEnd w:id="4"/>
      <w:bookmarkEnd w:id="5"/>
      <w:bookmarkEnd w:id="6"/>
    </w:p>
    <w:p w14:paraId="1112099E" w14:textId="77777777" w:rsidR="003601FE" w:rsidRPr="004D3578" w:rsidRDefault="003601FE" w:rsidP="003601FE">
      <w:r w:rsidRPr="004D3578">
        <w:t>The following documents contain provisions which, through reference in this text, constitute provisions of the present document.</w:t>
      </w:r>
    </w:p>
    <w:p w14:paraId="7C07AFB0" w14:textId="77777777" w:rsidR="003601FE" w:rsidRPr="004D3578" w:rsidRDefault="003601FE" w:rsidP="003601FE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4DEBE31B" w14:textId="0B68E325" w:rsidR="003601FE" w:rsidRPr="004D3578" w:rsidRDefault="003601FE" w:rsidP="003601FE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6D745980" w14:textId="4B3CB216" w:rsidR="003601FE" w:rsidRPr="004D3578" w:rsidRDefault="003601FE" w:rsidP="003601FE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4BE834B5" w14:textId="77777777" w:rsidR="00825CB3" w:rsidRDefault="00825CB3" w:rsidP="00825CB3">
      <w:pPr>
        <w:pStyle w:val="EX"/>
        <w:rPr>
          <w:ins w:id="7" w:author="MITRE" w:date="2024-02-16T14:31:00Z"/>
        </w:rPr>
      </w:pPr>
      <w:ins w:id="8" w:author="MITRE" w:date="2024-02-16T14:31:00Z">
        <w:r>
          <w:t>[</w:t>
        </w:r>
        <w:r w:rsidRPr="006E1E11">
          <w:rPr>
            <w:highlight w:val="yellow"/>
          </w:rPr>
          <w:t>x</w:t>
        </w:r>
        <w:r>
          <w:t>]</w:t>
        </w:r>
        <w:r>
          <w:tab/>
          <w:t>3GPP TS 33.501: "Security architecture and procedures for 5G System".</w:t>
        </w:r>
      </w:ins>
    </w:p>
    <w:p w14:paraId="263AD4C1" w14:textId="77777777" w:rsidR="00825CB3" w:rsidRPr="000D5DC3" w:rsidRDefault="00825CB3" w:rsidP="00825CB3">
      <w:pPr>
        <w:pStyle w:val="EX"/>
        <w:rPr>
          <w:ins w:id="9" w:author="MITRE" w:date="2024-02-16T14:31:00Z"/>
        </w:rPr>
      </w:pPr>
      <w:ins w:id="10" w:author="MITRE" w:date="2024-02-16T14:31:00Z">
        <w:r>
          <w:t>[</w:t>
        </w:r>
        <w:r w:rsidRPr="006E1E11">
          <w:rPr>
            <w:highlight w:val="yellow"/>
          </w:rPr>
          <w:t>y</w:t>
        </w:r>
        <w:r>
          <w:t>]</w:t>
        </w:r>
        <w:r>
          <w:tab/>
        </w:r>
        <w:r w:rsidRPr="007B0C8B">
          <w:t xml:space="preserve">3GPP TS 33.310: "Network Domain Security (NDS); Authentication Framework (AF)". </w:t>
        </w:r>
      </w:ins>
    </w:p>
    <w:p w14:paraId="2EF766E0" w14:textId="77777777" w:rsidR="003601FE" w:rsidRDefault="003601FE" w:rsidP="003601FE">
      <w:pPr>
        <w:rPr>
          <w:sz w:val="28"/>
        </w:rPr>
      </w:pPr>
      <w:r w:rsidRPr="00A75580">
        <w:rPr>
          <w:sz w:val="28"/>
        </w:rPr>
        <w:t xml:space="preserve">********************** </w:t>
      </w:r>
      <w:r>
        <w:rPr>
          <w:sz w:val="28"/>
          <w:lang w:val="en-US"/>
        </w:rPr>
        <w:t>End</w:t>
      </w:r>
      <w:r w:rsidRPr="00A75580">
        <w:rPr>
          <w:sz w:val="28"/>
          <w:lang w:val="en-US"/>
        </w:rPr>
        <w:t xml:space="preserve"> of</w:t>
      </w:r>
      <w:r>
        <w:rPr>
          <w:sz w:val="28"/>
          <w:lang w:val="en-US"/>
        </w:rPr>
        <w:t xml:space="preserve"> 1</w:t>
      </w:r>
      <w:r>
        <w:rPr>
          <w:sz w:val="28"/>
          <w:vertAlign w:val="superscript"/>
          <w:lang w:val="en-US"/>
        </w:rPr>
        <w:t>st</w:t>
      </w:r>
      <w:r>
        <w:rPr>
          <w:sz w:val="28"/>
          <w:lang w:val="en-US"/>
        </w:rPr>
        <w:t xml:space="preserve"> </w:t>
      </w:r>
      <w:r w:rsidRPr="00A75580">
        <w:rPr>
          <w:sz w:val="28"/>
        </w:rPr>
        <w:t>Change</w:t>
      </w:r>
      <w:r>
        <w:rPr>
          <w:sz w:val="28"/>
        </w:rPr>
        <w:t xml:space="preserve"> </w:t>
      </w:r>
      <w:r w:rsidRPr="00A75580">
        <w:rPr>
          <w:sz w:val="28"/>
        </w:rPr>
        <w:t>****************************</w:t>
      </w:r>
    </w:p>
    <w:p w14:paraId="6432686E" w14:textId="77777777" w:rsidR="003601FE" w:rsidRPr="00A75580" w:rsidRDefault="003601FE" w:rsidP="003601FE">
      <w:pPr>
        <w:spacing w:line="259" w:lineRule="auto"/>
        <w:rPr>
          <w:sz w:val="28"/>
        </w:rPr>
      </w:pPr>
      <w:r w:rsidRPr="00A75580">
        <w:rPr>
          <w:sz w:val="28"/>
        </w:rPr>
        <w:t xml:space="preserve">********************** </w:t>
      </w:r>
      <w:r w:rsidRPr="00A75580">
        <w:rPr>
          <w:sz w:val="28"/>
          <w:lang w:val="en-US"/>
        </w:rPr>
        <w:t>Start of</w:t>
      </w:r>
      <w:r>
        <w:rPr>
          <w:sz w:val="28"/>
          <w:lang w:val="en-US"/>
        </w:rPr>
        <w:t xml:space="preserve"> 2</w:t>
      </w:r>
      <w:r w:rsidRPr="00CF4194">
        <w:rPr>
          <w:sz w:val="28"/>
          <w:vertAlign w:val="superscript"/>
          <w:lang w:val="en-US"/>
        </w:rPr>
        <w:t>nd</w:t>
      </w:r>
      <w:r>
        <w:rPr>
          <w:sz w:val="28"/>
          <w:lang w:val="en-US"/>
        </w:rPr>
        <w:t xml:space="preserve"> </w:t>
      </w:r>
      <w:r w:rsidRPr="00A75580">
        <w:rPr>
          <w:sz w:val="28"/>
        </w:rPr>
        <w:t>Change ****************************</w:t>
      </w:r>
    </w:p>
    <w:p w14:paraId="52ABAB62" w14:textId="6E5A6C4E" w:rsidR="00825CB3" w:rsidRDefault="00825CB3" w:rsidP="00825CB3">
      <w:pPr>
        <w:pStyle w:val="Heading3"/>
        <w:rPr>
          <w:ins w:id="11" w:author="MITREr03" w:date="2024-02-29T06:38:00Z" w16du:dateUtc="2024-02-29T14:38:00Z"/>
        </w:rPr>
      </w:pPr>
      <w:ins w:id="12" w:author="MITRE" w:date="2024-02-16T14:32:00Z">
        <w:r w:rsidRPr="00944741">
          <w:t>5.1.</w:t>
        </w:r>
        <w:r w:rsidRPr="00E8281A">
          <w:rPr>
            <w:highlight w:val="yellow"/>
          </w:rPr>
          <w:t>X</w:t>
        </w:r>
        <w:r w:rsidRPr="00944741">
          <w:tab/>
          <w:t xml:space="preserve">Data exposure use case </w:t>
        </w:r>
        <w:r w:rsidRPr="006E1E11">
          <w:rPr>
            <w:highlight w:val="yellow"/>
          </w:rPr>
          <w:t>X</w:t>
        </w:r>
        <w:r w:rsidRPr="00944741">
          <w:t xml:space="preserve">: </w:t>
        </w:r>
        <w:del w:id="13" w:author="MITREr02" w:date="2024-02-29T04:20:00Z" w16du:dateUtc="2024-02-29T12:20:00Z">
          <w:r w:rsidRPr="00944741" w:rsidDel="00B2596A">
            <w:delText>Topology</w:delText>
          </w:r>
        </w:del>
      </w:ins>
      <w:ins w:id="14" w:author="MITREr02" w:date="2024-02-29T04:20:00Z" w16du:dateUtc="2024-02-29T12:20:00Z">
        <w:r w:rsidR="00B2596A">
          <w:t>Service</w:t>
        </w:r>
      </w:ins>
      <w:ins w:id="15" w:author="MITRE" w:date="2024-02-16T14:32:00Z">
        <w:r w:rsidRPr="00944741">
          <w:t xml:space="preserve"> </w:t>
        </w:r>
        <w:proofErr w:type="gramStart"/>
        <w:r w:rsidRPr="00944741">
          <w:t>discovery</w:t>
        </w:r>
      </w:ins>
      <w:proofErr w:type="gramEnd"/>
    </w:p>
    <w:p w14:paraId="64CBD935" w14:textId="0E0BA86D" w:rsidR="00B94351" w:rsidRPr="00B94351" w:rsidRDefault="00B94351" w:rsidP="00B94351">
      <w:pPr>
        <w:rPr>
          <w:ins w:id="16" w:author="MITRE" w:date="2024-02-16T14:32:00Z"/>
        </w:rPr>
        <w:pPrChange w:id="17" w:author="MITREr03" w:date="2024-02-29T06:38:00Z" w16du:dateUtc="2024-02-29T14:38:00Z">
          <w:pPr>
            <w:pStyle w:val="Heading3"/>
          </w:pPr>
        </w:pPrChange>
      </w:pPr>
      <w:ins w:id="18" w:author="MITREr03" w:date="2024-02-29T06:38:00Z" w16du:dateUtc="2024-02-29T14:38:00Z">
        <w:r>
          <w:t xml:space="preserve">Editor’s Note: </w:t>
        </w:r>
        <w:r w:rsidRPr="00B94351">
          <w:t xml:space="preserve">Alignment of the title of the section with the description </w:t>
        </w:r>
      </w:ins>
      <w:ins w:id="19" w:author="MITREr03" w:date="2024-02-29T06:39:00Z" w16du:dateUtc="2024-02-29T14:39:00Z">
        <w:r>
          <w:t>is</w:t>
        </w:r>
      </w:ins>
      <w:ins w:id="20" w:author="MITREr03" w:date="2024-02-29T06:38:00Z" w16du:dateUtc="2024-02-29T14:38:00Z">
        <w:r w:rsidRPr="005D4BF2">
          <w:t xml:space="preserve"> FFS</w:t>
        </w:r>
        <w:r>
          <w:t>.</w:t>
        </w:r>
      </w:ins>
    </w:p>
    <w:p w14:paraId="1EDAA48C" w14:textId="77777777" w:rsidR="00825CB3" w:rsidRPr="00D05A46" w:rsidRDefault="00825CB3" w:rsidP="00825CB3">
      <w:pPr>
        <w:pStyle w:val="Heading4"/>
        <w:rPr>
          <w:ins w:id="21" w:author="MITRE" w:date="2024-02-16T14:32:00Z"/>
        </w:rPr>
      </w:pPr>
      <w:ins w:id="22" w:author="MITRE" w:date="2024-02-16T14:32:00Z">
        <w:r w:rsidRPr="00D05A46">
          <w:lastRenderedPageBreak/>
          <w:t>5.</w:t>
        </w:r>
        <w:proofErr w:type="gramStart"/>
        <w:r w:rsidRPr="00D05A46">
          <w:t>1.</w:t>
        </w:r>
        <w:r w:rsidRPr="00F9393B">
          <w:rPr>
            <w:highlight w:val="yellow"/>
          </w:rPr>
          <w:t>X</w:t>
        </w:r>
        <w:r w:rsidRPr="00D05A46">
          <w:t>.</w:t>
        </w:r>
        <w:proofErr w:type="gramEnd"/>
        <w:r w:rsidRPr="00D05A46">
          <w:t>1</w:t>
        </w:r>
        <w:r w:rsidRPr="00D05A46">
          <w:tab/>
          <w:t>Description</w:t>
        </w:r>
      </w:ins>
    </w:p>
    <w:p w14:paraId="44E74F73" w14:textId="657B8CC4" w:rsidR="00825CB3" w:rsidRDefault="00825CB3" w:rsidP="00825CB3">
      <w:pPr>
        <w:rPr>
          <w:ins w:id="23" w:author="MITRE" w:date="2024-02-16T14:32:00Z"/>
        </w:rPr>
      </w:pPr>
      <w:ins w:id="24" w:author="MITRE" w:date="2024-02-16T14:32:00Z">
        <w:r>
          <w:t>Secure communications between NFs and with other NFs</w:t>
        </w:r>
      </w:ins>
      <w:ins w:id="25" w:author="MITREr02" w:date="2024-02-29T04:20:00Z" w16du:dateUtc="2024-02-29T12:20:00Z">
        <w:r w:rsidR="00B2596A">
          <w:t xml:space="preserve"> and the</w:t>
        </w:r>
      </w:ins>
      <w:ins w:id="26" w:author="MITRE" w:date="2024-02-16T14:32:00Z">
        <w:del w:id="27" w:author="MITREr02" w:date="2024-02-29T04:20:00Z" w16du:dateUtc="2024-02-29T12:20:00Z">
          <w:r w:rsidDel="00B2596A">
            <w:delText>,</w:delText>
          </w:r>
        </w:del>
        <w:r>
          <w:t xml:space="preserve"> NEF </w:t>
        </w:r>
        <w:del w:id="28" w:author="MITREr02" w:date="2024-02-29T04:20:00Z" w16du:dateUtc="2024-02-29T12:20:00Z">
          <w:r w:rsidDel="00B2596A">
            <w:delText xml:space="preserve">and RAN </w:delText>
          </w:r>
        </w:del>
        <w:r>
          <w:t xml:space="preserve">nodes </w:t>
        </w:r>
        <w:proofErr w:type="gramStart"/>
        <w:r>
          <w:t>is</w:t>
        </w:r>
        <w:proofErr w:type="gramEnd"/>
        <w:r>
          <w:t xml:space="preserve"> essential.  TLS is specified to secure the transport layer (See 3GPP TS 33.501 [</w:t>
        </w:r>
        <w:r w:rsidRPr="006E1E11">
          <w:rPr>
            <w:highlight w:val="yellow"/>
          </w:rPr>
          <w:t>x</w:t>
        </w:r>
        <w:r>
          <w:t xml:space="preserve">] sub-clause 9.5, 12.3, 13.1.0). When a TLS connection is setup both sides of the TLS connection check to ensure that the certificate is valid and has not been revoked; however, no validation is performed to ensure that the NF setting up the TLS connection is expected to communicate with the NF terminating the TLS connection (e.g., </w:t>
        </w:r>
        <w:r>
          <w:rPr>
            <w:rFonts w:eastAsia="Times New Roman"/>
          </w:rPr>
          <w:t xml:space="preserve">No validation is performed on other parameters e.g. </w:t>
        </w:r>
        <w:proofErr w:type="spellStart"/>
        <w:r w:rsidRPr="003B734F">
          <w:t>subjectAltName</w:t>
        </w:r>
        <w:proofErr w:type="spellEnd"/>
        <w:r>
          <w:rPr>
            <w:rFonts w:eastAsia="Times New Roman"/>
          </w:rPr>
          <w:t xml:space="preserve"> defined in 3GPP 33.310 [</w:t>
        </w:r>
        <w:r w:rsidRPr="00F9393B">
          <w:rPr>
            <w:rFonts w:eastAsia="Times New Roman"/>
            <w:highlight w:val="yellow"/>
          </w:rPr>
          <w:t>y</w:t>
        </w:r>
        <w:r>
          <w:rPr>
            <w:rFonts w:eastAsia="Times New Roman"/>
          </w:rPr>
          <w:t>])</w:t>
        </w:r>
        <w:r>
          <w:t>. A compromised NF can setup TLS connections to any number of other entities</w:t>
        </w:r>
      </w:ins>
      <w:ins w:id="29" w:author="MITREr02" w:date="2024-02-29T04:20:00Z" w16du:dateUtc="2024-02-29T12:20:00Z">
        <w:r w:rsidR="00B2596A">
          <w:t xml:space="preserve">, </w:t>
        </w:r>
        <w:r w:rsidR="00B2596A" w:rsidRPr="003F7341">
          <w:t xml:space="preserve">collect the TLS certificates of the other NFs and use </w:t>
        </w:r>
        <w:proofErr w:type="spellStart"/>
        <w:r w:rsidR="00B2596A" w:rsidRPr="003F7341">
          <w:t>e.g</w:t>
        </w:r>
        <w:proofErr w:type="spellEnd"/>
        <w:r w:rsidR="00B2596A" w:rsidRPr="003F7341">
          <w:t xml:space="preserve"> the </w:t>
        </w:r>
        <w:r w:rsidR="00B2596A" w:rsidRPr="003F7341">
          <w:rPr>
            <w:lang w:val="pt-BR"/>
          </w:rPr>
          <w:t xml:space="preserve">nfTypes certificate attribute as defined in </w:t>
        </w:r>
        <w:r w:rsidR="00B2596A" w:rsidRPr="003F7341">
          <w:rPr>
            <w:rFonts w:eastAsia="Times New Roman"/>
          </w:rPr>
          <w:t>3GPP 33.310 [</w:t>
        </w:r>
        <w:r w:rsidR="00B2596A" w:rsidRPr="00B2596A">
          <w:rPr>
            <w:rFonts w:eastAsia="Times New Roman"/>
            <w:highlight w:val="yellow"/>
            <w:rPrChange w:id="30" w:author="MITREr02" w:date="2024-02-29T04:21:00Z" w16du:dateUtc="2024-02-29T12:21:00Z">
              <w:rPr>
                <w:rFonts w:eastAsia="Times New Roman"/>
              </w:rPr>
            </w:rPrChange>
          </w:rPr>
          <w:t>y</w:t>
        </w:r>
        <w:r w:rsidR="00B2596A" w:rsidRPr="003F7341">
          <w:rPr>
            <w:rFonts w:eastAsia="Times New Roman"/>
          </w:rPr>
          <w:t>] subclause </w:t>
        </w:r>
        <w:r w:rsidR="00B2596A" w:rsidRPr="003F7341">
          <w:t>6</w:t>
        </w:r>
        <w:r w:rsidR="00B2596A" w:rsidRPr="00267565">
          <w:rPr>
            <w:lang w:val="pt-BR"/>
          </w:rPr>
          <w:t>.1.3c.3</w:t>
        </w:r>
        <w:r w:rsidR="00B2596A" w:rsidRPr="003F7341">
          <w:rPr>
            <w:lang w:val="pt-BR"/>
          </w:rPr>
          <w:t xml:space="preserve"> to determine what service(s) are supported by targetted NF</w:t>
        </w:r>
      </w:ins>
      <w:ins w:id="31" w:author="MITRE" w:date="2024-02-16T14:32:00Z">
        <w:r>
          <w:t xml:space="preserve">.  </w:t>
        </w:r>
      </w:ins>
    </w:p>
    <w:p w14:paraId="78DFB847" w14:textId="77777777" w:rsidR="00825CB3" w:rsidRDefault="00825CB3" w:rsidP="00825CB3">
      <w:pPr>
        <w:rPr>
          <w:ins w:id="32" w:author="MITRE" w:date="2024-02-16T14:32:00Z"/>
        </w:rPr>
      </w:pPr>
      <w:ins w:id="33" w:author="MITRE" w:date="2024-02-16T14:32:00Z">
        <w:r>
          <w:t>Not monitoring or collecting data related to successful NF TLS connections can reduce the ability to detect key indicators of potential compromise of NFs.</w:t>
        </w:r>
      </w:ins>
    </w:p>
    <w:p w14:paraId="39AD8344" w14:textId="77777777" w:rsidR="00825CB3" w:rsidRPr="007D58FC" w:rsidRDefault="00825CB3" w:rsidP="00825CB3">
      <w:pPr>
        <w:rPr>
          <w:ins w:id="34" w:author="MITRE" w:date="2024-02-16T14:32:00Z"/>
        </w:rPr>
      </w:pPr>
      <w:ins w:id="35" w:author="MITRE" w:date="2024-02-16T14:32:00Z">
        <w:r>
          <w:t>Analysis of security events lacks trustworthy information regarding the potential source of adversity.</w:t>
        </w:r>
      </w:ins>
    </w:p>
    <w:p w14:paraId="50918AC3" w14:textId="77777777" w:rsidR="00825CB3" w:rsidRPr="00D05A46" w:rsidRDefault="00825CB3" w:rsidP="00825CB3">
      <w:pPr>
        <w:pStyle w:val="Heading4"/>
        <w:rPr>
          <w:ins w:id="36" w:author="MITRE" w:date="2024-02-16T14:32:00Z"/>
        </w:rPr>
      </w:pPr>
      <w:bookmarkStart w:id="37" w:name="_Toc158115362"/>
      <w:ins w:id="38" w:author="MITRE" w:date="2024-02-16T14:32:00Z">
        <w:r w:rsidRPr="00D05A46">
          <w:t>5.</w:t>
        </w:r>
        <w:proofErr w:type="gramStart"/>
        <w:r w:rsidRPr="00D05A46">
          <w:t>1.</w:t>
        </w:r>
        <w:r w:rsidRPr="00E8281A">
          <w:rPr>
            <w:highlight w:val="yellow"/>
          </w:rPr>
          <w:t>X</w:t>
        </w:r>
        <w:r w:rsidRPr="00D05A46">
          <w:t>.</w:t>
        </w:r>
        <w:proofErr w:type="gramEnd"/>
        <w:r w:rsidRPr="00D05A46">
          <w:t>2</w:t>
        </w:r>
        <w:r w:rsidRPr="00D05A46">
          <w:tab/>
        </w:r>
        <w:bookmarkEnd w:id="37"/>
        <w:r w:rsidRPr="00D05A46">
          <w:t>Data to be exposed</w:t>
        </w:r>
      </w:ins>
    </w:p>
    <w:p w14:paraId="11770775" w14:textId="74A7A12A" w:rsidR="00B2596A" w:rsidRPr="00690A26" w:rsidRDefault="00825CB3" w:rsidP="00B2596A">
      <w:pPr>
        <w:pStyle w:val="EditorsNote"/>
        <w:rPr>
          <w:ins w:id="39" w:author="MITREr02" w:date="2024-02-29T04:21:00Z" w16du:dateUtc="2024-02-29T12:21:00Z"/>
          <w:noProof/>
        </w:rPr>
      </w:pPr>
      <w:ins w:id="40" w:author="MITRE" w:date="2024-02-16T14:32:00Z">
        <w:del w:id="41" w:author="MITREr03" w:date="2024-02-29T06:47:00Z" w16du:dateUtc="2024-02-29T14:47:00Z">
          <w:r w:rsidDel="00DC7F21">
            <w:rPr>
              <w:iCs/>
            </w:rPr>
            <w:delText>I</w:delText>
          </w:r>
        </w:del>
      </w:ins>
      <w:proofErr w:type="spellStart"/>
      <w:ins w:id="42" w:author="MITREr02" w:date="2024-02-29T04:21:00Z" w16du:dateUtc="2024-02-29T12:21:00Z">
        <w:r w:rsidR="00B2596A" w:rsidRPr="003F7341">
          <w:t>Editors</w:t>
        </w:r>
        <w:proofErr w:type="spellEnd"/>
        <w:r w:rsidR="00B2596A" w:rsidRPr="003F7341">
          <w:t xml:space="preserve"> note:</w:t>
        </w:r>
        <w:r w:rsidR="00B2596A" w:rsidRPr="003F7341">
          <w:tab/>
          <w:t>FFS what data is to be collected.</w:t>
        </w:r>
      </w:ins>
    </w:p>
    <w:p w14:paraId="7A854A7B" w14:textId="1E65BCCB" w:rsidR="00825CB3" w:rsidDel="00B2596A" w:rsidRDefault="00825CB3" w:rsidP="00B2596A">
      <w:pPr>
        <w:rPr>
          <w:ins w:id="43" w:author="MITRE" w:date="2024-02-16T14:32:00Z"/>
          <w:del w:id="44" w:author="MITREr02" w:date="2024-02-29T04:21:00Z" w16du:dateUtc="2024-02-29T12:21:00Z"/>
          <w:iCs/>
        </w:rPr>
      </w:pPr>
      <w:ins w:id="45" w:author="MITRE" w:date="2024-02-16T14:32:00Z">
        <w:del w:id="46" w:author="MITREr02" w:date="2024-02-29T04:21:00Z" w16du:dateUtc="2024-02-29T12:21:00Z">
          <w:r w:rsidDel="00B2596A">
            <w:rPr>
              <w:iCs/>
            </w:rPr>
            <w:delText>nformation related to attempted NF TLS connections setup events should be collected, such as:</w:delText>
          </w:r>
        </w:del>
      </w:ins>
    </w:p>
    <w:p w14:paraId="6687433F" w14:textId="2F0DEF93" w:rsidR="00825CB3" w:rsidDel="00B2596A" w:rsidRDefault="00825CB3" w:rsidP="00B2596A">
      <w:pPr>
        <w:rPr>
          <w:ins w:id="47" w:author="MITRE" w:date="2024-02-16T14:32:00Z"/>
          <w:del w:id="48" w:author="MITREr02" w:date="2024-02-29T04:21:00Z" w16du:dateUtc="2024-02-29T12:21:00Z"/>
        </w:rPr>
      </w:pPr>
      <w:ins w:id="49" w:author="MITRE" w:date="2024-02-16T14:32:00Z">
        <w:del w:id="50" w:author="MITREr02" w:date="2024-02-29T04:21:00Z" w16du:dateUtc="2024-02-29T12:21:00Z">
          <w:r w:rsidDel="00B2596A">
            <w:delText>-</w:delText>
          </w:r>
          <w:r w:rsidDel="00B2596A">
            <w:tab/>
          </w:r>
          <w:r w:rsidRPr="003601FE" w:rsidDel="00B2596A">
            <w:rPr>
              <w:rFonts w:eastAsia="Times New Roman"/>
              <w:lang w:eastAsia="en-GB"/>
            </w:rPr>
            <w:delText>NF</w:delText>
          </w:r>
          <w:r w:rsidDel="00B2596A">
            <w:delText xml:space="preserve"> </w:delText>
          </w:r>
          <w:r w:rsidRPr="003601FE" w:rsidDel="00B2596A">
            <w:rPr>
              <w:rFonts w:eastAsia="Times New Roman"/>
              <w:lang w:eastAsia="ja-JP"/>
            </w:rPr>
            <w:delText>Service</w:delText>
          </w:r>
          <w:r w:rsidDel="00B2596A">
            <w:delText xml:space="preserve"> Consumer identifier</w:delText>
          </w:r>
        </w:del>
      </w:ins>
    </w:p>
    <w:p w14:paraId="6E2BBDBF" w14:textId="53F63F36" w:rsidR="00825CB3" w:rsidRPr="00C4222C" w:rsidDel="00B2596A" w:rsidRDefault="00825CB3" w:rsidP="00B2596A">
      <w:pPr>
        <w:rPr>
          <w:ins w:id="51" w:author="MITRE" w:date="2024-02-16T14:32:00Z"/>
          <w:del w:id="52" w:author="MITREr02" w:date="2024-02-29T04:21:00Z" w16du:dateUtc="2024-02-29T12:21:00Z"/>
          <w:rFonts w:eastAsia="Times New Roman"/>
          <w:lang w:eastAsia="en-GB"/>
        </w:rPr>
      </w:pPr>
      <w:ins w:id="53" w:author="MITRE" w:date="2024-02-16T14:32:00Z">
        <w:del w:id="54" w:author="MITREr02" w:date="2024-02-29T04:21:00Z" w16du:dateUtc="2024-02-29T12:21:00Z">
          <w:r w:rsidDel="00B2596A">
            <w:delText>-</w:delText>
          </w:r>
          <w:r w:rsidDel="00B2596A">
            <w:tab/>
          </w:r>
          <w:r w:rsidRPr="00C4222C" w:rsidDel="00B2596A">
            <w:rPr>
              <w:rFonts w:eastAsia="Times New Roman"/>
              <w:lang w:eastAsia="en-GB"/>
            </w:rPr>
            <w:delText>NF Service Producer identifier.</w:delText>
          </w:r>
        </w:del>
      </w:ins>
    </w:p>
    <w:p w14:paraId="1F1B3DE0" w14:textId="458EC70D" w:rsidR="00825CB3" w:rsidDel="00B2596A" w:rsidRDefault="00825CB3" w:rsidP="00B2596A">
      <w:pPr>
        <w:rPr>
          <w:ins w:id="55" w:author="MITRE" w:date="2024-02-16T14:32:00Z"/>
          <w:del w:id="56" w:author="MITREr02" w:date="2024-02-29T04:21:00Z" w16du:dateUtc="2024-02-29T12:21:00Z"/>
        </w:rPr>
      </w:pPr>
      <w:ins w:id="57" w:author="MITRE" w:date="2024-02-16T14:32:00Z">
        <w:del w:id="58" w:author="MITREr02" w:date="2024-02-29T04:21:00Z" w16du:dateUtc="2024-02-29T12:21:00Z">
          <w:r w:rsidRPr="00C4222C" w:rsidDel="00B2596A">
            <w:rPr>
              <w:rFonts w:eastAsia="Times New Roman"/>
              <w:lang w:eastAsia="en-GB"/>
            </w:rPr>
            <w:delText xml:space="preserve">- </w:delText>
          </w:r>
          <w:r w:rsidRPr="00C4222C" w:rsidDel="00B2596A">
            <w:rPr>
              <w:rFonts w:eastAsia="Times New Roman"/>
              <w:lang w:eastAsia="en-GB"/>
            </w:rPr>
            <w:tab/>
            <w:delText>A</w:delText>
          </w:r>
          <w:r w:rsidDel="00B2596A">
            <w:delText xml:space="preserve">ccess authorization policy violations, if any, and related info (e.g. unauthorized NF instance ID). </w:delText>
          </w:r>
        </w:del>
      </w:ins>
    </w:p>
    <w:p w14:paraId="49284F59" w14:textId="6226FDA2" w:rsidR="003601FE" w:rsidRPr="00A75580" w:rsidRDefault="003601FE" w:rsidP="003601FE">
      <w:pPr>
        <w:rPr>
          <w:sz w:val="28"/>
        </w:rPr>
      </w:pPr>
      <w:r w:rsidRPr="00A75580">
        <w:rPr>
          <w:sz w:val="28"/>
        </w:rPr>
        <w:t xml:space="preserve">********************** </w:t>
      </w:r>
      <w:r>
        <w:rPr>
          <w:sz w:val="28"/>
          <w:lang w:val="en-US"/>
        </w:rPr>
        <w:t>End</w:t>
      </w:r>
      <w:r w:rsidRPr="00A75580">
        <w:rPr>
          <w:sz w:val="28"/>
          <w:lang w:val="en-US"/>
        </w:rPr>
        <w:t xml:space="preserve"> of</w:t>
      </w:r>
      <w:r>
        <w:rPr>
          <w:sz w:val="28"/>
          <w:lang w:val="en-US"/>
        </w:rPr>
        <w:t xml:space="preserve"> 2</w:t>
      </w:r>
      <w:r w:rsidRPr="00CF4194">
        <w:rPr>
          <w:sz w:val="28"/>
          <w:vertAlign w:val="superscript"/>
          <w:lang w:val="en-US"/>
        </w:rPr>
        <w:t>nd</w:t>
      </w:r>
      <w:r>
        <w:rPr>
          <w:sz w:val="28"/>
          <w:lang w:val="en-US"/>
        </w:rPr>
        <w:t xml:space="preserve"> </w:t>
      </w:r>
      <w:r w:rsidRPr="00A75580">
        <w:rPr>
          <w:sz w:val="28"/>
        </w:rPr>
        <w:t>Change</w:t>
      </w:r>
      <w:r>
        <w:rPr>
          <w:sz w:val="28"/>
        </w:rPr>
        <w:t xml:space="preserve"> </w:t>
      </w:r>
      <w:r w:rsidRPr="00A75580">
        <w:rPr>
          <w:sz w:val="28"/>
        </w:rPr>
        <w:t>****************************</w:t>
      </w:r>
    </w:p>
    <w:p w14:paraId="6581F9AE" w14:textId="77777777" w:rsidR="003601FE" w:rsidRDefault="003601FE"/>
    <w:sectPr w:rsidR="003601FE" w:rsidSect="00F80C71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281297" w14:textId="77777777" w:rsidR="00F80C71" w:rsidRDefault="00F80C71" w:rsidP="00184C44">
      <w:pPr>
        <w:spacing w:after="0"/>
      </w:pPr>
      <w:r>
        <w:separator/>
      </w:r>
    </w:p>
  </w:endnote>
  <w:endnote w:type="continuationSeparator" w:id="0">
    <w:p w14:paraId="2FE9242B" w14:textId="77777777" w:rsidR="00F80C71" w:rsidRDefault="00F80C71" w:rsidP="00184C44">
      <w:pPr>
        <w:spacing w:after="0"/>
      </w:pPr>
      <w:r>
        <w:continuationSeparator/>
      </w:r>
    </w:p>
  </w:endnote>
  <w:endnote w:type="continuationNotice" w:id="1">
    <w:p w14:paraId="65D03B76" w14:textId="77777777" w:rsidR="00F80C71" w:rsidRDefault="00F80C7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34B19E" w14:textId="77777777" w:rsidR="00F80C71" w:rsidRDefault="00F80C71" w:rsidP="00184C44">
      <w:pPr>
        <w:spacing w:after="0"/>
      </w:pPr>
      <w:r>
        <w:separator/>
      </w:r>
    </w:p>
  </w:footnote>
  <w:footnote w:type="continuationSeparator" w:id="0">
    <w:p w14:paraId="77EE43B8" w14:textId="77777777" w:rsidR="00F80C71" w:rsidRDefault="00F80C71" w:rsidP="00184C44">
      <w:pPr>
        <w:spacing w:after="0"/>
      </w:pPr>
      <w:r>
        <w:continuationSeparator/>
      </w:r>
    </w:p>
  </w:footnote>
  <w:footnote w:type="continuationNotice" w:id="1">
    <w:p w14:paraId="0B6FD3F9" w14:textId="77777777" w:rsidR="00F80C71" w:rsidRDefault="00F80C71">
      <w:pPr>
        <w:spacing w:after="0"/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ITRE">
    <w15:presenceInfo w15:providerId="None" w15:userId="MITRE"/>
  </w15:person>
  <w15:person w15:author="MITREr03">
    <w15:presenceInfo w15:providerId="None" w15:userId="MITREr03"/>
  </w15:person>
  <w15:person w15:author="MITREr02">
    <w15:presenceInfo w15:providerId="None" w15:userId="MITREr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removeDateAndTime/>
  <w:doNotDisplayPageBoundarie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FE"/>
    <w:rsid w:val="000266F2"/>
    <w:rsid w:val="000B65B1"/>
    <w:rsid w:val="000D5DC3"/>
    <w:rsid w:val="00102792"/>
    <w:rsid w:val="00106CAE"/>
    <w:rsid w:val="00121D9D"/>
    <w:rsid w:val="0013739C"/>
    <w:rsid w:val="001527CC"/>
    <w:rsid w:val="001640AE"/>
    <w:rsid w:val="001651A6"/>
    <w:rsid w:val="00173406"/>
    <w:rsid w:val="00184C44"/>
    <w:rsid w:val="0019259F"/>
    <w:rsid w:val="0024523B"/>
    <w:rsid w:val="00291E04"/>
    <w:rsid w:val="002B6015"/>
    <w:rsid w:val="00335445"/>
    <w:rsid w:val="0035166C"/>
    <w:rsid w:val="003601FE"/>
    <w:rsid w:val="003761EC"/>
    <w:rsid w:val="003B32D1"/>
    <w:rsid w:val="00411CB0"/>
    <w:rsid w:val="00424881"/>
    <w:rsid w:val="0043628A"/>
    <w:rsid w:val="00473BAA"/>
    <w:rsid w:val="00546402"/>
    <w:rsid w:val="00553217"/>
    <w:rsid w:val="00565E8D"/>
    <w:rsid w:val="005B5EDB"/>
    <w:rsid w:val="005E4839"/>
    <w:rsid w:val="005E6394"/>
    <w:rsid w:val="005F6B78"/>
    <w:rsid w:val="00670969"/>
    <w:rsid w:val="00690854"/>
    <w:rsid w:val="006A38E3"/>
    <w:rsid w:val="006C5FD6"/>
    <w:rsid w:val="006E1E11"/>
    <w:rsid w:val="00704A66"/>
    <w:rsid w:val="007553FA"/>
    <w:rsid w:val="0078375C"/>
    <w:rsid w:val="007A2C5A"/>
    <w:rsid w:val="007C352D"/>
    <w:rsid w:val="007C5172"/>
    <w:rsid w:val="007D24DB"/>
    <w:rsid w:val="00825CB3"/>
    <w:rsid w:val="008C35AC"/>
    <w:rsid w:val="00936367"/>
    <w:rsid w:val="00944741"/>
    <w:rsid w:val="00A71FCE"/>
    <w:rsid w:val="00AA27DC"/>
    <w:rsid w:val="00AE21F3"/>
    <w:rsid w:val="00AF3418"/>
    <w:rsid w:val="00B2596A"/>
    <w:rsid w:val="00B43016"/>
    <w:rsid w:val="00B646BC"/>
    <w:rsid w:val="00B8094E"/>
    <w:rsid w:val="00B94351"/>
    <w:rsid w:val="00BE0686"/>
    <w:rsid w:val="00C20968"/>
    <w:rsid w:val="00C4222C"/>
    <w:rsid w:val="00C464A8"/>
    <w:rsid w:val="00CB219A"/>
    <w:rsid w:val="00CC0F39"/>
    <w:rsid w:val="00CE0B9B"/>
    <w:rsid w:val="00D05A46"/>
    <w:rsid w:val="00D13043"/>
    <w:rsid w:val="00D82E32"/>
    <w:rsid w:val="00DB4DB2"/>
    <w:rsid w:val="00DC7F21"/>
    <w:rsid w:val="00E65D37"/>
    <w:rsid w:val="00E90E68"/>
    <w:rsid w:val="00E91781"/>
    <w:rsid w:val="00E9330C"/>
    <w:rsid w:val="00EA3868"/>
    <w:rsid w:val="00F002F2"/>
    <w:rsid w:val="00F32D73"/>
    <w:rsid w:val="00F4275D"/>
    <w:rsid w:val="00F80C71"/>
    <w:rsid w:val="00F9393B"/>
    <w:rsid w:val="00FB0DE2"/>
    <w:rsid w:val="00FD37AD"/>
    <w:rsid w:val="0C19AC95"/>
    <w:rsid w:val="7BF4A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30625"/>
  <w15:chartTrackingRefBased/>
  <w15:docId w15:val="{BAEB518D-F397-4C47-A7DB-FEE33626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1FE"/>
    <w:pPr>
      <w:spacing w:after="180" w:line="240" w:lineRule="auto"/>
    </w:pPr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3601F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01F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aliases w:val="h3"/>
    <w:basedOn w:val="Normal"/>
    <w:next w:val="Normal"/>
    <w:link w:val="Heading3Char"/>
    <w:unhideWhenUsed/>
    <w:qFormat/>
    <w:rsid w:val="00944741"/>
    <w:pPr>
      <w:keepNext/>
      <w:keepLines/>
      <w:spacing w:before="120"/>
      <w:ind w:left="1134" w:hanging="1134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05A46"/>
    <w:pPr>
      <w:keepNext/>
      <w:keepLines/>
      <w:spacing w:before="120"/>
      <w:ind w:left="1418" w:hanging="1418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01FE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01FE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1FE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01FE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01FE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1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01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aliases w:val="h3 Char"/>
    <w:basedOn w:val="DefaultParagraphFont"/>
    <w:link w:val="Heading3"/>
    <w:rsid w:val="00944741"/>
    <w:rPr>
      <w:rFonts w:ascii="Arial" w:eastAsia="SimSun" w:hAnsi="Arial" w:cs="Times New Roman"/>
      <w:kern w:val="0"/>
      <w:sz w:val="28"/>
      <w:szCs w:val="20"/>
      <w:lang w:val="en-GB"/>
      <w14:ligatures w14:val="none"/>
    </w:rPr>
  </w:style>
  <w:style w:type="character" w:customStyle="1" w:styleId="Heading4Char">
    <w:name w:val="Heading 4 Char"/>
    <w:basedOn w:val="DefaultParagraphFont"/>
    <w:link w:val="Heading4"/>
    <w:rsid w:val="00D05A46"/>
    <w:rPr>
      <w:rFonts w:ascii="Arial" w:eastAsia="SimSun" w:hAnsi="Arial" w:cs="Times New Roman"/>
      <w:kern w:val="0"/>
      <w:szCs w:val="20"/>
      <w:lang w:val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01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01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01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01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01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01F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601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1FE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601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01FE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601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01FE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601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01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01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01F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aliases w:val="header odd,header,header odd1,header odd2,header odd3,header odd4,header odd5,header odd6"/>
    <w:link w:val="HeaderChar"/>
    <w:rsid w:val="003601FE"/>
    <w:pPr>
      <w:widowControl w:val="0"/>
      <w:spacing w:after="0" w:line="240" w:lineRule="auto"/>
    </w:pPr>
    <w:rPr>
      <w:rFonts w:ascii="Arial" w:eastAsia="SimSun" w:hAnsi="Arial" w:cs="Times New Roman"/>
      <w:b/>
      <w:kern w:val="0"/>
      <w:sz w:val="18"/>
      <w:szCs w:val="20"/>
      <w:lang w:val="en-GB"/>
      <w14:ligatures w14:val="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3601FE"/>
    <w:rPr>
      <w:rFonts w:ascii="Arial" w:eastAsia="SimSun" w:hAnsi="Arial" w:cs="Times New Roman"/>
      <w:b/>
      <w:kern w:val="0"/>
      <w:sz w:val="18"/>
      <w:szCs w:val="20"/>
      <w:lang w:val="en-GB"/>
      <w14:ligatures w14:val="none"/>
    </w:rPr>
  </w:style>
  <w:style w:type="paragraph" w:customStyle="1" w:styleId="NO">
    <w:name w:val="NO"/>
    <w:basedOn w:val="Normal"/>
    <w:link w:val="NOZchn"/>
    <w:qFormat/>
    <w:rsid w:val="003601FE"/>
    <w:pPr>
      <w:keepLines/>
      <w:ind w:left="1135" w:hanging="851"/>
    </w:pPr>
  </w:style>
  <w:style w:type="paragraph" w:customStyle="1" w:styleId="EX">
    <w:name w:val="EX"/>
    <w:basedOn w:val="Normal"/>
    <w:link w:val="EXChar"/>
    <w:rsid w:val="003601FE"/>
    <w:pPr>
      <w:keepLines/>
      <w:ind w:left="1702" w:hanging="1418"/>
    </w:pPr>
  </w:style>
  <w:style w:type="paragraph" w:customStyle="1" w:styleId="B1">
    <w:name w:val="B1"/>
    <w:basedOn w:val="List"/>
    <w:link w:val="B1Char"/>
    <w:qFormat/>
    <w:rsid w:val="003601FE"/>
    <w:pPr>
      <w:ind w:left="568" w:hanging="284"/>
      <w:contextualSpacing w:val="0"/>
    </w:pPr>
  </w:style>
  <w:style w:type="paragraph" w:customStyle="1" w:styleId="CRCoverPage">
    <w:name w:val="CR Cover Page"/>
    <w:rsid w:val="003601FE"/>
    <w:pPr>
      <w:spacing w:after="120" w:line="240" w:lineRule="auto"/>
    </w:pPr>
    <w:rPr>
      <w:rFonts w:ascii="Arial" w:eastAsia="SimSun" w:hAnsi="Arial" w:cs="Times New Roman"/>
      <w:kern w:val="0"/>
      <w:sz w:val="20"/>
      <w:szCs w:val="20"/>
      <w:lang w:val="en-GB"/>
      <w14:ligatures w14:val="none"/>
    </w:rPr>
  </w:style>
  <w:style w:type="paragraph" w:customStyle="1" w:styleId="Reference">
    <w:name w:val="Reference"/>
    <w:basedOn w:val="Normal"/>
    <w:rsid w:val="003601FE"/>
    <w:pPr>
      <w:tabs>
        <w:tab w:val="left" w:pos="851"/>
      </w:tabs>
      <w:ind w:left="851" w:hanging="851"/>
    </w:pPr>
  </w:style>
  <w:style w:type="character" w:customStyle="1" w:styleId="NOZchn">
    <w:name w:val="NO Zchn"/>
    <w:link w:val="NO"/>
    <w:rsid w:val="003601FE"/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paragraph" w:styleId="List">
    <w:name w:val="List"/>
    <w:basedOn w:val="Normal"/>
    <w:uiPriority w:val="99"/>
    <w:semiHidden/>
    <w:unhideWhenUsed/>
    <w:rsid w:val="003601FE"/>
    <w:pPr>
      <w:ind w:left="360" w:hanging="360"/>
      <w:contextualSpacing/>
    </w:pPr>
  </w:style>
  <w:style w:type="character" w:customStyle="1" w:styleId="EXChar">
    <w:name w:val="EX Char"/>
    <w:link w:val="EX"/>
    <w:locked/>
    <w:rsid w:val="003601FE"/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character" w:customStyle="1" w:styleId="B1Char">
    <w:name w:val="B1 Char"/>
    <w:link w:val="B1"/>
    <w:rsid w:val="003601FE"/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paragraph" w:styleId="Revision">
    <w:name w:val="Revision"/>
    <w:hidden/>
    <w:uiPriority w:val="99"/>
    <w:semiHidden/>
    <w:rsid w:val="003601FE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84C4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4C44"/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5D37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D37"/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E65D37"/>
    <w:rPr>
      <w:vertAlign w:val="superscript"/>
    </w:rPr>
  </w:style>
  <w:style w:type="paragraph" w:customStyle="1" w:styleId="EditorsNote">
    <w:name w:val="Editor's Note"/>
    <w:basedOn w:val="NO"/>
    <w:link w:val="EditorsNoteChar"/>
    <w:qFormat/>
    <w:rsid w:val="00B2596A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FF0000"/>
      <w:lang w:eastAsia="en-GB"/>
    </w:rPr>
  </w:style>
  <w:style w:type="character" w:customStyle="1" w:styleId="EditorsNoteChar">
    <w:name w:val="Editor's Note Char"/>
    <w:aliases w:val="EN Char,Editor's Note Char1"/>
    <w:link w:val="EditorsNote"/>
    <w:qFormat/>
    <w:rsid w:val="00B2596A"/>
    <w:rPr>
      <w:rFonts w:ascii="Times New Roman" w:eastAsia="Times New Roman" w:hAnsi="Times New Roman" w:cs="Times New Roman"/>
      <w:color w:val="FF0000"/>
      <w:kern w:val="0"/>
      <w:sz w:val="20"/>
      <w:szCs w:val="20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05DE70B15C64EA9E4D75973090490" ma:contentTypeVersion="15" ma:contentTypeDescription="Create a new document." ma:contentTypeScope="" ma:versionID="56f1444d11ebf142991b93c0bea42bdc">
  <xsd:schema xmlns:xsd="http://www.w3.org/2001/XMLSchema" xmlns:xs="http://www.w3.org/2001/XMLSchema" xmlns:p="http://schemas.microsoft.com/office/2006/metadata/properties" xmlns:ns2="1b01f6de-bcf4-49e3-9541-5177bacee8ff" xmlns:ns3="28d9da6b-33d1-4c3f-8988-b903e67ea3d6" xmlns:ns4="b5a44311-ed64-4a72-909f-c9dc6973bde2" targetNamespace="http://schemas.microsoft.com/office/2006/metadata/properties" ma:root="true" ma:fieldsID="dc7e512c4ba6e11fd9334b13e8017abc" ns2:_="" ns3:_="" ns4:_="">
    <xsd:import namespace="1b01f6de-bcf4-49e3-9541-5177bacee8ff"/>
    <xsd:import namespace="28d9da6b-33d1-4c3f-8988-b903e67ea3d6"/>
    <xsd:import namespace="b5a44311-ed64-4a72-909f-c9dc6973bd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1f6de-bcf4-49e3-9541-5177bacee8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9da6b-33d1-4c3f-8988-b903e67ea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ea1a638-fe8f-4e55-a8a3-ec1a1fdf4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4311-ed64-4a72-909f-c9dc6973bde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a423e43-2623-4bd4-84be-3b6ec6fe5c69}" ma:internalName="TaxCatchAll" ma:showField="CatchAllData" ma:web="1b01f6de-bcf4-49e3-9541-5177bacee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8A9986-B35E-4476-825C-7527489B4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79D44D-EEAC-43C9-98BC-D9FF1083E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1f6de-bcf4-49e3-9541-5177bacee8ff"/>
    <ds:schemaRef ds:uri="28d9da6b-33d1-4c3f-8988-b903e67ea3d6"/>
    <ds:schemaRef ds:uri="b5a44311-ed64-4a72-909f-c9dc6973b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5B021-0DFF-4B24-AE44-ECDD8289D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MITREr02</dc:creator>
  <cp:keywords/>
  <dc:description/>
  <cp:lastModifiedBy>MITREr03</cp:lastModifiedBy>
  <cp:revision>2</cp:revision>
  <dcterms:created xsi:type="dcterms:W3CDTF">2024-02-29T14:47:00Z</dcterms:created>
  <dcterms:modified xsi:type="dcterms:W3CDTF">2024-02-29T14:47:00Z</dcterms:modified>
</cp:coreProperties>
</file>