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F348" w14:textId="02C60D3A" w:rsidR="00C555C9" w:rsidRPr="00334DA1" w:rsidRDefault="00C555C9" w:rsidP="00C555C9">
      <w:pPr>
        <w:pStyle w:val="CRCoverPage"/>
        <w:tabs>
          <w:tab w:val="right" w:pos="9639"/>
        </w:tabs>
        <w:spacing w:after="0"/>
        <w:rPr>
          <w:b/>
          <w:i/>
          <w:noProof/>
          <w:sz w:val="28"/>
        </w:rPr>
      </w:pPr>
      <w:r w:rsidRPr="00334DA1">
        <w:rPr>
          <w:b/>
          <w:noProof/>
          <w:sz w:val="24"/>
        </w:rPr>
        <w:t>3GPP TSG-SA3 Meeting #</w:t>
      </w:r>
      <w:r w:rsidR="003349F1">
        <w:rPr>
          <w:b/>
          <w:noProof/>
          <w:sz w:val="24"/>
        </w:rPr>
        <w:t xml:space="preserve">115 </w:t>
      </w:r>
      <w:r w:rsidRPr="00334DA1">
        <w:rPr>
          <w:b/>
          <w:i/>
          <w:noProof/>
          <w:sz w:val="28"/>
        </w:rPr>
        <w:tab/>
      </w:r>
      <w:ins w:id="0" w:author="JHUAPL-r1" w:date="2024-02-29T07:31:00Z">
        <w:r w:rsidR="00C71A87">
          <w:rPr>
            <w:b/>
            <w:i/>
            <w:noProof/>
            <w:sz w:val="28"/>
          </w:rPr>
          <w:t>draft_</w:t>
        </w:r>
      </w:ins>
      <w:r w:rsidRPr="00B64225">
        <w:rPr>
          <w:b/>
          <w:i/>
          <w:noProof/>
          <w:sz w:val="28"/>
        </w:rPr>
        <w:t>S3-</w:t>
      </w:r>
      <w:r w:rsidR="00F50086">
        <w:rPr>
          <w:b/>
          <w:i/>
          <w:noProof/>
          <w:sz w:val="28"/>
        </w:rPr>
        <w:t>24</w:t>
      </w:r>
      <w:r w:rsidR="005E4A4F">
        <w:rPr>
          <w:b/>
          <w:i/>
          <w:noProof/>
          <w:sz w:val="28"/>
        </w:rPr>
        <w:t>0369</w:t>
      </w:r>
      <w:ins w:id="1" w:author="JHUAPL-r1" w:date="2024-02-29T07:31:00Z">
        <w:r w:rsidR="00C71A87">
          <w:rPr>
            <w:b/>
            <w:i/>
            <w:noProof/>
            <w:sz w:val="28"/>
          </w:rPr>
          <w:t>-r1</w:t>
        </w:r>
      </w:ins>
    </w:p>
    <w:p w14:paraId="5ADFEA8B" w14:textId="4C121D6C" w:rsidR="00EE33A2" w:rsidRPr="00334DA1" w:rsidRDefault="00216EED" w:rsidP="00C555C9">
      <w:pPr>
        <w:pStyle w:val="CRCoverPage"/>
        <w:outlineLvl w:val="0"/>
        <w:rPr>
          <w:b/>
          <w:noProof/>
          <w:sz w:val="24"/>
        </w:rPr>
      </w:pPr>
      <w:r>
        <w:rPr>
          <w:b/>
          <w:sz w:val="24"/>
        </w:rPr>
        <w:t>Athens</w:t>
      </w:r>
      <w:r w:rsidR="00C555C9" w:rsidRPr="00334DA1">
        <w:rPr>
          <w:b/>
          <w:sz w:val="24"/>
        </w:rPr>
        <w:t>,</w:t>
      </w:r>
      <w:r w:rsidR="003F73CB">
        <w:rPr>
          <w:b/>
          <w:sz w:val="24"/>
        </w:rPr>
        <w:t xml:space="preserve"> Greece,</w:t>
      </w:r>
      <w:r w:rsidR="00C555C9" w:rsidRPr="00334DA1">
        <w:rPr>
          <w:b/>
          <w:sz w:val="24"/>
        </w:rPr>
        <w:t xml:space="preserve"> </w:t>
      </w:r>
      <w:r>
        <w:rPr>
          <w:b/>
          <w:sz w:val="24"/>
        </w:rPr>
        <w:t>26</w:t>
      </w:r>
      <w:r w:rsidR="003F73CB">
        <w:rPr>
          <w:b/>
          <w:sz w:val="24"/>
        </w:rPr>
        <w:t>th</w:t>
      </w:r>
      <w:r>
        <w:rPr>
          <w:b/>
          <w:sz w:val="24"/>
        </w:rPr>
        <w:t xml:space="preserve"> February</w:t>
      </w:r>
      <w:r w:rsidRPr="00334DA1">
        <w:rPr>
          <w:b/>
          <w:sz w:val="24"/>
        </w:rPr>
        <w:t xml:space="preserve"> </w:t>
      </w:r>
      <w:r w:rsidR="003F73CB">
        <w:rPr>
          <w:b/>
          <w:sz w:val="24"/>
        </w:rPr>
        <w:t>–</w:t>
      </w:r>
      <w:r w:rsidR="00C555C9" w:rsidRPr="00334DA1">
        <w:rPr>
          <w:b/>
          <w:sz w:val="24"/>
        </w:rPr>
        <w:t xml:space="preserve"> </w:t>
      </w:r>
      <w:r>
        <w:rPr>
          <w:b/>
          <w:sz w:val="24"/>
        </w:rPr>
        <w:t>1</w:t>
      </w:r>
      <w:r w:rsidR="003F73CB">
        <w:rPr>
          <w:b/>
          <w:sz w:val="24"/>
        </w:rPr>
        <w:t>st</w:t>
      </w:r>
      <w:r w:rsidR="00313F9B" w:rsidRPr="00334DA1">
        <w:rPr>
          <w:b/>
          <w:sz w:val="24"/>
        </w:rPr>
        <w:t xml:space="preserve"> </w:t>
      </w:r>
      <w:r>
        <w:rPr>
          <w:b/>
          <w:sz w:val="24"/>
        </w:rPr>
        <w:t>March</w:t>
      </w:r>
      <w:r w:rsidRPr="00334DA1">
        <w:rPr>
          <w:b/>
          <w:sz w:val="24"/>
        </w:rPr>
        <w:t xml:space="preserve"> </w:t>
      </w:r>
      <w:r w:rsidR="00C555C9" w:rsidRPr="00334DA1">
        <w:rPr>
          <w:b/>
          <w:sz w:val="24"/>
        </w:rPr>
        <w:t>202</w:t>
      </w:r>
      <w:r>
        <w:rPr>
          <w:b/>
          <w:noProof/>
          <w:sz w:val="24"/>
        </w:rPr>
        <w:t>4</w:t>
      </w:r>
    </w:p>
    <w:p w14:paraId="5B35CB15" w14:textId="77777777" w:rsidR="0010401F" w:rsidRPr="00334DA1" w:rsidRDefault="0010401F">
      <w:pPr>
        <w:keepNext/>
        <w:pBdr>
          <w:bottom w:val="single" w:sz="4" w:space="1" w:color="auto"/>
        </w:pBdr>
        <w:tabs>
          <w:tab w:val="right" w:pos="9639"/>
        </w:tabs>
        <w:outlineLvl w:val="0"/>
        <w:rPr>
          <w:rFonts w:ascii="Arial" w:hAnsi="Arial" w:cs="Arial"/>
          <w:b/>
          <w:sz w:val="24"/>
        </w:rPr>
      </w:pPr>
    </w:p>
    <w:p w14:paraId="39BCD6BF" w14:textId="633002EE" w:rsidR="00C022E3" w:rsidRPr="00A1715B" w:rsidRDefault="00C022E3">
      <w:pPr>
        <w:keepNext/>
        <w:tabs>
          <w:tab w:val="left" w:pos="2127"/>
        </w:tabs>
        <w:spacing w:after="0"/>
        <w:ind w:left="2126" w:hanging="2126"/>
        <w:outlineLvl w:val="0"/>
        <w:rPr>
          <w:rFonts w:ascii="Arial" w:hAnsi="Arial"/>
          <w:b/>
          <w:lang w:val="en-US"/>
        </w:rPr>
      </w:pPr>
      <w:r w:rsidRPr="00334DA1">
        <w:rPr>
          <w:rFonts w:ascii="Arial" w:hAnsi="Arial"/>
          <w:b/>
          <w:lang w:val="en-US"/>
        </w:rPr>
        <w:t>Source:</w:t>
      </w:r>
      <w:r w:rsidRPr="00334DA1">
        <w:rPr>
          <w:rFonts w:ascii="Arial" w:hAnsi="Arial"/>
          <w:b/>
          <w:lang w:val="en-US"/>
        </w:rPr>
        <w:tab/>
      </w:r>
      <w:r w:rsidR="006564A8" w:rsidRPr="00334DA1">
        <w:rPr>
          <w:rFonts w:ascii="Arial" w:hAnsi="Arial"/>
          <w:b/>
          <w:color w:val="000000"/>
          <w:lang w:val="en-US"/>
        </w:rPr>
        <w:t xml:space="preserve">Johns Hopkins University APL, </w:t>
      </w:r>
      <w:r w:rsidR="001A5742">
        <w:rPr>
          <w:rFonts w:ascii="Arial" w:hAnsi="Arial"/>
          <w:b/>
          <w:color w:val="000000"/>
          <w:lang w:val="en-US"/>
        </w:rPr>
        <w:t>Cisco</w:t>
      </w:r>
      <w:r w:rsidR="0071273A">
        <w:rPr>
          <w:rFonts w:ascii="Arial" w:hAnsi="Arial"/>
          <w:b/>
          <w:color w:val="000000"/>
          <w:lang w:val="en-US"/>
        </w:rPr>
        <w:t xml:space="preserve"> Systems</w:t>
      </w:r>
    </w:p>
    <w:p w14:paraId="1C87295E" w14:textId="77777777" w:rsidR="00C022E3" w:rsidRPr="00334DA1" w:rsidRDefault="00C022E3">
      <w:pPr>
        <w:keepNext/>
        <w:tabs>
          <w:tab w:val="left" w:pos="2127"/>
        </w:tabs>
        <w:spacing w:after="0"/>
        <w:ind w:left="2126" w:hanging="2126"/>
        <w:outlineLvl w:val="0"/>
        <w:rPr>
          <w:rFonts w:ascii="Arial" w:hAnsi="Arial"/>
          <w:b/>
        </w:rPr>
      </w:pPr>
      <w:r w:rsidRPr="00334DA1">
        <w:rPr>
          <w:rFonts w:ascii="Arial" w:hAnsi="Arial" w:cs="Arial"/>
          <w:b/>
        </w:rPr>
        <w:t>Title:</w:t>
      </w:r>
      <w:r w:rsidRPr="00334DA1">
        <w:rPr>
          <w:rFonts w:ascii="Arial" w:hAnsi="Arial" w:cs="Arial"/>
          <w:b/>
        </w:rPr>
        <w:tab/>
      </w:r>
      <w:r w:rsidR="00867922">
        <w:rPr>
          <w:rFonts w:ascii="Arial" w:hAnsi="Arial" w:cs="Arial"/>
          <w:b/>
        </w:rPr>
        <w:t>New key issue on</w:t>
      </w:r>
      <w:r w:rsidR="0026365E">
        <w:rPr>
          <w:rFonts w:ascii="Arial" w:hAnsi="Arial" w:cs="Arial"/>
          <w:b/>
        </w:rPr>
        <w:t xml:space="preserve"> </w:t>
      </w:r>
      <w:r w:rsidR="00E07431">
        <w:rPr>
          <w:rFonts w:ascii="Arial" w:hAnsi="Arial" w:cs="Arial"/>
          <w:b/>
        </w:rPr>
        <w:t>c</w:t>
      </w:r>
      <w:r w:rsidR="00216EED">
        <w:rPr>
          <w:rFonts w:ascii="Arial" w:hAnsi="Arial" w:cs="Arial"/>
          <w:b/>
        </w:rPr>
        <w:t xml:space="preserve">ertificate </w:t>
      </w:r>
      <w:r w:rsidR="00116950">
        <w:rPr>
          <w:rFonts w:ascii="Arial" w:hAnsi="Arial" w:cs="Arial"/>
          <w:b/>
        </w:rPr>
        <w:t>renewal</w:t>
      </w:r>
    </w:p>
    <w:p w14:paraId="084AB5AC" w14:textId="77777777" w:rsidR="00C022E3" w:rsidRPr="00334DA1" w:rsidRDefault="00C022E3">
      <w:pPr>
        <w:keepNext/>
        <w:tabs>
          <w:tab w:val="left" w:pos="2127"/>
        </w:tabs>
        <w:spacing w:after="0"/>
        <w:ind w:left="2126" w:hanging="2126"/>
        <w:outlineLvl w:val="0"/>
        <w:rPr>
          <w:rFonts w:ascii="Arial" w:hAnsi="Arial"/>
          <w:b/>
          <w:lang w:eastAsia="zh-CN"/>
        </w:rPr>
      </w:pPr>
      <w:r w:rsidRPr="00334DA1">
        <w:rPr>
          <w:rFonts w:ascii="Arial" w:hAnsi="Arial"/>
          <w:b/>
        </w:rPr>
        <w:t>Document for:</w:t>
      </w:r>
      <w:r w:rsidRPr="00334DA1">
        <w:rPr>
          <w:rFonts w:ascii="Arial" w:hAnsi="Arial"/>
          <w:b/>
        </w:rPr>
        <w:tab/>
      </w:r>
      <w:r w:rsidRPr="00334DA1">
        <w:rPr>
          <w:rFonts w:ascii="Arial" w:hAnsi="Arial"/>
          <w:b/>
          <w:lang w:eastAsia="zh-CN"/>
        </w:rPr>
        <w:t>Approval</w:t>
      </w:r>
    </w:p>
    <w:p w14:paraId="352835A4" w14:textId="77777777" w:rsidR="00C022E3" w:rsidRPr="0018220F" w:rsidRDefault="00C022E3" w:rsidP="008D5334">
      <w:pPr>
        <w:keepNext/>
        <w:pBdr>
          <w:bottom w:val="single" w:sz="4" w:space="0" w:color="auto"/>
        </w:pBdr>
        <w:tabs>
          <w:tab w:val="left" w:pos="2127"/>
        </w:tabs>
        <w:spacing w:after="0"/>
        <w:ind w:left="2126" w:hanging="2126"/>
        <w:rPr>
          <w:rFonts w:ascii="Arial" w:hAnsi="Arial"/>
          <w:b/>
          <w:color w:val="000000"/>
          <w:lang w:eastAsia="zh-CN"/>
        </w:rPr>
      </w:pPr>
      <w:r w:rsidRPr="00334DA1">
        <w:rPr>
          <w:rFonts w:ascii="Arial" w:hAnsi="Arial"/>
          <w:b/>
        </w:rPr>
        <w:t>Agenda Item:</w:t>
      </w:r>
      <w:r w:rsidRPr="00334DA1">
        <w:rPr>
          <w:rFonts w:ascii="Arial" w:hAnsi="Arial"/>
          <w:b/>
        </w:rPr>
        <w:tab/>
      </w:r>
      <w:r w:rsidR="00B71100" w:rsidRPr="0018220F">
        <w:rPr>
          <w:rFonts w:ascii="Arial" w:hAnsi="Arial"/>
          <w:b/>
          <w:color w:val="000000"/>
        </w:rPr>
        <w:t>5.</w:t>
      </w:r>
      <w:r w:rsidR="00C35D55" w:rsidRPr="00CA1AB7">
        <w:rPr>
          <w:rFonts w:ascii="Arial" w:hAnsi="Arial"/>
          <w:b/>
        </w:rPr>
        <w:t>4</w:t>
      </w:r>
    </w:p>
    <w:p w14:paraId="629EAA38" w14:textId="77777777" w:rsidR="00C022E3" w:rsidRPr="00334DA1" w:rsidRDefault="00C022E3">
      <w:pPr>
        <w:pStyle w:val="Heading1"/>
      </w:pPr>
      <w:r w:rsidRPr="00334DA1">
        <w:t>1</w:t>
      </w:r>
      <w:r w:rsidRPr="00334DA1">
        <w:tab/>
        <w:t>Decision/action requested</w:t>
      </w:r>
    </w:p>
    <w:p w14:paraId="7BF517C8" w14:textId="77777777" w:rsidR="00C022E3" w:rsidRPr="00334DA1" w:rsidRDefault="00BA6789">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334DA1">
        <w:rPr>
          <w:b/>
          <w:i/>
        </w:rPr>
        <w:t xml:space="preserve">It is requested to </w:t>
      </w:r>
      <w:r w:rsidRPr="00CA1AB7">
        <w:rPr>
          <w:b/>
          <w:i/>
        </w:rPr>
        <w:t xml:space="preserve">approve </w:t>
      </w:r>
      <w:r w:rsidR="00CA1AB7" w:rsidRPr="00CA1AB7">
        <w:rPr>
          <w:b/>
          <w:i/>
        </w:rPr>
        <w:t>a</w:t>
      </w:r>
      <w:r w:rsidR="002F307C" w:rsidRPr="00CA1AB7">
        <w:rPr>
          <w:b/>
          <w:i/>
        </w:rPr>
        <w:t xml:space="preserve"> </w:t>
      </w:r>
      <w:r w:rsidR="00867922" w:rsidRPr="00CA1AB7">
        <w:rPr>
          <w:b/>
          <w:i/>
        </w:rPr>
        <w:t xml:space="preserve">key issue </w:t>
      </w:r>
      <w:r w:rsidR="00225A86" w:rsidRPr="00CA1AB7">
        <w:rPr>
          <w:b/>
          <w:i/>
        </w:rPr>
        <w:t>for</w:t>
      </w:r>
      <w:r w:rsidRPr="00CA1AB7">
        <w:rPr>
          <w:b/>
          <w:i/>
        </w:rPr>
        <w:t xml:space="preserve"> TR 33.</w:t>
      </w:r>
      <w:r w:rsidR="00216EED">
        <w:rPr>
          <w:b/>
          <w:i/>
        </w:rPr>
        <w:t>776</w:t>
      </w:r>
    </w:p>
    <w:p w14:paraId="049E5403" w14:textId="77777777" w:rsidR="00C022E3" w:rsidRPr="00334DA1" w:rsidRDefault="00C022E3">
      <w:pPr>
        <w:pStyle w:val="Heading1"/>
      </w:pPr>
      <w:r w:rsidRPr="00334DA1">
        <w:t>2</w:t>
      </w:r>
      <w:r w:rsidRPr="00334DA1">
        <w:tab/>
        <w:t>References</w:t>
      </w:r>
    </w:p>
    <w:p w14:paraId="4909B069" w14:textId="77777777" w:rsidR="000502FB" w:rsidRDefault="00C022E3" w:rsidP="000502FB">
      <w:pPr>
        <w:pStyle w:val="Reference"/>
      </w:pPr>
      <w:r w:rsidRPr="00334DA1">
        <w:t>[1]</w:t>
      </w:r>
      <w:r w:rsidRPr="00334DA1">
        <w:tab/>
      </w:r>
      <w:r w:rsidR="00216EED">
        <w:t>SP-231787, New Study of ACME for Automated Certificate Management in SBA, 3GPP SA#102</w:t>
      </w:r>
    </w:p>
    <w:p w14:paraId="13C18443" w14:textId="77777777" w:rsidR="008062CF" w:rsidRPr="00334DA1" w:rsidRDefault="00216EED" w:rsidP="000502FB">
      <w:pPr>
        <w:pStyle w:val="Reference"/>
      </w:pPr>
      <w:r w:rsidRPr="00334DA1">
        <w:t>[</w:t>
      </w:r>
      <w:r>
        <w:t>2</w:t>
      </w:r>
      <w:r w:rsidRPr="00334DA1">
        <w:t>]</w:t>
      </w:r>
      <w:r w:rsidRPr="00334DA1">
        <w:tab/>
      </w:r>
      <w:r w:rsidR="008062CF">
        <w:t>IETF RFC 8555, Automatic Certificate Management Environment (ACME), March 12, 2019</w:t>
      </w:r>
    </w:p>
    <w:p w14:paraId="01FBC933" w14:textId="77777777" w:rsidR="00C022E3" w:rsidRPr="00334DA1" w:rsidRDefault="00C022E3">
      <w:pPr>
        <w:pStyle w:val="Heading1"/>
      </w:pPr>
      <w:r w:rsidRPr="00334DA1">
        <w:t>3</w:t>
      </w:r>
      <w:r w:rsidRPr="00334DA1">
        <w:tab/>
        <w:t>Rationale</w:t>
      </w:r>
    </w:p>
    <w:p w14:paraId="33624840" w14:textId="43ED5A19" w:rsidR="00016C8F" w:rsidRDefault="001A5742" w:rsidP="00016C8F">
      <w:r w:rsidRPr="001A5742">
        <w:t xml:space="preserve">As the use of digital certificates and virtualized environments expand in the 5GC, renewing certificates over their multiple lifecycles can become quite intensive and could lead to potential outages and service impacts as a result of expired certificates (e.g., if forgotten or not renewed in time). This can become a significant concern </w:t>
      </w:r>
      <w:r w:rsidR="00EB580D">
        <w:t>as</w:t>
      </w:r>
      <w:r w:rsidRPr="001A5742">
        <w:t xml:space="preserve"> the lifecycle period becomes shorter and shorter resulting in more frequent renewals over a shorter period of time. There are benefits for certificate renewals of digital certificates during their lifecycle that are automated, secure, scalable and interoperable with certificate management protocols. Therefore, renewal of certificates that is automated and fully interoperable with ACME in the 5GC SBA could have security, efficiency and reliability benefits [1].</w:t>
      </w:r>
    </w:p>
    <w:p w14:paraId="5C7A84DC" w14:textId="77777777" w:rsidR="00C022E3" w:rsidRPr="00334DA1" w:rsidRDefault="00273022">
      <w:pPr>
        <w:pStyle w:val="Heading1"/>
      </w:pPr>
      <w:r>
        <w:t>5</w:t>
      </w:r>
      <w:r w:rsidR="00C022E3" w:rsidRPr="00334DA1">
        <w:tab/>
      </w:r>
      <w:r>
        <w:t>Key issues</w:t>
      </w:r>
    </w:p>
    <w:p w14:paraId="6347D2F2" w14:textId="6EC60C18" w:rsidR="00BA6789" w:rsidRPr="00334DA1" w:rsidRDefault="00BA6789" w:rsidP="00BA6789">
      <w:pPr>
        <w:pStyle w:val="EditorsNote"/>
        <w:jc w:val="center"/>
        <w:rPr>
          <w:i/>
          <w:color w:val="0070C0"/>
          <w:sz w:val="40"/>
          <w:szCs w:val="40"/>
        </w:rPr>
      </w:pPr>
      <w:r w:rsidRPr="00334DA1">
        <w:rPr>
          <w:i/>
          <w:color w:val="0070C0"/>
          <w:sz w:val="40"/>
          <w:szCs w:val="40"/>
        </w:rPr>
        <w:t>****Start of Change****</w:t>
      </w:r>
    </w:p>
    <w:p w14:paraId="557484C0" w14:textId="65090DFF" w:rsidR="00A51AB8" w:rsidRDefault="00A51AB8" w:rsidP="00A51AB8">
      <w:pPr>
        <w:pStyle w:val="Heading2"/>
        <w:ind w:left="0" w:firstLine="0"/>
        <w:rPr>
          <w:lang w:val="en-US"/>
        </w:rPr>
      </w:pPr>
      <w:bookmarkStart w:id="2" w:name="_Toc87885898"/>
      <w:bookmarkStart w:id="3" w:name="_Toc87885899"/>
      <w:r>
        <w:rPr>
          <w:lang w:val="en-US"/>
        </w:rPr>
        <w:t>5.X</w:t>
      </w:r>
      <w:r>
        <w:rPr>
          <w:lang w:val="en-US"/>
        </w:rPr>
        <w:tab/>
      </w:r>
      <w:r>
        <w:rPr>
          <w:lang w:val="en-US"/>
        </w:rPr>
        <w:tab/>
        <w:t>Key Issue</w:t>
      </w:r>
      <w:r w:rsidR="00E07431">
        <w:rPr>
          <w:lang w:val="en-US"/>
        </w:rPr>
        <w:t xml:space="preserve"> X</w:t>
      </w:r>
      <w:r>
        <w:rPr>
          <w:lang w:val="en-US"/>
        </w:rPr>
        <w:t xml:space="preserve">: </w:t>
      </w:r>
      <w:r w:rsidR="0032395D">
        <w:rPr>
          <w:lang w:val="en-US"/>
        </w:rPr>
        <w:t xml:space="preserve">Certificate </w:t>
      </w:r>
      <w:r w:rsidR="00EB580D">
        <w:rPr>
          <w:lang w:val="en-US"/>
        </w:rPr>
        <w:t>renewal</w:t>
      </w:r>
    </w:p>
    <w:p w14:paraId="721596BC" w14:textId="77777777" w:rsidR="00A51AB8" w:rsidRDefault="00A51AB8" w:rsidP="00A51AB8">
      <w:pPr>
        <w:pStyle w:val="Heading2"/>
        <w:ind w:left="0" w:firstLine="0"/>
        <w:rPr>
          <w:lang w:val="en-US"/>
        </w:rPr>
      </w:pPr>
      <w:r>
        <w:rPr>
          <w:lang w:val="en-US"/>
        </w:rPr>
        <w:t xml:space="preserve">5.X.1 </w:t>
      </w:r>
      <w:r>
        <w:rPr>
          <w:lang w:val="en-US"/>
        </w:rPr>
        <w:tab/>
        <w:t>Key Issue Details</w:t>
      </w:r>
    </w:p>
    <w:p w14:paraId="41449419" w14:textId="77777777" w:rsidR="001A5742" w:rsidRPr="001A5742" w:rsidRDefault="001A5742" w:rsidP="001A5742">
      <w:pPr>
        <w:rPr>
          <w:lang w:val="en-US"/>
        </w:rPr>
      </w:pPr>
      <w:r w:rsidRPr="001A5742">
        <w:rPr>
          <w:lang w:val="en-US"/>
        </w:rPr>
        <w:t xml:space="preserve">The ACME automated certificate management protocol provides procedures and recommendations to support different aspects of the certificate lifecycle [2]. Certificate renewal is the process of issuing a new digital certificate for an existing certificate that needs to be reissued (e.g., when a certificate is about to expire or if the certificate has been compromised). Certificate renewal may be conducted for a variety of other reasons, such as if a certificate needs to be changed or updated due to changes in the NF or network domain. In addition, the certificate that was replaced is revoked to prevent the potential for </w:t>
      </w:r>
      <w:proofErr w:type="spellStart"/>
      <w:r w:rsidRPr="001A5742">
        <w:rPr>
          <w:lang w:val="en-US"/>
        </w:rPr>
        <w:t>unauthorised</w:t>
      </w:r>
      <w:proofErr w:type="spellEnd"/>
      <w:r w:rsidRPr="001A5742">
        <w:rPr>
          <w:lang w:val="en-US"/>
        </w:rPr>
        <w:t xml:space="preserve"> use.</w:t>
      </w:r>
    </w:p>
    <w:p w14:paraId="7EF248D6" w14:textId="77777777" w:rsidR="008062CF" w:rsidRDefault="001A5742" w:rsidP="001A5742">
      <w:r w:rsidRPr="001A5742">
        <w:rPr>
          <w:lang w:val="en-US"/>
        </w:rPr>
        <w:t>This KI is to identify ACME certificate renewal procedures and solutions in the 5GC SBA. In addition, the certificate expiration period and renewal interval need to be set appropriately against potential security threats while reducing certificate management overhead and associated risk (e.g., certificates expiring prior to being renewed).</w:t>
      </w:r>
      <w:r w:rsidR="00E11974">
        <w:t xml:space="preserve"> </w:t>
      </w:r>
    </w:p>
    <w:p w14:paraId="2FE13E11" w14:textId="77777777" w:rsidR="00A51AB8" w:rsidRDefault="00A51AB8" w:rsidP="00A51AB8">
      <w:pPr>
        <w:pStyle w:val="Heading3"/>
        <w:rPr>
          <w:lang w:val="en-US"/>
        </w:rPr>
      </w:pPr>
      <w:r>
        <w:rPr>
          <w:lang w:val="en-US"/>
        </w:rPr>
        <w:t xml:space="preserve">5.X.2 </w:t>
      </w:r>
      <w:r>
        <w:rPr>
          <w:lang w:val="en-US"/>
        </w:rPr>
        <w:tab/>
        <w:t>Security Threats</w:t>
      </w:r>
    </w:p>
    <w:p w14:paraId="656FE656" w14:textId="77777777" w:rsidR="00C71A87" w:rsidRDefault="00C71A87" w:rsidP="00C71A87">
      <w:pPr>
        <w:rPr>
          <w:ins w:id="4" w:author="JHUAPL-r1" w:date="2024-02-29T07:32:00Z"/>
        </w:rPr>
      </w:pPr>
      <w:ins w:id="5" w:author="JHUAPL-r1" w:date="2024-02-29T07:32:00Z">
        <w:r>
          <w:t>Note Applicable.</w:t>
        </w:r>
      </w:ins>
    </w:p>
    <w:p w14:paraId="6F16E39F" w14:textId="01F9C10E" w:rsidR="001A5742" w:rsidDel="00C71A87" w:rsidRDefault="001A5742" w:rsidP="00C71A87">
      <w:pPr>
        <w:rPr>
          <w:del w:id="6" w:author="JHUAPL-r1" w:date="2024-02-29T07:32:00Z"/>
        </w:rPr>
      </w:pPr>
      <w:del w:id="7" w:author="JHUAPL-r1" w:date="2024-02-29T07:32:00Z">
        <w:r w:rsidDel="00C71A87">
          <w:delText xml:space="preserve">A scenario where a long-lived certificate (i.e., long duration before expiration) becomes compromised without being detected could remain a threat and an attack vector against the network and NFs for a long period of time. Therefore, </w:delText>
        </w:r>
        <w:r w:rsidR="000B6574" w:rsidDel="00C71A87">
          <w:delText>long</w:delText>
        </w:r>
        <w:r w:rsidDel="00C71A87">
          <w:delText xml:space="preserve">-lived certificates with </w:delText>
        </w:r>
        <w:r w:rsidR="000B6574" w:rsidDel="00C71A87">
          <w:delText>in</w:delText>
        </w:r>
        <w:r w:rsidDel="00C71A87">
          <w:delText xml:space="preserve">appropriate validity period or expiration </w:delText>
        </w:r>
        <w:r w:rsidR="000B6574" w:rsidDel="00C71A87">
          <w:delText>should be avoided</w:delText>
        </w:r>
        <w:r w:rsidDel="00C71A87">
          <w:delText>.</w:delText>
        </w:r>
      </w:del>
    </w:p>
    <w:p w14:paraId="5C27359C" w14:textId="37D49AA9" w:rsidR="00DC0561" w:rsidRPr="00E12F8B" w:rsidRDefault="001A5742" w:rsidP="00C71A87">
      <w:pPr>
        <w:rPr>
          <w:lang w:val="en-US"/>
        </w:rPr>
      </w:pPr>
      <w:del w:id="8" w:author="JHUAPL-r1" w:date="2024-02-29T07:32:00Z">
        <w:r w:rsidDel="00C71A87">
          <w:lastRenderedPageBreak/>
          <w:delText>In addition, certificate renewal without proper authentication and authorization could lead to issuance of invalid and compromised certificates.</w:delText>
        </w:r>
      </w:del>
    </w:p>
    <w:p w14:paraId="67407C68" w14:textId="77777777" w:rsidR="00A51AB8" w:rsidRDefault="00A51AB8" w:rsidP="00A51AB8">
      <w:pPr>
        <w:pStyle w:val="Heading3"/>
        <w:rPr>
          <w:lang w:val="en-US"/>
        </w:rPr>
      </w:pPr>
      <w:r>
        <w:rPr>
          <w:lang w:val="en-US"/>
        </w:rPr>
        <w:t>5.X.3</w:t>
      </w:r>
      <w:r>
        <w:rPr>
          <w:lang w:val="en-US"/>
        </w:rPr>
        <w:tab/>
        <w:t>Potential Security Requirements</w:t>
      </w:r>
    </w:p>
    <w:p w14:paraId="26BE8CA5" w14:textId="77777777" w:rsidR="00C71A87" w:rsidRDefault="00C71A87" w:rsidP="00C71A87">
      <w:pPr>
        <w:rPr>
          <w:ins w:id="9" w:author="JHUAPL-r1" w:date="2024-02-29T07:32:00Z"/>
          <w:lang w:val="en-US"/>
        </w:rPr>
      </w:pPr>
      <w:ins w:id="10" w:author="JHUAPL-r1" w:date="2024-02-29T07:32:00Z">
        <w:r>
          <w:rPr>
            <w:lang w:val="en-US"/>
          </w:rPr>
          <w:t>Not Applicable.</w:t>
        </w:r>
      </w:ins>
    </w:p>
    <w:p w14:paraId="29F32C2B" w14:textId="10E4708D" w:rsidR="000B6574" w:rsidDel="00C71A87" w:rsidRDefault="001A5742" w:rsidP="00C71A87">
      <w:pPr>
        <w:rPr>
          <w:del w:id="11" w:author="JHUAPL-r1" w:date="2024-02-29T07:32:00Z"/>
          <w:lang w:val="en-US"/>
        </w:rPr>
      </w:pPr>
      <w:del w:id="12" w:author="JHUAPL-r1" w:date="2024-02-29T07:32:00Z">
        <w:r w:rsidRPr="001A5742" w:rsidDel="00C71A87">
          <w:rPr>
            <w:lang w:val="en-US"/>
          </w:rPr>
          <w:delText xml:space="preserve">To minimise risk and to expedite resolution of potential threats due to compromised digital certificates or other scenarios for certificate renewal, an automated and secure solution to renewing certificates that is secure and interoperable with ACME is needed in the 5GC SBA. </w:delText>
        </w:r>
      </w:del>
    </w:p>
    <w:p w14:paraId="192251C0" w14:textId="509262DA" w:rsidR="000B6574" w:rsidDel="00C71A87" w:rsidRDefault="001A5742" w:rsidP="00C71A87">
      <w:pPr>
        <w:rPr>
          <w:del w:id="13" w:author="JHUAPL-r1" w:date="2024-02-29T07:32:00Z"/>
          <w:lang w:val="en-US"/>
        </w:rPr>
      </w:pPr>
      <w:del w:id="14" w:author="JHUAPL-r1" w:date="2024-02-29T07:32:00Z">
        <w:r w:rsidRPr="001A5742" w:rsidDel="00C71A87">
          <w:rPr>
            <w:lang w:val="en-US"/>
          </w:rPr>
          <w:delText xml:space="preserve">In addition, certificate expiration and renewal period need to be appropriately defined so that potential security threats are minimised without undue impact to automated certificate management operations and the 5GC. </w:delText>
        </w:r>
      </w:del>
    </w:p>
    <w:p w14:paraId="2FF1A0B6" w14:textId="7F1F6B3E" w:rsidR="00A51AB8" w:rsidRDefault="00816772" w:rsidP="00C71A87">
      <w:pPr>
        <w:rPr>
          <w:lang w:val="en-US"/>
        </w:rPr>
        <w:pPrChange w:id="15" w:author="JHUAPL-r1" w:date="2024-02-29T07:32:00Z">
          <w:pPr/>
        </w:pPrChange>
      </w:pPr>
      <w:del w:id="16" w:author="JHUAPL-r1" w:date="2024-02-29T07:32:00Z">
        <w:r w:rsidDel="00C71A87">
          <w:rPr>
            <w:lang w:val="en-US"/>
          </w:rPr>
          <w:delText>For t</w:delText>
        </w:r>
        <w:r w:rsidR="001A5742" w:rsidRPr="001A5742" w:rsidDel="00C71A87">
          <w:rPr>
            <w:lang w:val="en-US"/>
          </w:rPr>
          <w:delText>his KI</w:delText>
        </w:r>
        <w:r w:rsidDel="00C71A87">
          <w:rPr>
            <w:lang w:val="en-US"/>
          </w:rPr>
          <w:delText>,</w:delText>
        </w:r>
        <w:r w:rsidR="001A5742" w:rsidRPr="001A5742" w:rsidDel="00C71A87">
          <w:rPr>
            <w:lang w:val="en-US"/>
          </w:rPr>
          <w:delText xml:space="preserve"> only authorised and approved certificate renewal </w:delText>
        </w:r>
        <w:r w:rsidDel="00C71A87">
          <w:rPr>
            <w:lang w:val="en-US"/>
          </w:rPr>
          <w:delText>should</w:delText>
        </w:r>
        <w:r w:rsidR="001A5742" w:rsidRPr="001A5742" w:rsidDel="00C71A87">
          <w:rPr>
            <w:lang w:val="en-US"/>
          </w:rPr>
          <w:delText xml:space="preserve"> be supported.</w:delText>
        </w:r>
      </w:del>
      <w:r w:rsidR="00820B98">
        <w:rPr>
          <w:lang w:val="en-US"/>
        </w:rPr>
        <w:t xml:space="preserve"> </w:t>
      </w:r>
    </w:p>
    <w:bookmarkEnd w:id="2"/>
    <w:bookmarkEnd w:id="3"/>
    <w:p w14:paraId="63AF346A" w14:textId="3ECAF05A" w:rsidR="00756BA4" w:rsidRDefault="0098214E" w:rsidP="001E790E">
      <w:pPr>
        <w:jc w:val="center"/>
        <w:rPr>
          <w:i/>
          <w:color w:val="0070C0"/>
          <w:sz w:val="40"/>
          <w:szCs w:val="40"/>
        </w:rPr>
      </w:pPr>
      <w:r w:rsidRPr="00334DA1">
        <w:rPr>
          <w:i/>
          <w:color w:val="0070C0"/>
          <w:sz w:val="40"/>
          <w:szCs w:val="40"/>
        </w:rPr>
        <w:t>****End of Change****</w:t>
      </w:r>
    </w:p>
    <w:p w14:paraId="537ABF97" w14:textId="77777777" w:rsidR="00E57F42" w:rsidRDefault="00E57F42" w:rsidP="001E790E">
      <w:pPr>
        <w:jc w:val="center"/>
        <w:rPr>
          <w:i/>
          <w:color w:val="0070C0"/>
          <w:sz w:val="40"/>
          <w:szCs w:val="40"/>
        </w:rPr>
      </w:pPr>
    </w:p>
    <w:sectPr w:rsidR="00E57F4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FFF6E" w14:textId="77777777" w:rsidR="00774F21" w:rsidRDefault="00774F21">
      <w:r>
        <w:separator/>
      </w:r>
    </w:p>
  </w:endnote>
  <w:endnote w:type="continuationSeparator" w:id="0">
    <w:p w14:paraId="375EE590" w14:textId="77777777" w:rsidR="00774F21" w:rsidRDefault="0077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BE4E" w14:textId="77777777" w:rsidR="00774F21" w:rsidRDefault="00774F21">
      <w:r>
        <w:separator/>
      </w:r>
    </w:p>
  </w:footnote>
  <w:footnote w:type="continuationSeparator" w:id="0">
    <w:p w14:paraId="20F7D2C7" w14:textId="77777777" w:rsidR="00774F21" w:rsidRDefault="00774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A482963"/>
    <w:multiLevelType w:val="hybridMultilevel"/>
    <w:tmpl w:val="A18C0A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959EB"/>
    <w:multiLevelType w:val="hybridMultilevel"/>
    <w:tmpl w:val="3242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47A3697"/>
    <w:multiLevelType w:val="hybridMultilevel"/>
    <w:tmpl w:val="8D961C46"/>
    <w:lvl w:ilvl="0" w:tplc="FEC8EC44">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B1BB6"/>
    <w:multiLevelType w:val="hybridMultilevel"/>
    <w:tmpl w:val="A18C0A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03B43"/>
    <w:multiLevelType w:val="hybridMultilevel"/>
    <w:tmpl w:val="DE12DFA8"/>
    <w:lvl w:ilvl="0" w:tplc="876C9A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634BED"/>
    <w:multiLevelType w:val="hybridMultilevel"/>
    <w:tmpl w:val="E4BA4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1207EC4"/>
    <w:multiLevelType w:val="multilevel"/>
    <w:tmpl w:val="EB9A0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FA55B8"/>
    <w:multiLevelType w:val="hybridMultilevel"/>
    <w:tmpl w:val="6C2EB1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FD34BB"/>
    <w:multiLevelType w:val="hybridMultilevel"/>
    <w:tmpl w:val="5D12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7B209C"/>
    <w:multiLevelType w:val="hybridMultilevel"/>
    <w:tmpl w:val="8570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B1758D"/>
    <w:multiLevelType w:val="hybridMultilevel"/>
    <w:tmpl w:val="E6F8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B219EE"/>
    <w:multiLevelType w:val="hybridMultilevel"/>
    <w:tmpl w:val="DD7A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121169"/>
    <w:multiLevelType w:val="hybridMultilevel"/>
    <w:tmpl w:val="F4C8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C0C5241"/>
    <w:multiLevelType w:val="hybridMultilevel"/>
    <w:tmpl w:val="730623CC"/>
    <w:lvl w:ilvl="0" w:tplc="541AD240">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45271CDB"/>
    <w:multiLevelType w:val="hybridMultilevel"/>
    <w:tmpl w:val="8204650E"/>
    <w:lvl w:ilvl="0" w:tplc="2F7863EA">
      <w:start w:val="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78217B"/>
    <w:multiLevelType w:val="hybridMultilevel"/>
    <w:tmpl w:val="4E462E8E"/>
    <w:lvl w:ilvl="0" w:tplc="2F7863EA">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D91053"/>
    <w:multiLevelType w:val="hybridMultilevel"/>
    <w:tmpl w:val="3FF89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F701A2"/>
    <w:multiLevelType w:val="hybridMultilevel"/>
    <w:tmpl w:val="BAF28B86"/>
    <w:lvl w:ilvl="0" w:tplc="2F7863EA">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15:restartNumberingAfterBreak="0">
    <w:nsid w:val="565F320B"/>
    <w:multiLevelType w:val="hybridMultilevel"/>
    <w:tmpl w:val="28D4DAF0"/>
    <w:lvl w:ilvl="0" w:tplc="541AD240">
      <w:start w:val="5"/>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92D4EA2"/>
    <w:multiLevelType w:val="hybridMultilevel"/>
    <w:tmpl w:val="B112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B709DC"/>
    <w:multiLevelType w:val="hybridMultilevel"/>
    <w:tmpl w:val="B7F0F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F33986"/>
    <w:multiLevelType w:val="hybridMultilevel"/>
    <w:tmpl w:val="FA32139A"/>
    <w:lvl w:ilvl="0" w:tplc="CB0C3C9E">
      <w:start w:val="6"/>
      <w:numFmt w:val="bullet"/>
      <w:lvlText w:val="-"/>
      <w:lvlJc w:val="left"/>
      <w:pPr>
        <w:ind w:left="640" w:hanging="360"/>
      </w:pPr>
      <w:rPr>
        <w:rFonts w:ascii="Times New Roman" w:eastAsia="SimSun"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8" w15:restartNumberingAfterBreak="0">
    <w:nsid w:val="699D0BFF"/>
    <w:multiLevelType w:val="hybridMultilevel"/>
    <w:tmpl w:val="C448B44E"/>
    <w:lvl w:ilvl="0" w:tplc="A9327C74">
      <w:start w:val="1"/>
      <w:numFmt w:val="decimal"/>
      <w:lvlText w:val="%1."/>
      <w:lvlJc w:val="left"/>
      <w:pPr>
        <w:tabs>
          <w:tab w:val="num" w:pos="720"/>
        </w:tabs>
        <w:ind w:left="720" w:hanging="360"/>
      </w:pPr>
    </w:lvl>
    <w:lvl w:ilvl="1" w:tplc="E068AA4A" w:tentative="1">
      <w:start w:val="1"/>
      <w:numFmt w:val="decimal"/>
      <w:lvlText w:val="%2."/>
      <w:lvlJc w:val="left"/>
      <w:pPr>
        <w:tabs>
          <w:tab w:val="num" w:pos="1440"/>
        </w:tabs>
        <w:ind w:left="1440" w:hanging="360"/>
      </w:pPr>
    </w:lvl>
    <w:lvl w:ilvl="2" w:tplc="8BFA57CA" w:tentative="1">
      <w:start w:val="1"/>
      <w:numFmt w:val="decimal"/>
      <w:lvlText w:val="%3."/>
      <w:lvlJc w:val="left"/>
      <w:pPr>
        <w:tabs>
          <w:tab w:val="num" w:pos="2160"/>
        </w:tabs>
        <w:ind w:left="2160" w:hanging="360"/>
      </w:pPr>
    </w:lvl>
    <w:lvl w:ilvl="3" w:tplc="5D98FA0E" w:tentative="1">
      <w:start w:val="1"/>
      <w:numFmt w:val="decimal"/>
      <w:lvlText w:val="%4."/>
      <w:lvlJc w:val="left"/>
      <w:pPr>
        <w:tabs>
          <w:tab w:val="num" w:pos="2880"/>
        </w:tabs>
        <w:ind w:left="2880" w:hanging="360"/>
      </w:pPr>
    </w:lvl>
    <w:lvl w:ilvl="4" w:tplc="A2CE3E08" w:tentative="1">
      <w:start w:val="1"/>
      <w:numFmt w:val="decimal"/>
      <w:lvlText w:val="%5."/>
      <w:lvlJc w:val="left"/>
      <w:pPr>
        <w:tabs>
          <w:tab w:val="num" w:pos="3600"/>
        </w:tabs>
        <w:ind w:left="3600" w:hanging="360"/>
      </w:pPr>
    </w:lvl>
    <w:lvl w:ilvl="5" w:tplc="2FE00E6A" w:tentative="1">
      <w:start w:val="1"/>
      <w:numFmt w:val="decimal"/>
      <w:lvlText w:val="%6."/>
      <w:lvlJc w:val="left"/>
      <w:pPr>
        <w:tabs>
          <w:tab w:val="num" w:pos="4320"/>
        </w:tabs>
        <w:ind w:left="4320" w:hanging="360"/>
      </w:pPr>
    </w:lvl>
    <w:lvl w:ilvl="6" w:tplc="5EF6A1AA" w:tentative="1">
      <w:start w:val="1"/>
      <w:numFmt w:val="decimal"/>
      <w:lvlText w:val="%7."/>
      <w:lvlJc w:val="left"/>
      <w:pPr>
        <w:tabs>
          <w:tab w:val="num" w:pos="5040"/>
        </w:tabs>
        <w:ind w:left="5040" w:hanging="360"/>
      </w:pPr>
    </w:lvl>
    <w:lvl w:ilvl="7" w:tplc="766A5ED6" w:tentative="1">
      <w:start w:val="1"/>
      <w:numFmt w:val="decimal"/>
      <w:lvlText w:val="%8."/>
      <w:lvlJc w:val="left"/>
      <w:pPr>
        <w:tabs>
          <w:tab w:val="num" w:pos="5760"/>
        </w:tabs>
        <w:ind w:left="5760" w:hanging="360"/>
      </w:pPr>
    </w:lvl>
    <w:lvl w:ilvl="8" w:tplc="9F80608A" w:tentative="1">
      <w:start w:val="1"/>
      <w:numFmt w:val="decimal"/>
      <w:lvlText w:val="%9."/>
      <w:lvlJc w:val="left"/>
      <w:pPr>
        <w:tabs>
          <w:tab w:val="num" w:pos="6480"/>
        </w:tabs>
        <w:ind w:left="6480" w:hanging="360"/>
      </w:pPr>
    </w:lvl>
  </w:abstractNum>
  <w:abstractNum w:abstractNumId="39" w15:restartNumberingAfterBreak="0">
    <w:nsid w:val="6B404247"/>
    <w:multiLevelType w:val="hybridMultilevel"/>
    <w:tmpl w:val="5544A230"/>
    <w:lvl w:ilvl="0" w:tplc="2F7863EA">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11F16"/>
    <w:multiLevelType w:val="hybridMultilevel"/>
    <w:tmpl w:val="680A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21F0D"/>
    <w:multiLevelType w:val="hybridMultilevel"/>
    <w:tmpl w:val="11CC39AA"/>
    <w:lvl w:ilvl="0" w:tplc="07D4B46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3" w15:restartNumberingAfterBreak="0">
    <w:nsid w:val="7A0144DC"/>
    <w:multiLevelType w:val="hybridMultilevel"/>
    <w:tmpl w:val="C998823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7"/>
  </w:num>
  <w:num w:numId="5">
    <w:abstractNumId w:val="25"/>
  </w:num>
  <w:num w:numId="6">
    <w:abstractNumId w:val="8"/>
  </w:num>
  <w:num w:numId="7">
    <w:abstractNumId w:val="9"/>
  </w:num>
  <w:num w:numId="8">
    <w:abstractNumId w:val="44"/>
  </w:num>
  <w:num w:numId="9">
    <w:abstractNumId w:val="34"/>
  </w:num>
  <w:num w:numId="10">
    <w:abstractNumId w:val="42"/>
  </w:num>
  <w:num w:numId="11">
    <w:abstractNumId w:val="17"/>
  </w:num>
  <w:num w:numId="12">
    <w:abstractNumId w:val="32"/>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1"/>
  </w:num>
  <w:num w:numId="22">
    <w:abstractNumId w:val="35"/>
  </w:num>
  <w:num w:numId="23">
    <w:abstractNumId w:val="23"/>
  </w:num>
  <w:num w:numId="24">
    <w:abstractNumId w:val="10"/>
  </w:num>
  <w:num w:numId="25">
    <w:abstractNumId w:val="26"/>
  </w:num>
  <w:num w:numId="26">
    <w:abstractNumId w:val="24"/>
  </w:num>
  <w:num w:numId="27">
    <w:abstractNumId w:val="33"/>
  </w:num>
  <w:num w:numId="28">
    <w:abstractNumId w:val="36"/>
  </w:num>
  <w:num w:numId="29">
    <w:abstractNumId w:val="30"/>
  </w:num>
  <w:num w:numId="30">
    <w:abstractNumId w:val="18"/>
  </w:num>
  <w:num w:numId="31">
    <w:abstractNumId w:val="38"/>
  </w:num>
  <w:num w:numId="32">
    <w:abstractNumId w:val="20"/>
  </w:num>
  <w:num w:numId="33">
    <w:abstractNumId w:val="41"/>
  </w:num>
  <w:num w:numId="34">
    <w:abstractNumId w:val="15"/>
  </w:num>
  <w:num w:numId="35">
    <w:abstractNumId w:val="37"/>
  </w:num>
  <w:num w:numId="36">
    <w:abstractNumId w:val="16"/>
  </w:num>
  <w:num w:numId="37">
    <w:abstractNumId w:val="21"/>
  </w:num>
  <w:num w:numId="38">
    <w:abstractNumId w:val="28"/>
  </w:num>
  <w:num w:numId="39">
    <w:abstractNumId w:val="31"/>
  </w:num>
  <w:num w:numId="40">
    <w:abstractNumId w:val="29"/>
  </w:num>
  <w:num w:numId="41">
    <w:abstractNumId w:val="14"/>
  </w:num>
  <w:num w:numId="42">
    <w:abstractNumId w:val="39"/>
  </w:num>
  <w:num w:numId="43">
    <w:abstractNumId w:val="19"/>
  </w:num>
  <w:num w:numId="44">
    <w:abstractNumId w:val="40"/>
  </w:num>
  <w:num w:numId="45">
    <w:abstractNumId w:val="13"/>
  </w:num>
  <w:num w:numId="46">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HUAPL-r1">
    <w15:presenceInfo w15:providerId="None" w15:userId="JHUAPL-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1E9D"/>
    <w:rsid w:val="000071B2"/>
    <w:rsid w:val="000076C2"/>
    <w:rsid w:val="00012515"/>
    <w:rsid w:val="00016C8F"/>
    <w:rsid w:val="00023039"/>
    <w:rsid w:val="00023A00"/>
    <w:rsid w:val="00023C5F"/>
    <w:rsid w:val="00024CD3"/>
    <w:rsid w:val="00030E41"/>
    <w:rsid w:val="00032038"/>
    <w:rsid w:val="000357F5"/>
    <w:rsid w:val="00035C74"/>
    <w:rsid w:val="000406C7"/>
    <w:rsid w:val="00042BAC"/>
    <w:rsid w:val="00046389"/>
    <w:rsid w:val="0004792F"/>
    <w:rsid w:val="000502FB"/>
    <w:rsid w:val="00053131"/>
    <w:rsid w:val="000538BB"/>
    <w:rsid w:val="00073D1C"/>
    <w:rsid w:val="0007453E"/>
    <w:rsid w:val="00074722"/>
    <w:rsid w:val="00076757"/>
    <w:rsid w:val="000770D0"/>
    <w:rsid w:val="000819D8"/>
    <w:rsid w:val="000934A6"/>
    <w:rsid w:val="00096C5F"/>
    <w:rsid w:val="000A2591"/>
    <w:rsid w:val="000A2C6C"/>
    <w:rsid w:val="000A3123"/>
    <w:rsid w:val="000A3820"/>
    <w:rsid w:val="000A4660"/>
    <w:rsid w:val="000B197D"/>
    <w:rsid w:val="000B4616"/>
    <w:rsid w:val="000B4B38"/>
    <w:rsid w:val="000B6574"/>
    <w:rsid w:val="000B7E49"/>
    <w:rsid w:val="000C19CD"/>
    <w:rsid w:val="000C5BFD"/>
    <w:rsid w:val="000D1B5B"/>
    <w:rsid w:val="000D51C9"/>
    <w:rsid w:val="000E1C89"/>
    <w:rsid w:val="00101096"/>
    <w:rsid w:val="0010401F"/>
    <w:rsid w:val="00106C51"/>
    <w:rsid w:val="0010749F"/>
    <w:rsid w:val="00112A3E"/>
    <w:rsid w:val="00112FC3"/>
    <w:rsid w:val="001147A9"/>
    <w:rsid w:val="00116950"/>
    <w:rsid w:val="00120796"/>
    <w:rsid w:val="0012114E"/>
    <w:rsid w:val="00122181"/>
    <w:rsid w:val="00126D94"/>
    <w:rsid w:val="0013384D"/>
    <w:rsid w:val="00137DD2"/>
    <w:rsid w:val="001438C9"/>
    <w:rsid w:val="00147590"/>
    <w:rsid w:val="00150986"/>
    <w:rsid w:val="0015175D"/>
    <w:rsid w:val="00152C8A"/>
    <w:rsid w:val="00154715"/>
    <w:rsid w:val="00173FA3"/>
    <w:rsid w:val="00174738"/>
    <w:rsid w:val="0017695F"/>
    <w:rsid w:val="00177A87"/>
    <w:rsid w:val="00177F00"/>
    <w:rsid w:val="0018220F"/>
    <w:rsid w:val="00184B6F"/>
    <w:rsid w:val="001861E5"/>
    <w:rsid w:val="00186590"/>
    <w:rsid w:val="00190CAF"/>
    <w:rsid w:val="00191CFF"/>
    <w:rsid w:val="00192869"/>
    <w:rsid w:val="00196DE7"/>
    <w:rsid w:val="001A3640"/>
    <w:rsid w:val="001A3877"/>
    <w:rsid w:val="001A3F31"/>
    <w:rsid w:val="001A5742"/>
    <w:rsid w:val="001A5A1F"/>
    <w:rsid w:val="001B1652"/>
    <w:rsid w:val="001B4B5D"/>
    <w:rsid w:val="001B5C08"/>
    <w:rsid w:val="001C34A2"/>
    <w:rsid w:val="001C3949"/>
    <w:rsid w:val="001C3EC8"/>
    <w:rsid w:val="001C4FC1"/>
    <w:rsid w:val="001C5E01"/>
    <w:rsid w:val="001C710E"/>
    <w:rsid w:val="001D2BD4"/>
    <w:rsid w:val="001D6911"/>
    <w:rsid w:val="001E3AFD"/>
    <w:rsid w:val="001E4771"/>
    <w:rsid w:val="001E5C9E"/>
    <w:rsid w:val="001E790E"/>
    <w:rsid w:val="001F6EC1"/>
    <w:rsid w:val="0020120A"/>
    <w:rsid w:val="00201947"/>
    <w:rsid w:val="0020395B"/>
    <w:rsid w:val="00203DFA"/>
    <w:rsid w:val="00203E2B"/>
    <w:rsid w:val="002046CB"/>
    <w:rsid w:val="002049AB"/>
    <w:rsid w:val="00204A44"/>
    <w:rsid w:val="00204DC9"/>
    <w:rsid w:val="0020595D"/>
    <w:rsid w:val="002062C0"/>
    <w:rsid w:val="00206F72"/>
    <w:rsid w:val="00207A45"/>
    <w:rsid w:val="00213B7B"/>
    <w:rsid w:val="00215130"/>
    <w:rsid w:val="00216EED"/>
    <w:rsid w:val="00220645"/>
    <w:rsid w:val="002213E8"/>
    <w:rsid w:val="002228F7"/>
    <w:rsid w:val="00225A86"/>
    <w:rsid w:val="002273FD"/>
    <w:rsid w:val="00230002"/>
    <w:rsid w:val="00234538"/>
    <w:rsid w:val="002407BA"/>
    <w:rsid w:val="00242C37"/>
    <w:rsid w:val="00242E36"/>
    <w:rsid w:val="00244C9A"/>
    <w:rsid w:val="00247216"/>
    <w:rsid w:val="002478ED"/>
    <w:rsid w:val="00254AC7"/>
    <w:rsid w:val="002562FA"/>
    <w:rsid w:val="00256CB9"/>
    <w:rsid w:val="00260159"/>
    <w:rsid w:val="00260CB5"/>
    <w:rsid w:val="00262F37"/>
    <w:rsid w:val="0026365E"/>
    <w:rsid w:val="002712B7"/>
    <w:rsid w:val="00273022"/>
    <w:rsid w:val="002807D2"/>
    <w:rsid w:val="00280A9C"/>
    <w:rsid w:val="00280B16"/>
    <w:rsid w:val="002816C8"/>
    <w:rsid w:val="002866E6"/>
    <w:rsid w:val="00292093"/>
    <w:rsid w:val="00295272"/>
    <w:rsid w:val="0029625E"/>
    <w:rsid w:val="002A02D8"/>
    <w:rsid w:val="002A0F24"/>
    <w:rsid w:val="002A1857"/>
    <w:rsid w:val="002A2B41"/>
    <w:rsid w:val="002A2FEA"/>
    <w:rsid w:val="002B2628"/>
    <w:rsid w:val="002B513D"/>
    <w:rsid w:val="002C1C2C"/>
    <w:rsid w:val="002C5C2B"/>
    <w:rsid w:val="002C5D68"/>
    <w:rsid w:val="002C6A1A"/>
    <w:rsid w:val="002C7F38"/>
    <w:rsid w:val="002D27C3"/>
    <w:rsid w:val="002D3470"/>
    <w:rsid w:val="002E3B0F"/>
    <w:rsid w:val="002E4730"/>
    <w:rsid w:val="002F04EF"/>
    <w:rsid w:val="002F307C"/>
    <w:rsid w:val="00302258"/>
    <w:rsid w:val="0030628A"/>
    <w:rsid w:val="00312166"/>
    <w:rsid w:val="00313F9B"/>
    <w:rsid w:val="0032395D"/>
    <w:rsid w:val="00326A88"/>
    <w:rsid w:val="00333F81"/>
    <w:rsid w:val="003349F1"/>
    <w:rsid w:val="00334DA1"/>
    <w:rsid w:val="0033588D"/>
    <w:rsid w:val="00336390"/>
    <w:rsid w:val="003365E9"/>
    <w:rsid w:val="003429BD"/>
    <w:rsid w:val="00345B38"/>
    <w:rsid w:val="00345EDE"/>
    <w:rsid w:val="00346BBE"/>
    <w:rsid w:val="0034738D"/>
    <w:rsid w:val="0035122B"/>
    <w:rsid w:val="003514AC"/>
    <w:rsid w:val="00353451"/>
    <w:rsid w:val="0035529D"/>
    <w:rsid w:val="003675C1"/>
    <w:rsid w:val="00370199"/>
    <w:rsid w:val="00371032"/>
    <w:rsid w:val="00371B44"/>
    <w:rsid w:val="003829B0"/>
    <w:rsid w:val="00385024"/>
    <w:rsid w:val="0038652F"/>
    <w:rsid w:val="003A52E6"/>
    <w:rsid w:val="003B323C"/>
    <w:rsid w:val="003B4A45"/>
    <w:rsid w:val="003C122B"/>
    <w:rsid w:val="003C5A97"/>
    <w:rsid w:val="003C7A04"/>
    <w:rsid w:val="003D0C21"/>
    <w:rsid w:val="003D1FB3"/>
    <w:rsid w:val="003E21BD"/>
    <w:rsid w:val="003E390E"/>
    <w:rsid w:val="003E6323"/>
    <w:rsid w:val="003F0703"/>
    <w:rsid w:val="003F52B2"/>
    <w:rsid w:val="003F73CB"/>
    <w:rsid w:val="00400862"/>
    <w:rsid w:val="00403355"/>
    <w:rsid w:val="004035CE"/>
    <w:rsid w:val="00405023"/>
    <w:rsid w:val="00421B61"/>
    <w:rsid w:val="00421C34"/>
    <w:rsid w:val="00421D00"/>
    <w:rsid w:val="00422056"/>
    <w:rsid w:val="00422EEC"/>
    <w:rsid w:val="0042559E"/>
    <w:rsid w:val="00426B5E"/>
    <w:rsid w:val="00431758"/>
    <w:rsid w:val="004342BA"/>
    <w:rsid w:val="00440414"/>
    <w:rsid w:val="00441C72"/>
    <w:rsid w:val="00443356"/>
    <w:rsid w:val="00450697"/>
    <w:rsid w:val="00451250"/>
    <w:rsid w:val="004558E9"/>
    <w:rsid w:val="0045777E"/>
    <w:rsid w:val="00461218"/>
    <w:rsid w:val="00461D25"/>
    <w:rsid w:val="0046384A"/>
    <w:rsid w:val="0046585B"/>
    <w:rsid w:val="00475227"/>
    <w:rsid w:val="0047708C"/>
    <w:rsid w:val="0048584D"/>
    <w:rsid w:val="00487CA7"/>
    <w:rsid w:val="00496205"/>
    <w:rsid w:val="004A2614"/>
    <w:rsid w:val="004A28A1"/>
    <w:rsid w:val="004A4859"/>
    <w:rsid w:val="004A4EA0"/>
    <w:rsid w:val="004B02B5"/>
    <w:rsid w:val="004B15D2"/>
    <w:rsid w:val="004B3753"/>
    <w:rsid w:val="004C002D"/>
    <w:rsid w:val="004C24BA"/>
    <w:rsid w:val="004C31D2"/>
    <w:rsid w:val="004C7310"/>
    <w:rsid w:val="004D2DD1"/>
    <w:rsid w:val="004D55C2"/>
    <w:rsid w:val="004E045C"/>
    <w:rsid w:val="004E0B05"/>
    <w:rsid w:val="004E199C"/>
    <w:rsid w:val="004E7789"/>
    <w:rsid w:val="004F43C4"/>
    <w:rsid w:val="004F4B93"/>
    <w:rsid w:val="004F4DFB"/>
    <w:rsid w:val="004F572C"/>
    <w:rsid w:val="00501A95"/>
    <w:rsid w:val="00501C82"/>
    <w:rsid w:val="005029DE"/>
    <w:rsid w:val="00502C95"/>
    <w:rsid w:val="00503853"/>
    <w:rsid w:val="00504572"/>
    <w:rsid w:val="00512D9F"/>
    <w:rsid w:val="00513125"/>
    <w:rsid w:val="00513BF1"/>
    <w:rsid w:val="005167E4"/>
    <w:rsid w:val="00521131"/>
    <w:rsid w:val="00523DB7"/>
    <w:rsid w:val="00527C0B"/>
    <w:rsid w:val="005314EC"/>
    <w:rsid w:val="005367EB"/>
    <w:rsid w:val="005410F6"/>
    <w:rsid w:val="0054123D"/>
    <w:rsid w:val="0054422D"/>
    <w:rsid w:val="005474F3"/>
    <w:rsid w:val="00555F97"/>
    <w:rsid w:val="005729C4"/>
    <w:rsid w:val="00573EF7"/>
    <w:rsid w:val="00576DF9"/>
    <w:rsid w:val="00585AA5"/>
    <w:rsid w:val="0059227B"/>
    <w:rsid w:val="005A11F1"/>
    <w:rsid w:val="005A1E45"/>
    <w:rsid w:val="005A7602"/>
    <w:rsid w:val="005B0966"/>
    <w:rsid w:val="005B56D8"/>
    <w:rsid w:val="005B795D"/>
    <w:rsid w:val="005C570D"/>
    <w:rsid w:val="005C7046"/>
    <w:rsid w:val="005D13C2"/>
    <w:rsid w:val="005D4B38"/>
    <w:rsid w:val="005D5FC0"/>
    <w:rsid w:val="005D6022"/>
    <w:rsid w:val="005E0702"/>
    <w:rsid w:val="005E4A4F"/>
    <w:rsid w:val="005E5D55"/>
    <w:rsid w:val="005E799F"/>
    <w:rsid w:val="005F01A3"/>
    <w:rsid w:val="005F4668"/>
    <w:rsid w:val="005F7B8C"/>
    <w:rsid w:val="0060050D"/>
    <w:rsid w:val="00603D7B"/>
    <w:rsid w:val="00604E7D"/>
    <w:rsid w:val="0061108E"/>
    <w:rsid w:val="006124EF"/>
    <w:rsid w:val="00612906"/>
    <w:rsid w:val="00613820"/>
    <w:rsid w:val="0061495D"/>
    <w:rsid w:val="006164CE"/>
    <w:rsid w:val="006173D4"/>
    <w:rsid w:val="00617AE7"/>
    <w:rsid w:val="0063418F"/>
    <w:rsid w:val="0063496F"/>
    <w:rsid w:val="00636ED9"/>
    <w:rsid w:val="006418BF"/>
    <w:rsid w:val="00644AE7"/>
    <w:rsid w:val="00644B0D"/>
    <w:rsid w:val="00644BCF"/>
    <w:rsid w:val="00652248"/>
    <w:rsid w:val="0065457A"/>
    <w:rsid w:val="006564A8"/>
    <w:rsid w:val="00657B80"/>
    <w:rsid w:val="006601B0"/>
    <w:rsid w:val="00665AF8"/>
    <w:rsid w:val="0067339F"/>
    <w:rsid w:val="006748EA"/>
    <w:rsid w:val="00675B3C"/>
    <w:rsid w:val="00676FA8"/>
    <w:rsid w:val="00683619"/>
    <w:rsid w:val="006849FE"/>
    <w:rsid w:val="00684D27"/>
    <w:rsid w:val="00691B53"/>
    <w:rsid w:val="006922F0"/>
    <w:rsid w:val="0069401A"/>
    <w:rsid w:val="0069495C"/>
    <w:rsid w:val="006A06DB"/>
    <w:rsid w:val="006A10EC"/>
    <w:rsid w:val="006A28E0"/>
    <w:rsid w:val="006C664C"/>
    <w:rsid w:val="006D1D72"/>
    <w:rsid w:val="006D340A"/>
    <w:rsid w:val="006D4B9D"/>
    <w:rsid w:val="006D56CD"/>
    <w:rsid w:val="006D7718"/>
    <w:rsid w:val="006E617E"/>
    <w:rsid w:val="006F5211"/>
    <w:rsid w:val="006F581A"/>
    <w:rsid w:val="006F7EE8"/>
    <w:rsid w:val="0070112B"/>
    <w:rsid w:val="0071273A"/>
    <w:rsid w:val="00715A1D"/>
    <w:rsid w:val="00724483"/>
    <w:rsid w:val="00724547"/>
    <w:rsid w:val="00725E13"/>
    <w:rsid w:val="0072790D"/>
    <w:rsid w:val="00734D22"/>
    <w:rsid w:val="0074376B"/>
    <w:rsid w:val="00743A01"/>
    <w:rsid w:val="00743A84"/>
    <w:rsid w:val="00744E9C"/>
    <w:rsid w:val="00746F3A"/>
    <w:rsid w:val="00756BA4"/>
    <w:rsid w:val="00760BB0"/>
    <w:rsid w:val="0076157A"/>
    <w:rsid w:val="0076701C"/>
    <w:rsid w:val="00770C35"/>
    <w:rsid w:val="00774F21"/>
    <w:rsid w:val="00782D39"/>
    <w:rsid w:val="00784593"/>
    <w:rsid w:val="0078641D"/>
    <w:rsid w:val="007928D0"/>
    <w:rsid w:val="007A00EF"/>
    <w:rsid w:val="007B0A1A"/>
    <w:rsid w:val="007B19EA"/>
    <w:rsid w:val="007B1CB9"/>
    <w:rsid w:val="007B3510"/>
    <w:rsid w:val="007B528A"/>
    <w:rsid w:val="007B54FD"/>
    <w:rsid w:val="007C0A2D"/>
    <w:rsid w:val="007C217F"/>
    <w:rsid w:val="007C27B0"/>
    <w:rsid w:val="007C301C"/>
    <w:rsid w:val="007D4A17"/>
    <w:rsid w:val="007E5484"/>
    <w:rsid w:val="007F300B"/>
    <w:rsid w:val="007F3111"/>
    <w:rsid w:val="007F4800"/>
    <w:rsid w:val="008014C3"/>
    <w:rsid w:val="00801EF1"/>
    <w:rsid w:val="00802A2B"/>
    <w:rsid w:val="008062CF"/>
    <w:rsid w:val="0081063E"/>
    <w:rsid w:val="00811246"/>
    <w:rsid w:val="00816772"/>
    <w:rsid w:val="00820B98"/>
    <w:rsid w:val="00820F25"/>
    <w:rsid w:val="00822D79"/>
    <w:rsid w:val="00823539"/>
    <w:rsid w:val="008248BC"/>
    <w:rsid w:val="0082738E"/>
    <w:rsid w:val="008315B3"/>
    <w:rsid w:val="008357AB"/>
    <w:rsid w:val="00835876"/>
    <w:rsid w:val="00836C3A"/>
    <w:rsid w:val="00847169"/>
    <w:rsid w:val="00850812"/>
    <w:rsid w:val="00852BD8"/>
    <w:rsid w:val="00855137"/>
    <w:rsid w:val="00863139"/>
    <w:rsid w:val="00867922"/>
    <w:rsid w:val="00867EAF"/>
    <w:rsid w:val="00867ED2"/>
    <w:rsid w:val="0087207C"/>
    <w:rsid w:val="00872EE7"/>
    <w:rsid w:val="00876B9A"/>
    <w:rsid w:val="00877556"/>
    <w:rsid w:val="0088076D"/>
    <w:rsid w:val="00883F63"/>
    <w:rsid w:val="008933BF"/>
    <w:rsid w:val="00894C0C"/>
    <w:rsid w:val="008A10C4"/>
    <w:rsid w:val="008A17A3"/>
    <w:rsid w:val="008A1EF0"/>
    <w:rsid w:val="008A1F18"/>
    <w:rsid w:val="008A4D79"/>
    <w:rsid w:val="008B0034"/>
    <w:rsid w:val="008B0248"/>
    <w:rsid w:val="008B2EAA"/>
    <w:rsid w:val="008B384B"/>
    <w:rsid w:val="008B48C6"/>
    <w:rsid w:val="008B56C5"/>
    <w:rsid w:val="008C0B88"/>
    <w:rsid w:val="008C0BA2"/>
    <w:rsid w:val="008C14A6"/>
    <w:rsid w:val="008C1612"/>
    <w:rsid w:val="008C37DD"/>
    <w:rsid w:val="008C56DA"/>
    <w:rsid w:val="008D0D8F"/>
    <w:rsid w:val="008D1FC7"/>
    <w:rsid w:val="008D4E15"/>
    <w:rsid w:val="008D5334"/>
    <w:rsid w:val="008E0FA2"/>
    <w:rsid w:val="008F22E2"/>
    <w:rsid w:val="008F34CA"/>
    <w:rsid w:val="008F5F33"/>
    <w:rsid w:val="008F627A"/>
    <w:rsid w:val="0090040B"/>
    <w:rsid w:val="00900AAB"/>
    <w:rsid w:val="0091046A"/>
    <w:rsid w:val="009122C6"/>
    <w:rsid w:val="0091386D"/>
    <w:rsid w:val="00917C83"/>
    <w:rsid w:val="00922B54"/>
    <w:rsid w:val="0092425D"/>
    <w:rsid w:val="00926ABD"/>
    <w:rsid w:val="0093038F"/>
    <w:rsid w:val="00930BDD"/>
    <w:rsid w:val="00931C0B"/>
    <w:rsid w:val="00933308"/>
    <w:rsid w:val="00933A01"/>
    <w:rsid w:val="0093661C"/>
    <w:rsid w:val="00937BA3"/>
    <w:rsid w:val="00940D41"/>
    <w:rsid w:val="009428AE"/>
    <w:rsid w:val="00947F4E"/>
    <w:rsid w:val="00965176"/>
    <w:rsid w:val="00966D47"/>
    <w:rsid w:val="0097262B"/>
    <w:rsid w:val="00973058"/>
    <w:rsid w:val="009740CA"/>
    <w:rsid w:val="0097672B"/>
    <w:rsid w:val="00981866"/>
    <w:rsid w:val="0098214E"/>
    <w:rsid w:val="00984F2B"/>
    <w:rsid w:val="00986BF5"/>
    <w:rsid w:val="00992312"/>
    <w:rsid w:val="009944C6"/>
    <w:rsid w:val="00996E93"/>
    <w:rsid w:val="00997A8C"/>
    <w:rsid w:val="009A0F9B"/>
    <w:rsid w:val="009B5E90"/>
    <w:rsid w:val="009C0DED"/>
    <w:rsid w:val="009C4CA5"/>
    <w:rsid w:val="009D04A2"/>
    <w:rsid w:val="009D1B99"/>
    <w:rsid w:val="009E6F10"/>
    <w:rsid w:val="00A01713"/>
    <w:rsid w:val="00A12CD6"/>
    <w:rsid w:val="00A12F44"/>
    <w:rsid w:val="00A1715B"/>
    <w:rsid w:val="00A21248"/>
    <w:rsid w:val="00A23B6D"/>
    <w:rsid w:val="00A35B3F"/>
    <w:rsid w:val="00A37872"/>
    <w:rsid w:val="00A37D7F"/>
    <w:rsid w:val="00A431DE"/>
    <w:rsid w:val="00A43540"/>
    <w:rsid w:val="00A45C9B"/>
    <w:rsid w:val="00A46410"/>
    <w:rsid w:val="00A51AB8"/>
    <w:rsid w:val="00A53612"/>
    <w:rsid w:val="00A5363C"/>
    <w:rsid w:val="00A54E8C"/>
    <w:rsid w:val="00A56348"/>
    <w:rsid w:val="00A56554"/>
    <w:rsid w:val="00A57688"/>
    <w:rsid w:val="00A60C42"/>
    <w:rsid w:val="00A63509"/>
    <w:rsid w:val="00A72714"/>
    <w:rsid w:val="00A743A2"/>
    <w:rsid w:val="00A80BAB"/>
    <w:rsid w:val="00A82B45"/>
    <w:rsid w:val="00A84A94"/>
    <w:rsid w:val="00AA0863"/>
    <w:rsid w:val="00AB1E0A"/>
    <w:rsid w:val="00AB2610"/>
    <w:rsid w:val="00AB5D04"/>
    <w:rsid w:val="00AC2447"/>
    <w:rsid w:val="00AC3A68"/>
    <w:rsid w:val="00AC5AEB"/>
    <w:rsid w:val="00AD1DAA"/>
    <w:rsid w:val="00AD4548"/>
    <w:rsid w:val="00AD4A60"/>
    <w:rsid w:val="00AD5359"/>
    <w:rsid w:val="00AD6A55"/>
    <w:rsid w:val="00AD6C26"/>
    <w:rsid w:val="00AD78EF"/>
    <w:rsid w:val="00AD7A10"/>
    <w:rsid w:val="00AE102E"/>
    <w:rsid w:val="00AF018B"/>
    <w:rsid w:val="00AF1E23"/>
    <w:rsid w:val="00AF4698"/>
    <w:rsid w:val="00AF4D13"/>
    <w:rsid w:val="00AF6D07"/>
    <w:rsid w:val="00AF7F81"/>
    <w:rsid w:val="00B00004"/>
    <w:rsid w:val="00B001F1"/>
    <w:rsid w:val="00B00CD5"/>
    <w:rsid w:val="00B01AFF"/>
    <w:rsid w:val="00B032C1"/>
    <w:rsid w:val="00B033EE"/>
    <w:rsid w:val="00B05A54"/>
    <w:rsid w:val="00B05CC7"/>
    <w:rsid w:val="00B07B7A"/>
    <w:rsid w:val="00B11335"/>
    <w:rsid w:val="00B12942"/>
    <w:rsid w:val="00B1429C"/>
    <w:rsid w:val="00B158E4"/>
    <w:rsid w:val="00B20FD9"/>
    <w:rsid w:val="00B27E39"/>
    <w:rsid w:val="00B350D8"/>
    <w:rsid w:val="00B43218"/>
    <w:rsid w:val="00B4739F"/>
    <w:rsid w:val="00B57B1D"/>
    <w:rsid w:val="00B61FEE"/>
    <w:rsid w:val="00B6294A"/>
    <w:rsid w:val="00B64225"/>
    <w:rsid w:val="00B71100"/>
    <w:rsid w:val="00B7486C"/>
    <w:rsid w:val="00B76763"/>
    <w:rsid w:val="00B7732B"/>
    <w:rsid w:val="00B862EB"/>
    <w:rsid w:val="00B877BA"/>
    <w:rsid w:val="00B879F0"/>
    <w:rsid w:val="00B92958"/>
    <w:rsid w:val="00B94A55"/>
    <w:rsid w:val="00BA026E"/>
    <w:rsid w:val="00BA31B5"/>
    <w:rsid w:val="00BA31C3"/>
    <w:rsid w:val="00BA6789"/>
    <w:rsid w:val="00BA68CC"/>
    <w:rsid w:val="00BB196F"/>
    <w:rsid w:val="00BC25AA"/>
    <w:rsid w:val="00BC28C7"/>
    <w:rsid w:val="00BC2CA2"/>
    <w:rsid w:val="00BC3B36"/>
    <w:rsid w:val="00BD5D29"/>
    <w:rsid w:val="00BE0262"/>
    <w:rsid w:val="00BE21D9"/>
    <w:rsid w:val="00BE48E3"/>
    <w:rsid w:val="00BF0F67"/>
    <w:rsid w:val="00BF6DEA"/>
    <w:rsid w:val="00C022E3"/>
    <w:rsid w:val="00C04DD2"/>
    <w:rsid w:val="00C05FF0"/>
    <w:rsid w:val="00C11BDB"/>
    <w:rsid w:val="00C121DC"/>
    <w:rsid w:val="00C1643B"/>
    <w:rsid w:val="00C23DCA"/>
    <w:rsid w:val="00C35D55"/>
    <w:rsid w:val="00C410D9"/>
    <w:rsid w:val="00C42CA2"/>
    <w:rsid w:val="00C44A12"/>
    <w:rsid w:val="00C4712D"/>
    <w:rsid w:val="00C555C9"/>
    <w:rsid w:val="00C63B53"/>
    <w:rsid w:val="00C660CC"/>
    <w:rsid w:val="00C71A87"/>
    <w:rsid w:val="00C919DE"/>
    <w:rsid w:val="00C93153"/>
    <w:rsid w:val="00C94F55"/>
    <w:rsid w:val="00CA0557"/>
    <w:rsid w:val="00CA1AB7"/>
    <w:rsid w:val="00CA1DC0"/>
    <w:rsid w:val="00CA27F1"/>
    <w:rsid w:val="00CA7D62"/>
    <w:rsid w:val="00CB07A8"/>
    <w:rsid w:val="00CB2A13"/>
    <w:rsid w:val="00CB5320"/>
    <w:rsid w:val="00CC320C"/>
    <w:rsid w:val="00CC740D"/>
    <w:rsid w:val="00CD1864"/>
    <w:rsid w:val="00CD4A57"/>
    <w:rsid w:val="00CD4E1E"/>
    <w:rsid w:val="00CD7EDE"/>
    <w:rsid w:val="00CE0ED2"/>
    <w:rsid w:val="00CE34DF"/>
    <w:rsid w:val="00CE3614"/>
    <w:rsid w:val="00CE5E74"/>
    <w:rsid w:val="00CF5AB7"/>
    <w:rsid w:val="00CF64B7"/>
    <w:rsid w:val="00CF6F71"/>
    <w:rsid w:val="00D000D7"/>
    <w:rsid w:val="00D03081"/>
    <w:rsid w:val="00D0311A"/>
    <w:rsid w:val="00D05419"/>
    <w:rsid w:val="00D104AF"/>
    <w:rsid w:val="00D11719"/>
    <w:rsid w:val="00D24182"/>
    <w:rsid w:val="00D2454B"/>
    <w:rsid w:val="00D30CD0"/>
    <w:rsid w:val="00D30E18"/>
    <w:rsid w:val="00D32625"/>
    <w:rsid w:val="00D32F76"/>
    <w:rsid w:val="00D33604"/>
    <w:rsid w:val="00D33D41"/>
    <w:rsid w:val="00D3774F"/>
    <w:rsid w:val="00D3795C"/>
    <w:rsid w:val="00D37B08"/>
    <w:rsid w:val="00D437FF"/>
    <w:rsid w:val="00D448F5"/>
    <w:rsid w:val="00D502E9"/>
    <w:rsid w:val="00D5130C"/>
    <w:rsid w:val="00D52A9E"/>
    <w:rsid w:val="00D536F9"/>
    <w:rsid w:val="00D53DE8"/>
    <w:rsid w:val="00D55B35"/>
    <w:rsid w:val="00D62265"/>
    <w:rsid w:val="00D6359D"/>
    <w:rsid w:val="00D64906"/>
    <w:rsid w:val="00D76B2F"/>
    <w:rsid w:val="00D8511D"/>
    <w:rsid w:val="00D8512E"/>
    <w:rsid w:val="00D867AF"/>
    <w:rsid w:val="00D90C47"/>
    <w:rsid w:val="00DA04C8"/>
    <w:rsid w:val="00DA1E58"/>
    <w:rsid w:val="00DA218C"/>
    <w:rsid w:val="00DA6052"/>
    <w:rsid w:val="00DA60A2"/>
    <w:rsid w:val="00DA75AE"/>
    <w:rsid w:val="00DA7D03"/>
    <w:rsid w:val="00DB324A"/>
    <w:rsid w:val="00DB7E10"/>
    <w:rsid w:val="00DC0561"/>
    <w:rsid w:val="00DC2979"/>
    <w:rsid w:val="00DC2D59"/>
    <w:rsid w:val="00DC6E3F"/>
    <w:rsid w:val="00DD3868"/>
    <w:rsid w:val="00DD4E1A"/>
    <w:rsid w:val="00DE131A"/>
    <w:rsid w:val="00DE3BAD"/>
    <w:rsid w:val="00DE4EF2"/>
    <w:rsid w:val="00DE62F1"/>
    <w:rsid w:val="00DF1D83"/>
    <w:rsid w:val="00DF2C0E"/>
    <w:rsid w:val="00DF62EF"/>
    <w:rsid w:val="00E01A6F"/>
    <w:rsid w:val="00E04DB6"/>
    <w:rsid w:val="00E06FFB"/>
    <w:rsid w:val="00E07431"/>
    <w:rsid w:val="00E11974"/>
    <w:rsid w:val="00E1215F"/>
    <w:rsid w:val="00E12F8B"/>
    <w:rsid w:val="00E13848"/>
    <w:rsid w:val="00E17C62"/>
    <w:rsid w:val="00E17DF6"/>
    <w:rsid w:val="00E202FB"/>
    <w:rsid w:val="00E23F5D"/>
    <w:rsid w:val="00E24638"/>
    <w:rsid w:val="00E300AE"/>
    <w:rsid w:val="00E30155"/>
    <w:rsid w:val="00E41900"/>
    <w:rsid w:val="00E41F3C"/>
    <w:rsid w:val="00E43D68"/>
    <w:rsid w:val="00E5364B"/>
    <w:rsid w:val="00E54BA3"/>
    <w:rsid w:val="00E55292"/>
    <w:rsid w:val="00E56445"/>
    <w:rsid w:val="00E57F42"/>
    <w:rsid w:val="00E622E1"/>
    <w:rsid w:val="00E62DA6"/>
    <w:rsid w:val="00E71CF0"/>
    <w:rsid w:val="00E72F7D"/>
    <w:rsid w:val="00E73AC8"/>
    <w:rsid w:val="00E75B39"/>
    <w:rsid w:val="00E8092E"/>
    <w:rsid w:val="00E85BCF"/>
    <w:rsid w:val="00E868D1"/>
    <w:rsid w:val="00E87533"/>
    <w:rsid w:val="00E879BC"/>
    <w:rsid w:val="00E90585"/>
    <w:rsid w:val="00E91FE1"/>
    <w:rsid w:val="00E9392E"/>
    <w:rsid w:val="00E94212"/>
    <w:rsid w:val="00EA1F37"/>
    <w:rsid w:val="00EA2EC3"/>
    <w:rsid w:val="00EA4FA4"/>
    <w:rsid w:val="00EA5AF7"/>
    <w:rsid w:val="00EA5E95"/>
    <w:rsid w:val="00EB580D"/>
    <w:rsid w:val="00EB5DF2"/>
    <w:rsid w:val="00EC218F"/>
    <w:rsid w:val="00EC2AE0"/>
    <w:rsid w:val="00EC4005"/>
    <w:rsid w:val="00EC40EA"/>
    <w:rsid w:val="00EC5F07"/>
    <w:rsid w:val="00ED4954"/>
    <w:rsid w:val="00ED5C89"/>
    <w:rsid w:val="00ED7E87"/>
    <w:rsid w:val="00EE0943"/>
    <w:rsid w:val="00EE0C61"/>
    <w:rsid w:val="00EE0FE5"/>
    <w:rsid w:val="00EE33A2"/>
    <w:rsid w:val="00EF312F"/>
    <w:rsid w:val="00EF4A27"/>
    <w:rsid w:val="00F1304F"/>
    <w:rsid w:val="00F1655E"/>
    <w:rsid w:val="00F216F8"/>
    <w:rsid w:val="00F22A80"/>
    <w:rsid w:val="00F22CFF"/>
    <w:rsid w:val="00F23606"/>
    <w:rsid w:val="00F23DAF"/>
    <w:rsid w:val="00F34489"/>
    <w:rsid w:val="00F379E5"/>
    <w:rsid w:val="00F41CAD"/>
    <w:rsid w:val="00F43671"/>
    <w:rsid w:val="00F45306"/>
    <w:rsid w:val="00F50086"/>
    <w:rsid w:val="00F54F1B"/>
    <w:rsid w:val="00F6117D"/>
    <w:rsid w:val="00F6515D"/>
    <w:rsid w:val="00F67A1C"/>
    <w:rsid w:val="00F761EA"/>
    <w:rsid w:val="00F808C9"/>
    <w:rsid w:val="00F813C2"/>
    <w:rsid w:val="00F81856"/>
    <w:rsid w:val="00F82C5B"/>
    <w:rsid w:val="00F83180"/>
    <w:rsid w:val="00F842DB"/>
    <w:rsid w:val="00F843C7"/>
    <w:rsid w:val="00F8555F"/>
    <w:rsid w:val="00F96771"/>
    <w:rsid w:val="00FA2692"/>
    <w:rsid w:val="00FA30FB"/>
    <w:rsid w:val="00FB36C2"/>
    <w:rsid w:val="00FB43AD"/>
    <w:rsid w:val="00FB7237"/>
    <w:rsid w:val="00FC3C4C"/>
    <w:rsid w:val="00FC6695"/>
    <w:rsid w:val="00FC7628"/>
    <w:rsid w:val="00FD2C23"/>
    <w:rsid w:val="00FD39B2"/>
    <w:rsid w:val="00FD3CFA"/>
    <w:rsid w:val="00FD43F3"/>
    <w:rsid w:val="00FE3975"/>
    <w:rsid w:val="00FF028B"/>
    <w:rsid w:val="00FF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B1A88"/>
  <w15:docId w15:val="{932AA030-8B31-4FD3-9DD3-A9E59678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styleId="CommentSubject">
    <w:name w:val="annotation subject"/>
    <w:basedOn w:val="CommentText"/>
    <w:next w:val="CommentText"/>
    <w:link w:val="CommentSubjectChar"/>
    <w:rsid w:val="006564A8"/>
    <w:rPr>
      <w:b/>
      <w:bCs/>
    </w:rPr>
  </w:style>
  <w:style w:type="character" w:customStyle="1" w:styleId="CommentTextChar">
    <w:name w:val="Comment Text Char"/>
    <w:link w:val="CommentText"/>
    <w:uiPriority w:val="99"/>
    <w:rsid w:val="006564A8"/>
    <w:rPr>
      <w:rFonts w:ascii="Times New Roman" w:hAnsi="Times New Roman"/>
      <w:lang w:val="en-GB"/>
    </w:rPr>
  </w:style>
  <w:style w:type="character" w:customStyle="1" w:styleId="CommentSubjectChar">
    <w:name w:val="Comment Subject Char"/>
    <w:link w:val="CommentSubject"/>
    <w:rsid w:val="006564A8"/>
    <w:rPr>
      <w:rFonts w:ascii="Times New Roman" w:hAnsi="Times New Roman"/>
      <w:b/>
      <w:bCs/>
      <w:lang w:val="en-GB"/>
    </w:rPr>
  </w:style>
  <w:style w:type="character" w:customStyle="1" w:styleId="EditorsNoteChar">
    <w:name w:val="Editor's Note Char"/>
    <w:aliases w:val="EN Char,Editor's Note Char1"/>
    <w:link w:val="EditorsNote"/>
    <w:rsid w:val="00BA6789"/>
    <w:rPr>
      <w:rFonts w:ascii="Times New Roman" w:hAnsi="Times New Roman"/>
      <w:color w:val="FF0000"/>
      <w:lang w:val="en-GB"/>
    </w:rPr>
  </w:style>
  <w:style w:type="paragraph" w:styleId="Caption">
    <w:name w:val="caption"/>
    <w:basedOn w:val="Normal"/>
    <w:next w:val="Normal"/>
    <w:uiPriority w:val="35"/>
    <w:unhideWhenUsed/>
    <w:qFormat/>
    <w:rsid w:val="002712B7"/>
    <w:pPr>
      <w:spacing w:after="200"/>
    </w:pPr>
    <w:rPr>
      <w:rFonts w:eastAsia="DengXian"/>
      <w:i/>
      <w:iCs/>
      <w:color w:val="44546A"/>
      <w:sz w:val="18"/>
      <w:szCs w:val="18"/>
    </w:rPr>
  </w:style>
  <w:style w:type="paragraph" w:styleId="Revision">
    <w:name w:val="Revision"/>
    <w:hidden/>
    <w:uiPriority w:val="99"/>
    <w:semiHidden/>
    <w:rsid w:val="00203DFA"/>
    <w:rPr>
      <w:rFonts w:ascii="Times New Roman" w:hAnsi="Times New Roman"/>
      <w:lang w:val="en-GB"/>
    </w:rPr>
  </w:style>
  <w:style w:type="paragraph" w:styleId="NormalWeb">
    <w:name w:val="Normal (Web)"/>
    <w:basedOn w:val="Normal"/>
    <w:uiPriority w:val="99"/>
    <w:unhideWhenUsed/>
    <w:rsid w:val="00986BF5"/>
    <w:pPr>
      <w:spacing w:before="100" w:beforeAutospacing="1" w:after="100" w:afterAutospacing="1"/>
    </w:pPr>
    <w:rPr>
      <w:rFonts w:eastAsia="Times New Roman"/>
      <w:sz w:val="24"/>
      <w:szCs w:val="24"/>
      <w:lang w:val="en-US"/>
    </w:rPr>
  </w:style>
  <w:style w:type="paragraph" w:styleId="ListParagraph">
    <w:name w:val="List Paragraph"/>
    <w:basedOn w:val="Normal"/>
    <w:uiPriority w:val="34"/>
    <w:qFormat/>
    <w:rsid w:val="000A3820"/>
    <w:pPr>
      <w:ind w:left="720"/>
    </w:pPr>
  </w:style>
  <w:style w:type="character" w:customStyle="1" w:styleId="NOChar">
    <w:name w:val="NO Char"/>
    <w:link w:val="NO"/>
    <w:qFormat/>
    <w:rsid w:val="00C44A12"/>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2639">
      <w:bodyDiv w:val="1"/>
      <w:marLeft w:val="0"/>
      <w:marRight w:val="0"/>
      <w:marTop w:val="0"/>
      <w:marBottom w:val="0"/>
      <w:divBdr>
        <w:top w:val="none" w:sz="0" w:space="0" w:color="auto"/>
        <w:left w:val="none" w:sz="0" w:space="0" w:color="auto"/>
        <w:bottom w:val="none" w:sz="0" w:space="0" w:color="auto"/>
        <w:right w:val="none" w:sz="0" w:space="0" w:color="auto"/>
      </w:divBdr>
      <w:divsChild>
        <w:div w:id="1019239871">
          <w:marLeft w:val="0"/>
          <w:marRight w:val="0"/>
          <w:marTop w:val="0"/>
          <w:marBottom w:val="0"/>
          <w:divBdr>
            <w:top w:val="none" w:sz="0" w:space="0" w:color="auto"/>
            <w:left w:val="none" w:sz="0" w:space="0" w:color="auto"/>
            <w:bottom w:val="none" w:sz="0" w:space="0" w:color="auto"/>
            <w:right w:val="none" w:sz="0" w:space="0" w:color="auto"/>
          </w:divBdr>
          <w:divsChild>
            <w:div w:id="217518623">
              <w:marLeft w:val="0"/>
              <w:marRight w:val="0"/>
              <w:marTop w:val="0"/>
              <w:marBottom w:val="0"/>
              <w:divBdr>
                <w:top w:val="none" w:sz="0" w:space="0" w:color="auto"/>
                <w:left w:val="none" w:sz="0" w:space="0" w:color="auto"/>
                <w:bottom w:val="none" w:sz="0" w:space="0" w:color="auto"/>
                <w:right w:val="none" w:sz="0" w:space="0" w:color="auto"/>
              </w:divBdr>
              <w:divsChild>
                <w:div w:id="16970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5194194">
      <w:bodyDiv w:val="1"/>
      <w:marLeft w:val="0"/>
      <w:marRight w:val="0"/>
      <w:marTop w:val="0"/>
      <w:marBottom w:val="0"/>
      <w:divBdr>
        <w:top w:val="none" w:sz="0" w:space="0" w:color="auto"/>
        <w:left w:val="none" w:sz="0" w:space="0" w:color="auto"/>
        <w:bottom w:val="none" w:sz="0" w:space="0" w:color="auto"/>
        <w:right w:val="none" w:sz="0" w:space="0" w:color="auto"/>
      </w:divBdr>
      <w:divsChild>
        <w:div w:id="428743318">
          <w:marLeft w:val="0"/>
          <w:marRight w:val="0"/>
          <w:marTop w:val="0"/>
          <w:marBottom w:val="0"/>
          <w:divBdr>
            <w:top w:val="none" w:sz="0" w:space="0" w:color="auto"/>
            <w:left w:val="none" w:sz="0" w:space="0" w:color="auto"/>
            <w:bottom w:val="none" w:sz="0" w:space="0" w:color="auto"/>
            <w:right w:val="none" w:sz="0" w:space="0" w:color="auto"/>
          </w:divBdr>
          <w:divsChild>
            <w:div w:id="951135122">
              <w:marLeft w:val="0"/>
              <w:marRight w:val="0"/>
              <w:marTop w:val="0"/>
              <w:marBottom w:val="0"/>
              <w:divBdr>
                <w:top w:val="none" w:sz="0" w:space="0" w:color="auto"/>
                <w:left w:val="none" w:sz="0" w:space="0" w:color="auto"/>
                <w:bottom w:val="none" w:sz="0" w:space="0" w:color="auto"/>
                <w:right w:val="none" w:sz="0" w:space="0" w:color="auto"/>
              </w:divBdr>
              <w:divsChild>
                <w:div w:id="1887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3029">
      <w:bodyDiv w:val="1"/>
      <w:marLeft w:val="0"/>
      <w:marRight w:val="0"/>
      <w:marTop w:val="0"/>
      <w:marBottom w:val="0"/>
      <w:divBdr>
        <w:top w:val="none" w:sz="0" w:space="0" w:color="auto"/>
        <w:left w:val="none" w:sz="0" w:space="0" w:color="auto"/>
        <w:bottom w:val="none" w:sz="0" w:space="0" w:color="auto"/>
        <w:right w:val="none" w:sz="0" w:space="0" w:color="auto"/>
      </w:divBdr>
      <w:divsChild>
        <w:div w:id="881864671">
          <w:marLeft w:val="0"/>
          <w:marRight w:val="0"/>
          <w:marTop w:val="0"/>
          <w:marBottom w:val="0"/>
          <w:divBdr>
            <w:top w:val="none" w:sz="0" w:space="0" w:color="auto"/>
            <w:left w:val="none" w:sz="0" w:space="0" w:color="auto"/>
            <w:bottom w:val="none" w:sz="0" w:space="0" w:color="auto"/>
            <w:right w:val="none" w:sz="0" w:space="0" w:color="auto"/>
          </w:divBdr>
          <w:divsChild>
            <w:div w:id="1999577482">
              <w:marLeft w:val="0"/>
              <w:marRight w:val="0"/>
              <w:marTop w:val="0"/>
              <w:marBottom w:val="0"/>
              <w:divBdr>
                <w:top w:val="none" w:sz="0" w:space="0" w:color="auto"/>
                <w:left w:val="none" w:sz="0" w:space="0" w:color="auto"/>
                <w:bottom w:val="none" w:sz="0" w:space="0" w:color="auto"/>
                <w:right w:val="none" w:sz="0" w:space="0" w:color="auto"/>
              </w:divBdr>
              <w:divsChild>
                <w:div w:id="4768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0585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41937998">
      <w:bodyDiv w:val="1"/>
      <w:marLeft w:val="0"/>
      <w:marRight w:val="0"/>
      <w:marTop w:val="0"/>
      <w:marBottom w:val="0"/>
      <w:divBdr>
        <w:top w:val="none" w:sz="0" w:space="0" w:color="auto"/>
        <w:left w:val="none" w:sz="0" w:space="0" w:color="auto"/>
        <w:bottom w:val="none" w:sz="0" w:space="0" w:color="auto"/>
        <w:right w:val="none" w:sz="0" w:space="0" w:color="auto"/>
      </w:divBdr>
      <w:divsChild>
        <w:div w:id="581795239">
          <w:marLeft w:val="0"/>
          <w:marRight w:val="0"/>
          <w:marTop w:val="0"/>
          <w:marBottom w:val="0"/>
          <w:divBdr>
            <w:top w:val="none" w:sz="0" w:space="0" w:color="auto"/>
            <w:left w:val="none" w:sz="0" w:space="0" w:color="auto"/>
            <w:bottom w:val="none" w:sz="0" w:space="0" w:color="auto"/>
            <w:right w:val="none" w:sz="0" w:space="0" w:color="auto"/>
          </w:divBdr>
          <w:divsChild>
            <w:div w:id="1651789820">
              <w:marLeft w:val="0"/>
              <w:marRight w:val="0"/>
              <w:marTop w:val="0"/>
              <w:marBottom w:val="0"/>
              <w:divBdr>
                <w:top w:val="none" w:sz="0" w:space="0" w:color="auto"/>
                <w:left w:val="none" w:sz="0" w:space="0" w:color="auto"/>
                <w:bottom w:val="none" w:sz="0" w:space="0" w:color="auto"/>
                <w:right w:val="none" w:sz="0" w:space="0" w:color="auto"/>
              </w:divBdr>
              <w:divsChild>
                <w:div w:id="19685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2743711">
      <w:bodyDiv w:val="1"/>
      <w:marLeft w:val="0"/>
      <w:marRight w:val="0"/>
      <w:marTop w:val="0"/>
      <w:marBottom w:val="0"/>
      <w:divBdr>
        <w:top w:val="none" w:sz="0" w:space="0" w:color="auto"/>
        <w:left w:val="none" w:sz="0" w:space="0" w:color="auto"/>
        <w:bottom w:val="none" w:sz="0" w:space="0" w:color="auto"/>
        <w:right w:val="none" w:sz="0" w:space="0" w:color="auto"/>
      </w:divBdr>
      <w:divsChild>
        <w:div w:id="1461682162">
          <w:marLeft w:val="0"/>
          <w:marRight w:val="0"/>
          <w:marTop w:val="0"/>
          <w:marBottom w:val="0"/>
          <w:divBdr>
            <w:top w:val="none" w:sz="0" w:space="0" w:color="auto"/>
            <w:left w:val="none" w:sz="0" w:space="0" w:color="auto"/>
            <w:bottom w:val="none" w:sz="0" w:space="0" w:color="auto"/>
            <w:right w:val="none" w:sz="0" w:space="0" w:color="auto"/>
          </w:divBdr>
          <w:divsChild>
            <w:div w:id="771822235">
              <w:marLeft w:val="0"/>
              <w:marRight w:val="0"/>
              <w:marTop w:val="0"/>
              <w:marBottom w:val="0"/>
              <w:divBdr>
                <w:top w:val="none" w:sz="0" w:space="0" w:color="auto"/>
                <w:left w:val="none" w:sz="0" w:space="0" w:color="auto"/>
                <w:bottom w:val="none" w:sz="0" w:space="0" w:color="auto"/>
                <w:right w:val="none" w:sz="0" w:space="0" w:color="auto"/>
              </w:divBdr>
              <w:divsChild>
                <w:div w:id="948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2054874">
      <w:bodyDiv w:val="1"/>
      <w:marLeft w:val="0"/>
      <w:marRight w:val="0"/>
      <w:marTop w:val="0"/>
      <w:marBottom w:val="0"/>
      <w:divBdr>
        <w:top w:val="none" w:sz="0" w:space="0" w:color="auto"/>
        <w:left w:val="none" w:sz="0" w:space="0" w:color="auto"/>
        <w:bottom w:val="none" w:sz="0" w:space="0" w:color="auto"/>
        <w:right w:val="none" w:sz="0" w:space="0" w:color="auto"/>
      </w:divBdr>
      <w:divsChild>
        <w:div w:id="237717717">
          <w:marLeft w:val="0"/>
          <w:marRight w:val="0"/>
          <w:marTop w:val="0"/>
          <w:marBottom w:val="0"/>
          <w:divBdr>
            <w:top w:val="none" w:sz="0" w:space="0" w:color="auto"/>
            <w:left w:val="none" w:sz="0" w:space="0" w:color="auto"/>
            <w:bottom w:val="none" w:sz="0" w:space="0" w:color="auto"/>
            <w:right w:val="none" w:sz="0" w:space="0" w:color="auto"/>
          </w:divBdr>
          <w:divsChild>
            <w:div w:id="965508011">
              <w:marLeft w:val="0"/>
              <w:marRight w:val="0"/>
              <w:marTop w:val="0"/>
              <w:marBottom w:val="0"/>
              <w:divBdr>
                <w:top w:val="none" w:sz="0" w:space="0" w:color="auto"/>
                <w:left w:val="none" w:sz="0" w:space="0" w:color="auto"/>
                <w:bottom w:val="none" w:sz="0" w:space="0" w:color="auto"/>
                <w:right w:val="none" w:sz="0" w:space="0" w:color="auto"/>
              </w:divBdr>
              <w:divsChild>
                <w:div w:id="18451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53031701">
      <w:bodyDiv w:val="1"/>
      <w:marLeft w:val="0"/>
      <w:marRight w:val="0"/>
      <w:marTop w:val="0"/>
      <w:marBottom w:val="0"/>
      <w:divBdr>
        <w:top w:val="none" w:sz="0" w:space="0" w:color="auto"/>
        <w:left w:val="none" w:sz="0" w:space="0" w:color="auto"/>
        <w:bottom w:val="none" w:sz="0" w:space="0" w:color="auto"/>
        <w:right w:val="none" w:sz="0" w:space="0" w:color="auto"/>
      </w:divBdr>
    </w:div>
    <w:div w:id="854465408">
      <w:bodyDiv w:val="1"/>
      <w:marLeft w:val="0"/>
      <w:marRight w:val="0"/>
      <w:marTop w:val="0"/>
      <w:marBottom w:val="0"/>
      <w:divBdr>
        <w:top w:val="none" w:sz="0" w:space="0" w:color="auto"/>
        <w:left w:val="none" w:sz="0" w:space="0" w:color="auto"/>
        <w:bottom w:val="none" w:sz="0" w:space="0" w:color="auto"/>
        <w:right w:val="none" w:sz="0" w:space="0" w:color="auto"/>
      </w:divBdr>
      <w:divsChild>
        <w:div w:id="783496704">
          <w:marLeft w:val="0"/>
          <w:marRight w:val="0"/>
          <w:marTop w:val="0"/>
          <w:marBottom w:val="0"/>
          <w:divBdr>
            <w:top w:val="none" w:sz="0" w:space="0" w:color="auto"/>
            <w:left w:val="none" w:sz="0" w:space="0" w:color="auto"/>
            <w:bottom w:val="none" w:sz="0" w:space="0" w:color="auto"/>
            <w:right w:val="none" w:sz="0" w:space="0" w:color="auto"/>
          </w:divBdr>
          <w:divsChild>
            <w:div w:id="658266086">
              <w:marLeft w:val="0"/>
              <w:marRight w:val="0"/>
              <w:marTop w:val="0"/>
              <w:marBottom w:val="0"/>
              <w:divBdr>
                <w:top w:val="none" w:sz="0" w:space="0" w:color="auto"/>
                <w:left w:val="none" w:sz="0" w:space="0" w:color="auto"/>
                <w:bottom w:val="none" w:sz="0" w:space="0" w:color="auto"/>
                <w:right w:val="none" w:sz="0" w:space="0" w:color="auto"/>
              </w:divBdr>
              <w:divsChild>
                <w:div w:id="2042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59869">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46844761">
      <w:bodyDiv w:val="1"/>
      <w:marLeft w:val="0"/>
      <w:marRight w:val="0"/>
      <w:marTop w:val="0"/>
      <w:marBottom w:val="0"/>
      <w:divBdr>
        <w:top w:val="none" w:sz="0" w:space="0" w:color="auto"/>
        <w:left w:val="none" w:sz="0" w:space="0" w:color="auto"/>
        <w:bottom w:val="none" w:sz="0" w:space="0" w:color="auto"/>
        <w:right w:val="none" w:sz="0" w:space="0" w:color="auto"/>
      </w:divBdr>
      <w:divsChild>
        <w:div w:id="260333303">
          <w:marLeft w:val="0"/>
          <w:marRight w:val="0"/>
          <w:marTop w:val="0"/>
          <w:marBottom w:val="0"/>
          <w:divBdr>
            <w:top w:val="none" w:sz="0" w:space="0" w:color="auto"/>
            <w:left w:val="none" w:sz="0" w:space="0" w:color="auto"/>
            <w:bottom w:val="none" w:sz="0" w:space="0" w:color="auto"/>
            <w:right w:val="none" w:sz="0" w:space="0" w:color="auto"/>
          </w:divBdr>
          <w:divsChild>
            <w:div w:id="620262795">
              <w:marLeft w:val="0"/>
              <w:marRight w:val="0"/>
              <w:marTop w:val="0"/>
              <w:marBottom w:val="0"/>
              <w:divBdr>
                <w:top w:val="none" w:sz="0" w:space="0" w:color="auto"/>
                <w:left w:val="none" w:sz="0" w:space="0" w:color="auto"/>
                <w:bottom w:val="none" w:sz="0" w:space="0" w:color="auto"/>
                <w:right w:val="none" w:sz="0" w:space="0" w:color="auto"/>
              </w:divBdr>
              <w:divsChild>
                <w:div w:id="5754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29272">
      <w:bodyDiv w:val="1"/>
      <w:marLeft w:val="0"/>
      <w:marRight w:val="0"/>
      <w:marTop w:val="0"/>
      <w:marBottom w:val="0"/>
      <w:divBdr>
        <w:top w:val="none" w:sz="0" w:space="0" w:color="auto"/>
        <w:left w:val="none" w:sz="0" w:space="0" w:color="auto"/>
        <w:bottom w:val="none" w:sz="0" w:space="0" w:color="auto"/>
        <w:right w:val="none" w:sz="0" w:space="0" w:color="auto"/>
      </w:divBdr>
      <w:divsChild>
        <w:div w:id="49499207">
          <w:marLeft w:val="547"/>
          <w:marRight w:val="0"/>
          <w:marTop w:val="0"/>
          <w:marBottom w:val="0"/>
          <w:divBdr>
            <w:top w:val="none" w:sz="0" w:space="0" w:color="auto"/>
            <w:left w:val="none" w:sz="0" w:space="0" w:color="auto"/>
            <w:bottom w:val="none" w:sz="0" w:space="0" w:color="auto"/>
            <w:right w:val="none" w:sz="0" w:space="0" w:color="auto"/>
          </w:divBdr>
        </w:div>
        <w:div w:id="123281364">
          <w:marLeft w:val="547"/>
          <w:marRight w:val="0"/>
          <w:marTop w:val="0"/>
          <w:marBottom w:val="0"/>
          <w:divBdr>
            <w:top w:val="none" w:sz="0" w:space="0" w:color="auto"/>
            <w:left w:val="none" w:sz="0" w:space="0" w:color="auto"/>
            <w:bottom w:val="none" w:sz="0" w:space="0" w:color="auto"/>
            <w:right w:val="none" w:sz="0" w:space="0" w:color="auto"/>
          </w:divBdr>
        </w:div>
        <w:div w:id="618537987">
          <w:marLeft w:val="547"/>
          <w:marRight w:val="0"/>
          <w:marTop w:val="0"/>
          <w:marBottom w:val="0"/>
          <w:divBdr>
            <w:top w:val="none" w:sz="0" w:space="0" w:color="auto"/>
            <w:left w:val="none" w:sz="0" w:space="0" w:color="auto"/>
            <w:bottom w:val="none" w:sz="0" w:space="0" w:color="auto"/>
            <w:right w:val="none" w:sz="0" w:space="0" w:color="auto"/>
          </w:divBdr>
        </w:div>
        <w:div w:id="1991665243">
          <w:marLeft w:val="547"/>
          <w:marRight w:val="0"/>
          <w:marTop w:val="0"/>
          <w:marBottom w:val="0"/>
          <w:divBdr>
            <w:top w:val="none" w:sz="0" w:space="0" w:color="auto"/>
            <w:left w:val="none" w:sz="0" w:space="0" w:color="auto"/>
            <w:bottom w:val="none" w:sz="0" w:space="0" w:color="auto"/>
            <w:right w:val="none" w:sz="0" w:space="0" w:color="auto"/>
          </w:divBdr>
        </w:div>
      </w:divsChild>
    </w:div>
    <w:div w:id="1420296420">
      <w:bodyDiv w:val="1"/>
      <w:marLeft w:val="0"/>
      <w:marRight w:val="0"/>
      <w:marTop w:val="0"/>
      <w:marBottom w:val="0"/>
      <w:divBdr>
        <w:top w:val="none" w:sz="0" w:space="0" w:color="auto"/>
        <w:left w:val="none" w:sz="0" w:space="0" w:color="auto"/>
        <w:bottom w:val="none" w:sz="0" w:space="0" w:color="auto"/>
        <w:right w:val="none" w:sz="0" w:space="0" w:color="auto"/>
      </w:divBdr>
      <w:divsChild>
        <w:div w:id="172457741">
          <w:marLeft w:val="0"/>
          <w:marRight w:val="0"/>
          <w:marTop w:val="0"/>
          <w:marBottom w:val="0"/>
          <w:divBdr>
            <w:top w:val="none" w:sz="0" w:space="0" w:color="auto"/>
            <w:left w:val="none" w:sz="0" w:space="0" w:color="auto"/>
            <w:bottom w:val="none" w:sz="0" w:space="0" w:color="auto"/>
            <w:right w:val="none" w:sz="0" w:space="0" w:color="auto"/>
          </w:divBdr>
          <w:divsChild>
            <w:div w:id="700083992">
              <w:marLeft w:val="0"/>
              <w:marRight w:val="0"/>
              <w:marTop w:val="0"/>
              <w:marBottom w:val="0"/>
              <w:divBdr>
                <w:top w:val="none" w:sz="0" w:space="0" w:color="auto"/>
                <w:left w:val="none" w:sz="0" w:space="0" w:color="auto"/>
                <w:bottom w:val="none" w:sz="0" w:space="0" w:color="auto"/>
                <w:right w:val="none" w:sz="0" w:space="0" w:color="auto"/>
              </w:divBdr>
              <w:divsChild>
                <w:div w:id="318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36517">
      <w:bodyDiv w:val="1"/>
      <w:marLeft w:val="0"/>
      <w:marRight w:val="0"/>
      <w:marTop w:val="0"/>
      <w:marBottom w:val="0"/>
      <w:divBdr>
        <w:top w:val="none" w:sz="0" w:space="0" w:color="auto"/>
        <w:left w:val="none" w:sz="0" w:space="0" w:color="auto"/>
        <w:bottom w:val="none" w:sz="0" w:space="0" w:color="auto"/>
        <w:right w:val="none" w:sz="0" w:space="0" w:color="auto"/>
      </w:divBdr>
      <w:divsChild>
        <w:div w:id="1797215300">
          <w:marLeft w:val="0"/>
          <w:marRight w:val="0"/>
          <w:marTop w:val="0"/>
          <w:marBottom w:val="0"/>
          <w:divBdr>
            <w:top w:val="none" w:sz="0" w:space="0" w:color="auto"/>
            <w:left w:val="none" w:sz="0" w:space="0" w:color="auto"/>
            <w:bottom w:val="none" w:sz="0" w:space="0" w:color="auto"/>
            <w:right w:val="none" w:sz="0" w:space="0" w:color="auto"/>
          </w:divBdr>
          <w:divsChild>
            <w:div w:id="1168250124">
              <w:marLeft w:val="0"/>
              <w:marRight w:val="0"/>
              <w:marTop w:val="0"/>
              <w:marBottom w:val="0"/>
              <w:divBdr>
                <w:top w:val="none" w:sz="0" w:space="0" w:color="auto"/>
                <w:left w:val="none" w:sz="0" w:space="0" w:color="auto"/>
                <w:bottom w:val="none" w:sz="0" w:space="0" w:color="auto"/>
                <w:right w:val="none" w:sz="0" w:space="0" w:color="auto"/>
              </w:divBdr>
              <w:divsChild>
                <w:div w:id="19398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61318441">
      <w:bodyDiv w:val="1"/>
      <w:marLeft w:val="0"/>
      <w:marRight w:val="0"/>
      <w:marTop w:val="0"/>
      <w:marBottom w:val="0"/>
      <w:divBdr>
        <w:top w:val="none" w:sz="0" w:space="0" w:color="auto"/>
        <w:left w:val="none" w:sz="0" w:space="0" w:color="auto"/>
        <w:bottom w:val="none" w:sz="0" w:space="0" w:color="auto"/>
        <w:right w:val="none" w:sz="0" w:space="0" w:color="auto"/>
      </w:divBdr>
      <w:divsChild>
        <w:div w:id="1763530401">
          <w:marLeft w:val="0"/>
          <w:marRight w:val="0"/>
          <w:marTop w:val="0"/>
          <w:marBottom w:val="0"/>
          <w:divBdr>
            <w:top w:val="none" w:sz="0" w:space="0" w:color="auto"/>
            <w:left w:val="none" w:sz="0" w:space="0" w:color="auto"/>
            <w:bottom w:val="none" w:sz="0" w:space="0" w:color="auto"/>
            <w:right w:val="none" w:sz="0" w:space="0" w:color="auto"/>
          </w:divBdr>
          <w:divsChild>
            <w:div w:id="1655521741">
              <w:marLeft w:val="0"/>
              <w:marRight w:val="0"/>
              <w:marTop w:val="0"/>
              <w:marBottom w:val="0"/>
              <w:divBdr>
                <w:top w:val="none" w:sz="0" w:space="0" w:color="auto"/>
                <w:left w:val="none" w:sz="0" w:space="0" w:color="auto"/>
                <w:bottom w:val="none" w:sz="0" w:space="0" w:color="auto"/>
                <w:right w:val="none" w:sz="0" w:space="0" w:color="auto"/>
              </w:divBdr>
              <w:divsChild>
                <w:div w:id="1013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19F69B075A2D4CBAD7A7BF31444906" ma:contentTypeVersion="3" ma:contentTypeDescription="Create a new document." ma:contentTypeScope="" ma:versionID="e5f1c3a49588f7507aa39d54709d0d41">
  <xsd:schema xmlns:xsd="http://www.w3.org/2001/XMLSchema" xmlns:xs="http://www.w3.org/2001/XMLSchema" xmlns:p="http://schemas.microsoft.com/office/2006/metadata/properties" xmlns:ns2="1db3aaee-4644-4b6f-b443-6d808b8e6c2f" xmlns:ns3="ba866aae-dd46-45b1-9bcf-b09fe3a7cf67" xmlns:ns4="87de7368-3dd0-4dfd-89a0-f5f2c487905c" targetNamespace="http://schemas.microsoft.com/office/2006/metadata/properties" ma:root="true" ma:fieldsID="d4599ee7a8e56ce001dc69bc3b0f145b" ns2:_="" ns3:_="" ns4:_="">
    <xsd:import namespace="1db3aaee-4644-4b6f-b443-6d808b8e6c2f"/>
    <xsd:import namespace="ba866aae-dd46-45b1-9bcf-b09fe3a7cf67"/>
    <xsd:import namespace="87de7368-3dd0-4dfd-89a0-f5f2c487905c"/>
    <xsd:element name="properties">
      <xsd:complexType>
        <xsd:sequence>
          <xsd:element name="documentManagement">
            <xsd:complexType>
              <xsd:all>
                <xsd:element ref="ns2:_dlc_DocId" minOccurs="0"/>
                <xsd:element ref="ns2:_dlc_DocIdUrl" minOccurs="0"/>
                <xsd:element ref="ns2:_dlc_DocIdPersistId" minOccurs="0"/>
                <xsd:element ref="ns3:Meeting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3aaee-4644-4b6f-b443-6d808b8e6c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866aae-dd46-45b1-9bcf-b09fe3a7cf67" elementFormDefault="qualified">
    <xsd:import namespace="http://schemas.microsoft.com/office/2006/documentManagement/types"/>
    <xsd:import namespace="http://schemas.microsoft.com/office/infopath/2007/PartnerControls"/>
    <xsd:element name="Meeting_x0020_Type" ma:index="11" nillable="true" ma:displayName="Meeting Type" ma:format="RadioButtons" ma:internalName="Meeting_x0020_Type">
      <xsd:simpleType>
        <xsd:union memberTypes="dms:Text">
          <xsd:simpleType>
            <xsd:restriction base="dms:Choice">
              <xsd:enumeration value="Plenary"/>
              <xsd:enumeration value="Working Grou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7de7368-3dd0-4dfd-89a0-f5f2c48790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Meeting_x0020_Type xmlns="ba866aae-dd46-45b1-9bcf-b09fe3a7cf6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E6585-168D-41C8-ADBA-A2450AAA868F}">
  <ds:schemaRefs>
    <ds:schemaRef ds:uri="http://schemas.microsoft.com/sharepoint/events"/>
  </ds:schemaRefs>
</ds:datastoreItem>
</file>

<file path=customXml/itemProps2.xml><?xml version="1.0" encoding="utf-8"?>
<ds:datastoreItem xmlns:ds="http://schemas.openxmlformats.org/officeDocument/2006/customXml" ds:itemID="{2CF5C75E-5906-4DF9-92A2-41E27DE38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3aaee-4644-4b6f-b443-6d808b8e6c2f"/>
    <ds:schemaRef ds:uri="ba866aae-dd46-45b1-9bcf-b09fe3a7cf67"/>
    <ds:schemaRef ds:uri="87de7368-3dd0-4dfd-89a0-f5f2c4879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5AA09-624F-4B12-B247-790B0608E9D7}">
  <ds:schemaRefs>
    <ds:schemaRef ds:uri="http://schemas.microsoft.com/office/2006/metadata/longProperties"/>
  </ds:schemaRefs>
</ds:datastoreItem>
</file>

<file path=customXml/itemProps4.xml><?xml version="1.0" encoding="utf-8"?>
<ds:datastoreItem xmlns:ds="http://schemas.openxmlformats.org/officeDocument/2006/customXml" ds:itemID="{477BB4EB-417B-489F-BF83-132788CF0E8F}">
  <ds:schemaRefs>
    <ds:schemaRef ds:uri="http://schemas.microsoft.com/office/2006/metadata/properties"/>
    <ds:schemaRef ds:uri="http://schemas.microsoft.com/office/infopath/2007/PartnerControls"/>
    <ds:schemaRef ds:uri="ba866aae-dd46-45b1-9bcf-b09fe3a7cf67"/>
  </ds:schemaRefs>
</ds:datastoreItem>
</file>

<file path=customXml/itemProps5.xml><?xml version="1.0" encoding="utf-8"?>
<ds:datastoreItem xmlns:ds="http://schemas.openxmlformats.org/officeDocument/2006/customXml" ds:itemID="{E913B5FA-14C1-40F2-8E26-AA5DD5BA41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
  <LinksUpToDate>false</LinksUpToDate>
  <CharactersWithSpaces>3568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Cherita</dc:creator>
  <cp:keywords/>
  <dc:description/>
  <cp:lastModifiedBy>JHUAPL-r1</cp:lastModifiedBy>
  <cp:revision>2</cp:revision>
  <cp:lastPrinted>2021-10-29T14:27:00Z</cp:lastPrinted>
  <dcterms:created xsi:type="dcterms:W3CDTF">2024-02-29T12:33:00Z</dcterms:created>
  <dcterms:modified xsi:type="dcterms:W3CDTF">2024-02-29T12:33:00Z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SCID5-1153168029-386</vt:lpwstr>
  </property>
  <property fmtid="{D5CDD505-2E9C-101B-9397-08002B2CF9AE}" pid="4" name="_dlc_DocIdItemGuid">
    <vt:lpwstr>ceb8f471-7724-45ca-b237-55be964b9e73</vt:lpwstr>
  </property>
  <property fmtid="{D5CDD505-2E9C-101B-9397-08002B2CF9AE}" pid="5" name="_dlc_DocIdUrl">
    <vt:lpwstr>https://aplworks.jhuapl.edu/dept/aod/team/3gpp5g/_layouts/15/DocIdRedir.aspx?ID=SCID5-1153168029-386, SCID5-1153168029-386</vt:lpwstr>
  </property>
</Properties>
</file>