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924B2" w14:textId="026AD28D" w:rsidR="00C555C9" w:rsidRPr="00334DA1" w:rsidRDefault="00C555C9" w:rsidP="00C555C9">
      <w:pPr>
        <w:pStyle w:val="CRCoverPage"/>
        <w:tabs>
          <w:tab w:val="right" w:pos="9639"/>
        </w:tabs>
        <w:spacing w:after="0"/>
        <w:rPr>
          <w:b/>
          <w:i/>
          <w:noProof/>
          <w:sz w:val="28"/>
        </w:rPr>
      </w:pPr>
      <w:r w:rsidRPr="00334DA1">
        <w:rPr>
          <w:b/>
          <w:noProof/>
          <w:sz w:val="24"/>
        </w:rPr>
        <w:t>3GPP TSG-SA3 Meeting #</w:t>
      </w:r>
      <w:r w:rsidR="003349F1">
        <w:rPr>
          <w:b/>
          <w:noProof/>
          <w:sz w:val="24"/>
        </w:rPr>
        <w:t xml:space="preserve">115 </w:t>
      </w:r>
      <w:r w:rsidRPr="00334DA1">
        <w:rPr>
          <w:b/>
          <w:i/>
          <w:noProof/>
          <w:sz w:val="28"/>
        </w:rPr>
        <w:tab/>
      </w:r>
      <w:ins w:id="0" w:author="JHUAPL-r1" w:date="2024-02-28T02:20:00Z">
        <w:r w:rsidR="009012A1">
          <w:rPr>
            <w:b/>
            <w:i/>
            <w:noProof/>
            <w:sz w:val="28"/>
          </w:rPr>
          <w:t>draft_</w:t>
        </w:r>
      </w:ins>
      <w:r w:rsidRPr="00B64225">
        <w:rPr>
          <w:b/>
          <w:i/>
          <w:noProof/>
          <w:sz w:val="28"/>
        </w:rPr>
        <w:t>S3-</w:t>
      </w:r>
      <w:r w:rsidR="006E6AC1">
        <w:rPr>
          <w:b/>
          <w:i/>
          <w:noProof/>
          <w:sz w:val="28"/>
        </w:rPr>
        <w:t>24</w:t>
      </w:r>
      <w:r w:rsidR="003D75DE" w:rsidRPr="003D75DE">
        <w:rPr>
          <w:b/>
          <w:i/>
          <w:noProof/>
          <w:sz w:val="28"/>
        </w:rPr>
        <w:t>0367</w:t>
      </w:r>
      <w:ins w:id="1" w:author="JHUAPL-r1" w:date="2024-02-28T02:20:00Z">
        <w:r w:rsidR="009012A1">
          <w:rPr>
            <w:b/>
            <w:i/>
            <w:noProof/>
            <w:sz w:val="28"/>
          </w:rPr>
          <w:t>-r1</w:t>
        </w:r>
      </w:ins>
    </w:p>
    <w:p w14:paraId="7EB17CFA" w14:textId="26236A76" w:rsidR="00EE33A2" w:rsidRPr="00334DA1" w:rsidRDefault="00216EED" w:rsidP="00C555C9">
      <w:pPr>
        <w:pStyle w:val="CRCoverPage"/>
        <w:outlineLvl w:val="0"/>
        <w:rPr>
          <w:b/>
          <w:noProof/>
          <w:sz w:val="24"/>
        </w:rPr>
      </w:pPr>
      <w:r>
        <w:rPr>
          <w:b/>
          <w:sz w:val="24"/>
        </w:rPr>
        <w:t>Athens</w:t>
      </w:r>
      <w:r w:rsidR="00C555C9" w:rsidRPr="00334DA1">
        <w:rPr>
          <w:b/>
          <w:sz w:val="24"/>
        </w:rPr>
        <w:t>,</w:t>
      </w:r>
      <w:r w:rsidR="004725D2">
        <w:rPr>
          <w:b/>
          <w:sz w:val="24"/>
        </w:rPr>
        <w:t xml:space="preserve"> Greece,</w:t>
      </w:r>
      <w:r w:rsidR="00C555C9" w:rsidRPr="00334DA1">
        <w:rPr>
          <w:b/>
          <w:sz w:val="24"/>
        </w:rPr>
        <w:t xml:space="preserve"> </w:t>
      </w:r>
      <w:r>
        <w:rPr>
          <w:b/>
          <w:sz w:val="24"/>
        </w:rPr>
        <w:t>26</w:t>
      </w:r>
      <w:r w:rsidR="004725D2">
        <w:rPr>
          <w:b/>
          <w:sz w:val="24"/>
        </w:rPr>
        <w:t>th</w:t>
      </w:r>
      <w:r>
        <w:rPr>
          <w:b/>
          <w:sz w:val="24"/>
        </w:rPr>
        <w:t xml:space="preserve"> February</w:t>
      </w:r>
      <w:r w:rsidRPr="00334DA1">
        <w:rPr>
          <w:b/>
          <w:sz w:val="24"/>
        </w:rPr>
        <w:t xml:space="preserve"> </w:t>
      </w:r>
      <w:r w:rsidR="004725D2">
        <w:rPr>
          <w:b/>
          <w:sz w:val="24"/>
        </w:rPr>
        <w:t>–</w:t>
      </w:r>
      <w:r w:rsidR="00C555C9" w:rsidRPr="00334DA1">
        <w:rPr>
          <w:b/>
          <w:sz w:val="24"/>
        </w:rPr>
        <w:t xml:space="preserve"> </w:t>
      </w:r>
      <w:r>
        <w:rPr>
          <w:b/>
          <w:sz w:val="24"/>
        </w:rPr>
        <w:t>1</w:t>
      </w:r>
      <w:r w:rsidR="004725D2">
        <w:rPr>
          <w:b/>
          <w:sz w:val="24"/>
        </w:rPr>
        <w:t>st</w:t>
      </w:r>
      <w:r w:rsidR="00313F9B" w:rsidRPr="00334DA1">
        <w:rPr>
          <w:b/>
          <w:sz w:val="24"/>
        </w:rPr>
        <w:t xml:space="preserve"> </w:t>
      </w:r>
      <w:r>
        <w:rPr>
          <w:b/>
          <w:sz w:val="24"/>
        </w:rPr>
        <w:t>March</w:t>
      </w:r>
      <w:r w:rsidRPr="00334DA1">
        <w:rPr>
          <w:b/>
          <w:sz w:val="24"/>
        </w:rPr>
        <w:t xml:space="preserve"> </w:t>
      </w:r>
      <w:r w:rsidR="00C555C9" w:rsidRPr="00334DA1">
        <w:rPr>
          <w:b/>
          <w:sz w:val="24"/>
        </w:rPr>
        <w:t>202</w:t>
      </w:r>
      <w:r>
        <w:rPr>
          <w:b/>
          <w:noProof/>
          <w:sz w:val="24"/>
        </w:rPr>
        <w:t>4</w:t>
      </w:r>
    </w:p>
    <w:p w14:paraId="7A148B7C" w14:textId="77777777" w:rsidR="0010401F" w:rsidRPr="00334DA1" w:rsidRDefault="0010401F">
      <w:pPr>
        <w:keepNext/>
        <w:pBdr>
          <w:bottom w:val="single" w:sz="4" w:space="1" w:color="auto"/>
        </w:pBdr>
        <w:tabs>
          <w:tab w:val="right" w:pos="9639"/>
        </w:tabs>
        <w:outlineLvl w:val="0"/>
        <w:rPr>
          <w:rFonts w:ascii="Arial" w:hAnsi="Arial" w:cs="Arial"/>
          <w:b/>
          <w:sz w:val="24"/>
        </w:rPr>
      </w:pPr>
    </w:p>
    <w:p w14:paraId="0138203E" w14:textId="0DF1CECF" w:rsidR="00C022E3" w:rsidRPr="00A1715B" w:rsidRDefault="00C022E3">
      <w:pPr>
        <w:keepNext/>
        <w:tabs>
          <w:tab w:val="left" w:pos="2127"/>
        </w:tabs>
        <w:spacing w:after="0"/>
        <w:ind w:left="2126" w:hanging="2126"/>
        <w:outlineLvl w:val="0"/>
        <w:rPr>
          <w:rFonts w:ascii="Arial" w:hAnsi="Arial"/>
          <w:b/>
          <w:lang w:val="en-US"/>
        </w:rPr>
      </w:pPr>
      <w:r w:rsidRPr="00334DA1">
        <w:rPr>
          <w:rFonts w:ascii="Arial" w:hAnsi="Arial"/>
          <w:b/>
          <w:lang w:val="en-US"/>
        </w:rPr>
        <w:t>Source:</w:t>
      </w:r>
      <w:r w:rsidRPr="00334DA1">
        <w:rPr>
          <w:rFonts w:ascii="Arial" w:hAnsi="Arial"/>
          <w:b/>
          <w:lang w:val="en-US"/>
        </w:rPr>
        <w:tab/>
      </w:r>
      <w:r w:rsidR="006564A8" w:rsidRPr="00334DA1">
        <w:rPr>
          <w:rFonts w:ascii="Arial" w:hAnsi="Arial"/>
          <w:b/>
          <w:color w:val="000000"/>
          <w:lang w:val="en-US"/>
        </w:rPr>
        <w:t>Johns Hopkins University APL,</w:t>
      </w:r>
      <w:r w:rsidR="006506B2">
        <w:rPr>
          <w:rFonts w:ascii="Arial" w:hAnsi="Arial"/>
          <w:b/>
          <w:color w:val="000000"/>
          <w:lang w:val="en-US"/>
        </w:rPr>
        <w:t xml:space="preserve"> Cisco</w:t>
      </w:r>
      <w:r w:rsidR="008F3ADB">
        <w:rPr>
          <w:rFonts w:ascii="Arial" w:hAnsi="Arial"/>
          <w:b/>
          <w:color w:val="000000"/>
          <w:lang w:val="en-US"/>
        </w:rPr>
        <w:t xml:space="preserve"> Systems</w:t>
      </w:r>
      <w:r w:rsidR="006506B2">
        <w:rPr>
          <w:rFonts w:ascii="Arial" w:hAnsi="Arial"/>
          <w:b/>
          <w:color w:val="000000"/>
          <w:lang w:val="en-US"/>
        </w:rPr>
        <w:t>, AT&amp;T</w:t>
      </w:r>
    </w:p>
    <w:p w14:paraId="6139984E" w14:textId="77777777" w:rsidR="00C022E3" w:rsidRPr="00334DA1" w:rsidRDefault="00C022E3">
      <w:pPr>
        <w:keepNext/>
        <w:tabs>
          <w:tab w:val="left" w:pos="2127"/>
        </w:tabs>
        <w:spacing w:after="0"/>
        <w:ind w:left="2126" w:hanging="2126"/>
        <w:outlineLvl w:val="0"/>
        <w:rPr>
          <w:rFonts w:ascii="Arial" w:hAnsi="Arial"/>
          <w:b/>
        </w:rPr>
      </w:pPr>
      <w:r w:rsidRPr="00334DA1">
        <w:rPr>
          <w:rFonts w:ascii="Arial" w:hAnsi="Arial" w:cs="Arial"/>
          <w:b/>
        </w:rPr>
        <w:t>Title:</w:t>
      </w:r>
      <w:r w:rsidRPr="00334DA1">
        <w:rPr>
          <w:rFonts w:ascii="Arial" w:hAnsi="Arial" w:cs="Arial"/>
          <w:b/>
        </w:rPr>
        <w:tab/>
      </w:r>
      <w:r w:rsidR="00867922">
        <w:rPr>
          <w:rFonts w:ascii="Arial" w:hAnsi="Arial" w:cs="Arial"/>
          <w:b/>
        </w:rPr>
        <w:t>New key issue on</w:t>
      </w:r>
      <w:r w:rsidR="0026365E">
        <w:rPr>
          <w:rFonts w:ascii="Arial" w:hAnsi="Arial" w:cs="Arial"/>
          <w:b/>
        </w:rPr>
        <w:t xml:space="preserve"> </w:t>
      </w:r>
      <w:r w:rsidR="00216EED">
        <w:rPr>
          <w:rFonts w:ascii="Arial" w:hAnsi="Arial" w:cs="Arial"/>
          <w:b/>
        </w:rPr>
        <w:t>Certificate Enrolment</w:t>
      </w:r>
    </w:p>
    <w:p w14:paraId="7994C180" w14:textId="77777777" w:rsidR="00C022E3" w:rsidRPr="00334DA1" w:rsidRDefault="00C022E3">
      <w:pPr>
        <w:keepNext/>
        <w:tabs>
          <w:tab w:val="left" w:pos="2127"/>
        </w:tabs>
        <w:spacing w:after="0"/>
        <w:ind w:left="2126" w:hanging="2126"/>
        <w:outlineLvl w:val="0"/>
        <w:rPr>
          <w:rFonts w:ascii="Arial" w:hAnsi="Arial"/>
          <w:b/>
          <w:lang w:eastAsia="zh-CN"/>
        </w:rPr>
      </w:pPr>
      <w:r w:rsidRPr="00334DA1">
        <w:rPr>
          <w:rFonts w:ascii="Arial" w:hAnsi="Arial"/>
          <w:b/>
        </w:rPr>
        <w:t>Document for:</w:t>
      </w:r>
      <w:r w:rsidRPr="00334DA1">
        <w:rPr>
          <w:rFonts w:ascii="Arial" w:hAnsi="Arial"/>
          <w:b/>
        </w:rPr>
        <w:tab/>
      </w:r>
      <w:r w:rsidRPr="00334DA1">
        <w:rPr>
          <w:rFonts w:ascii="Arial" w:hAnsi="Arial"/>
          <w:b/>
          <w:lang w:eastAsia="zh-CN"/>
        </w:rPr>
        <w:t>Approval</w:t>
      </w:r>
    </w:p>
    <w:p w14:paraId="5AD036A5" w14:textId="77777777" w:rsidR="00C022E3" w:rsidRPr="0018220F" w:rsidRDefault="00C022E3" w:rsidP="008D5334">
      <w:pPr>
        <w:keepNext/>
        <w:pBdr>
          <w:bottom w:val="single" w:sz="4" w:space="0" w:color="auto"/>
        </w:pBdr>
        <w:tabs>
          <w:tab w:val="left" w:pos="2127"/>
        </w:tabs>
        <w:spacing w:after="0"/>
        <w:ind w:left="2126" w:hanging="2126"/>
        <w:rPr>
          <w:rFonts w:ascii="Arial" w:hAnsi="Arial"/>
          <w:b/>
          <w:color w:val="000000"/>
          <w:lang w:eastAsia="zh-CN"/>
        </w:rPr>
      </w:pPr>
      <w:r w:rsidRPr="00334DA1">
        <w:rPr>
          <w:rFonts w:ascii="Arial" w:hAnsi="Arial"/>
          <w:b/>
        </w:rPr>
        <w:t>Agenda Item:</w:t>
      </w:r>
      <w:r w:rsidRPr="00334DA1">
        <w:rPr>
          <w:rFonts w:ascii="Arial" w:hAnsi="Arial"/>
          <w:b/>
        </w:rPr>
        <w:tab/>
      </w:r>
      <w:r w:rsidR="00B71100" w:rsidRPr="0018220F">
        <w:rPr>
          <w:rFonts w:ascii="Arial" w:hAnsi="Arial"/>
          <w:b/>
          <w:color w:val="000000"/>
        </w:rPr>
        <w:t>5.</w:t>
      </w:r>
      <w:r w:rsidR="00C35D55" w:rsidRPr="00CA1AB7">
        <w:rPr>
          <w:rFonts w:ascii="Arial" w:hAnsi="Arial"/>
          <w:b/>
        </w:rPr>
        <w:t>4</w:t>
      </w:r>
    </w:p>
    <w:p w14:paraId="00CD4E8F" w14:textId="77777777" w:rsidR="00C022E3" w:rsidRPr="00334DA1" w:rsidRDefault="00C022E3">
      <w:pPr>
        <w:pStyle w:val="Heading1"/>
      </w:pPr>
      <w:r w:rsidRPr="00334DA1">
        <w:t>1</w:t>
      </w:r>
      <w:r w:rsidRPr="00334DA1">
        <w:tab/>
        <w:t>Decision/action requested</w:t>
      </w:r>
    </w:p>
    <w:p w14:paraId="5F4B65AA" w14:textId="77777777" w:rsidR="00C022E3" w:rsidRPr="00334DA1" w:rsidRDefault="00BA6789">
      <w:pPr>
        <w:pBdr>
          <w:top w:val="single" w:sz="4" w:space="1" w:color="auto"/>
          <w:left w:val="single" w:sz="4" w:space="4" w:color="auto"/>
          <w:bottom w:val="single" w:sz="4" w:space="1" w:color="auto"/>
          <w:right w:val="single" w:sz="4" w:space="4" w:color="auto"/>
        </w:pBdr>
        <w:shd w:val="clear" w:color="auto" w:fill="FFFF99"/>
        <w:jc w:val="center"/>
        <w:rPr>
          <w:lang w:eastAsia="zh-CN"/>
        </w:rPr>
      </w:pPr>
      <w:r w:rsidRPr="00334DA1">
        <w:rPr>
          <w:b/>
          <w:i/>
        </w:rPr>
        <w:t xml:space="preserve">It is requested to </w:t>
      </w:r>
      <w:r w:rsidRPr="00CA1AB7">
        <w:rPr>
          <w:b/>
          <w:i/>
        </w:rPr>
        <w:t xml:space="preserve">approve </w:t>
      </w:r>
      <w:r w:rsidR="00CA1AB7" w:rsidRPr="00CA1AB7">
        <w:rPr>
          <w:b/>
          <w:i/>
        </w:rPr>
        <w:t>a</w:t>
      </w:r>
      <w:r w:rsidR="002F307C" w:rsidRPr="00CA1AB7">
        <w:rPr>
          <w:b/>
          <w:i/>
        </w:rPr>
        <w:t xml:space="preserve"> </w:t>
      </w:r>
      <w:r w:rsidR="00867922" w:rsidRPr="00CA1AB7">
        <w:rPr>
          <w:b/>
          <w:i/>
        </w:rPr>
        <w:t xml:space="preserve">key issue </w:t>
      </w:r>
      <w:r w:rsidR="00225A86" w:rsidRPr="00CA1AB7">
        <w:rPr>
          <w:b/>
          <w:i/>
        </w:rPr>
        <w:t>for</w:t>
      </w:r>
      <w:r w:rsidRPr="00CA1AB7">
        <w:rPr>
          <w:b/>
          <w:i/>
        </w:rPr>
        <w:t xml:space="preserve"> TR 33.</w:t>
      </w:r>
      <w:r w:rsidR="00216EED">
        <w:rPr>
          <w:b/>
          <w:i/>
        </w:rPr>
        <w:t>776</w:t>
      </w:r>
    </w:p>
    <w:p w14:paraId="6A8820EB" w14:textId="77777777" w:rsidR="00C022E3" w:rsidRPr="00334DA1" w:rsidRDefault="00C022E3">
      <w:pPr>
        <w:pStyle w:val="Heading1"/>
      </w:pPr>
      <w:r w:rsidRPr="00334DA1">
        <w:t>2</w:t>
      </w:r>
      <w:r w:rsidRPr="00334DA1">
        <w:tab/>
        <w:t>References</w:t>
      </w:r>
    </w:p>
    <w:p w14:paraId="0363CDD6" w14:textId="77777777" w:rsidR="000502FB" w:rsidRDefault="00C022E3" w:rsidP="000502FB">
      <w:pPr>
        <w:pStyle w:val="Reference"/>
      </w:pPr>
      <w:r w:rsidRPr="00334DA1">
        <w:t>[1]</w:t>
      </w:r>
      <w:r w:rsidRPr="00334DA1">
        <w:tab/>
      </w:r>
      <w:r w:rsidR="00216EED">
        <w:t>SP-231787, New Study of ACME for Automated Certificate Management in SBA, 3GPP SA#102</w:t>
      </w:r>
    </w:p>
    <w:p w14:paraId="26DC44E3" w14:textId="77777777" w:rsidR="00216EED" w:rsidRDefault="00216EED" w:rsidP="000502FB">
      <w:pPr>
        <w:pStyle w:val="Reference"/>
      </w:pPr>
      <w:r w:rsidRPr="00334DA1">
        <w:t>[</w:t>
      </w:r>
      <w:r>
        <w:t>2</w:t>
      </w:r>
      <w:r w:rsidRPr="00334DA1">
        <w:t>]</w:t>
      </w:r>
      <w:r w:rsidRPr="00334DA1">
        <w:tab/>
      </w:r>
      <w:r>
        <w:t>draft_S3-240207, Proposed skeleton for TR 33.776 Study of Automated Certificate Management Environment (ACME) for the Service Based Architecture (SBA)</w:t>
      </w:r>
    </w:p>
    <w:p w14:paraId="6B4B9081" w14:textId="77777777" w:rsidR="002F0636" w:rsidRPr="00334DA1" w:rsidRDefault="002F0636" w:rsidP="000502FB">
      <w:pPr>
        <w:pStyle w:val="Reference"/>
      </w:pPr>
      <w:bookmarkStart w:id="2" w:name="_Hlk158295601"/>
      <w:r w:rsidRPr="00334DA1">
        <w:t>[</w:t>
      </w:r>
      <w:r>
        <w:t>3</w:t>
      </w:r>
      <w:r w:rsidRPr="00334DA1">
        <w:t>]</w:t>
      </w:r>
      <w:r>
        <w:tab/>
        <w:t>IETF RFC 8555, Automatic Certificate Management Environment (ACME), March 12, 2019</w:t>
      </w:r>
    </w:p>
    <w:bookmarkEnd w:id="2"/>
    <w:p w14:paraId="4CF38F1C" w14:textId="77777777" w:rsidR="00C022E3" w:rsidRPr="00334DA1" w:rsidRDefault="00C022E3">
      <w:pPr>
        <w:pStyle w:val="Heading1"/>
      </w:pPr>
      <w:r w:rsidRPr="00334DA1">
        <w:t>3</w:t>
      </w:r>
      <w:r w:rsidRPr="00334DA1">
        <w:tab/>
        <w:t>Rationale</w:t>
      </w:r>
    </w:p>
    <w:p w14:paraId="36C614E4" w14:textId="77777777" w:rsidR="00BA31B5" w:rsidRDefault="00BA2803" w:rsidP="00A1715B">
      <w:bookmarkStart w:id="3" w:name="_Hlk158295170"/>
      <w:r>
        <w:t xml:space="preserve">As the use of digital certificates and virtualized environments expand in the 5GC, resources needed to manually manage certificates can become quite intensive and could lead to increase likelihood of misconfiguration, vulnerabilities, and unexpected downtime. There are benefits for enrolment of </w:t>
      </w:r>
      <w:r w:rsidR="00E34E25">
        <w:t xml:space="preserve">digital certificates for such entities as </w:t>
      </w:r>
      <w:r>
        <w:t>operator CAs and 5GC NFs that are automated, secure, scalable and interoperable with certificate management protocols. Therefore, certificate enrolment</w:t>
      </w:r>
      <w:r w:rsidR="00E34E25">
        <w:t xml:space="preserve"> that is automated and fully interoperable with ACME in the 5GC SBA</w:t>
      </w:r>
      <w:r w:rsidRPr="00B64225">
        <w:t xml:space="preserve"> </w:t>
      </w:r>
      <w:r>
        <w:t>should be</w:t>
      </w:r>
      <w:r w:rsidRPr="00B64225">
        <w:t xml:space="preserve"> </w:t>
      </w:r>
      <w:r w:rsidR="00E34E25">
        <w:t>supported</w:t>
      </w:r>
      <w:r w:rsidR="002F0636">
        <w:t xml:space="preserve"> [1]</w:t>
      </w:r>
      <w:r>
        <w:t>.</w:t>
      </w:r>
      <w:r w:rsidR="002F0636" w:rsidDel="00BA2803">
        <w:t xml:space="preserve"> </w:t>
      </w:r>
    </w:p>
    <w:p w14:paraId="681C41FF" w14:textId="77777777" w:rsidR="00F77CFB" w:rsidRDefault="006506B2" w:rsidP="00A1715B">
      <w:r w:rsidRPr="006506B2">
        <w:t>Certificate enrolment is the process of obtaining a digital certificate from a CA. The process involves authentication, request submission, certificate generation, reception and installation. For this key issue for FS_ACME_SBA [2], the procedures and solutions for a NF and ACME client [3] to interoperate with the enrolling CA are required to support ACME in the 5GC SBA.</w:t>
      </w:r>
      <w:r w:rsidRPr="006506B2" w:rsidDel="006506B2">
        <w:t xml:space="preserve"> </w:t>
      </w:r>
      <w:bookmarkEnd w:id="3"/>
    </w:p>
    <w:p w14:paraId="1F1CC54E" w14:textId="77777777" w:rsidR="00C022E3" w:rsidRPr="00C34B9E" w:rsidRDefault="00273022">
      <w:pPr>
        <w:pStyle w:val="Heading1"/>
        <w:rPr>
          <w:rFonts w:ascii="Times New Roman" w:hAnsi="Times New Roman"/>
        </w:rPr>
      </w:pPr>
      <w:r w:rsidRPr="00C34B9E">
        <w:rPr>
          <w:rFonts w:ascii="Times New Roman" w:hAnsi="Times New Roman"/>
        </w:rPr>
        <w:t>5</w:t>
      </w:r>
      <w:r w:rsidR="00C022E3" w:rsidRPr="00C34B9E">
        <w:rPr>
          <w:rFonts w:ascii="Times New Roman" w:hAnsi="Times New Roman"/>
        </w:rPr>
        <w:tab/>
      </w:r>
      <w:r w:rsidRPr="00C34B9E">
        <w:rPr>
          <w:rFonts w:ascii="Times New Roman" w:hAnsi="Times New Roman"/>
        </w:rPr>
        <w:t>Key issues</w:t>
      </w:r>
    </w:p>
    <w:p w14:paraId="2DCA09DE" w14:textId="77777777" w:rsidR="00BA6789" w:rsidRPr="00334DA1" w:rsidRDefault="00BA6789" w:rsidP="00BA6789">
      <w:pPr>
        <w:pStyle w:val="EditorsNote"/>
        <w:jc w:val="center"/>
        <w:rPr>
          <w:i/>
          <w:color w:val="0070C0"/>
          <w:sz w:val="40"/>
          <w:szCs w:val="40"/>
        </w:rPr>
      </w:pPr>
      <w:r w:rsidRPr="00334DA1">
        <w:rPr>
          <w:i/>
          <w:color w:val="0070C0"/>
          <w:sz w:val="40"/>
          <w:szCs w:val="40"/>
        </w:rPr>
        <w:t>****Start of Change****</w:t>
      </w:r>
    </w:p>
    <w:p w14:paraId="5FFA5D40" w14:textId="77777777" w:rsidR="00E85A0D" w:rsidRDefault="00E85A0D" w:rsidP="00E85A0D">
      <w:pPr>
        <w:pStyle w:val="Heading2"/>
        <w:ind w:left="0" w:firstLine="0"/>
        <w:rPr>
          <w:lang w:val="en-US"/>
        </w:rPr>
      </w:pPr>
      <w:bookmarkStart w:id="4" w:name="_Toc87885898"/>
      <w:bookmarkStart w:id="5" w:name="_Toc87885899"/>
      <w:r>
        <w:rPr>
          <w:lang w:val="en-US"/>
        </w:rPr>
        <w:t>5.X</w:t>
      </w:r>
      <w:r>
        <w:rPr>
          <w:lang w:val="en-US"/>
        </w:rPr>
        <w:tab/>
      </w:r>
      <w:r>
        <w:rPr>
          <w:lang w:val="en-US"/>
        </w:rPr>
        <w:tab/>
        <w:t>Key Issue: Certificate enrolment</w:t>
      </w:r>
    </w:p>
    <w:p w14:paraId="22D8451B" w14:textId="77777777" w:rsidR="00E85A0D" w:rsidRDefault="00E85A0D" w:rsidP="00E85A0D">
      <w:pPr>
        <w:pStyle w:val="Heading2"/>
        <w:ind w:left="0" w:firstLine="0"/>
        <w:rPr>
          <w:lang w:val="en-US"/>
        </w:rPr>
      </w:pPr>
      <w:r>
        <w:rPr>
          <w:lang w:val="en-US"/>
        </w:rPr>
        <w:t xml:space="preserve">5.X.1 </w:t>
      </w:r>
      <w:r>
        <w:rPr>
          <w:lang w:val="en-US"/>
        </w:rPr>
        <w:tab/>
        <w:t>Key Issue Details</w:t>
      </w:r>
    </w:p>
    <w:p w14:paraId="5DDFE304" w14:textId="77777777" w:rsidR="00E85A0D" w:rsidRDefault="00E85A0D" w:rsidP="00E85A0D">
      <w:bookmarkStart w:id="6" w:name="_Hlk158295524"/>
      <w:r w:rsidRPr="006506B2">
        <w:rPr>
          <w:lang w:val="en-US"/>
        </w:rPr>
        <w:t>The ACME automated certificate management protocol provides procedures and identifies solutions to support authentication to the enrolment server CA and secure message protocol to protect ACME message exchanges during the certificate enrolment process against replay and confidentially protection. To address the objectives of this study [1] there is a requirement to identify procedures and solutions to use ACME across the 5GC SBA for different scenarios (e.g., multi-vendor integration) and use cases (e.g., authentication of domain names, HTTPS, mutual TLS authentication). Procedures and solutions for automated certificate enrolment to consider for this key issue include:</w:t>
      </w:r>
      <w:bookmarkEnd w:id="6"/>
    </w:p>
    <w:p w14:paraId="7114F1DB" w14:textId="77777777" w:rsidR="00E85A0D" w:rsidRDefault="00E85A0D" w:rsidP="00E85A0D">
      <w:pPr>
        <w:numPr>
          <w:ilvl w:val="0"/>
          <w:numId w:val="48"/>
        </w:numPr>
      </w:pPr>
      <w:r>
        <w:rPr>
          <w:rFonts w:hint="eastAsia"/>
        </w:rPr>
        <w:t>Support for ACME client and authentication</w:t>
      </w:r>
    </w:p>
    <w:p w14:paraId="4B8F63DB" w14:textId="77777777" w:rsidR="00E85A0D" w:rsidRDefault="00E85A0D" w:rsidP="00E85A0D">
      <w:pPr>
        <w:numPr>
          <w:ilvl w:val="0"/>
          <w:numId w:val="48"/>
        </w:numPr>
      </w:pPr>
      <w:r>
        <w:rPr>
          <w:rFonts w:hint="eastAsia"/>
        </w:rPr>
        <w:t xml:space="preserve">Certificate signing request (CSR) </w:t>
      </w:r>
      <w:r>
        <w:rPr>
          <w:rFonts w:hint="eastAsia"/>
        </w:rPr>
        <w:t>–</w:t>
      </w:r>
      <w:r>
        <w:rPr>
          <w:rFonts w:hint="eastAsia"/>
        </w:rPr>
        <w:t xml:space="preserve"> content and creation of request</w:t>
      </w:r>
    </w:p>
    <w:p w14:paraId="56F6A7CB" w14:textId="77777777" w:rsidR="00E85A0D" w:rsidRDefault="00E85A0D" w:rsidP="00E85A0D">
      <w:pPr>
        <w:numPr>
          <w:ilvl w:val="0"/>
          <w:numId w:val="48"/>
        </w:numPr>
      </w:pPr>
      <w:r>
        <w:rPr>
          <w:rFonts w:hint="eastAsia"/>
        </w:rPr>
        <w:t>CSR Submission</w:t>
      </w:r>
    </w:p>
    <w:p w14:paraId="4F8FEB6A" w14:textId="77777777" w:rsidR="00E85A0D" w:rsidRDefault="00E85A0D" w:rsidP="00E85A0D">
      <w:pPr>
        <w:numPr>
          <w:ilvl w:val="0"/>
          <w:numId w:val="48"/>
        </w:numPr>
      </w:pPr>
      <w:r>
        <w:rPr>
          <w:rFonts w:hint="eastAsia"/>
        </w:rPr>
        <w:t>Certificate issuance</w:t>
      </w:r>
    </w:p>
    <w:p w14:paraId="5F472516" w14:textId="77777777" w:rsidR="00E85A0D" w:rsidRDefault="00E85A0D" w:rsidP="00E85A0D">
      <w:r>
        <w:lastRenderedPageBreak/>
        <w:t>This KI is to identify ACME certificate enrolment procedures and solutions for different use cases for the 5GC SBA.</w:t>
      </w:r>
    </w:p>
    <w:p w14:paraId="4766A631" w14:textId="77777777" w:rsidR="00E85A0D" w:rsidRPr="00C34B9E" w:rsidRDefault="00E85A0D" w:rsidP="00E85A0D">
      <w:pPr>
        <w:ind w:left="284"/>
        <w:rPr>
          <w:color w:val="FF0000"/>
        </w:rPr>
      </w:pPr>
      <w:r w:rsidRPr="00C34B9E">
        <w:rPr>
          <w:rFonts w:hint="eastAsia"/>
          <w:color w:val="FF0000"/>
        </w:rPr>
        <w:t>Editor</w:t>
      </w:r>
      <w:r>
        <w:rPr>
          <w:color w:val="FF0000"/>
        </w:rPr>
        <w:t>’</w:t>
      </w:r>
      <w:r w:rsidRPr="00C34B9E">
        <w:rPr>
          <w:rFonts w:hint="eastAsia"/>
          <w:color w:val="FF0000"/>
        </w:rPr>
        <w:t>s note: Certificate revocation is out of scope for this key issue.</w:t>
      </w:r>
    </w:p>
    <w:p w14:paraId="4802808A" w14:textId="77777777" w:rsidR="00E85A0D" w:rsidRPr="00C34B9E" w:rsidRDefault="00E85A0D" w:rsidP="00E85A0D">
      <w:pPr>
        <w:ind w:left="284"/>
        <w:rPr>
          <w:color w:val="FF0000"/>
        </w:rPr>
      </w:pPr>
      <w:r w:rsidRPr="00C34B9E">
        <w:rPr>
          <w:rFonts w:hint="eastAsia"/>
          <w:color w:val="FF0000"/>
        </w:rPr>
        <w:t>Editor</w:t>
      </w:r>
      <w:r>
        <w:rPr>
          <w:color w:val="FF0000"/>
        </w:rPr>
        <w:t>’</w:t>
      </w:r>
      <w:r w:rsidRPr="00C34B9E">
        <w:rPr>
          <w:rFonts w:hint="eastAsia"/>
          <w:color w:val="FF0000"/>
        </w:rPr>
        <w:t>s note: Certificate renewal is out of scope for this key issue.</w:t>
      </w:r>
    </w:p>
    <w:p w14:paraId="230A06B3" w14:textId="77777777" w:rsidR="00E85A0D" w:rsidRPr="00C34B9E" w:rsidRDefault="00E85A0D" w:rsidP="00E85A0D">
      <w:pPr>
        <w:ind w:left="284"/>
        <w:rPr>
          <w:color w:val="FF0000"/>
        </w:rPr>
      </w:pPr>
      <w:r w:rsidRPr="00C34B9E">
        <w:rPr>
          <w:rFonts w:hint="eastAsia"/>
          <w:color w:val="FF0000"/>
        </w:rPr>
        <w:t>Editor</w:t>
      </w:r>
      <w:r>
        <w:rPr>
          <w:color w:val="FF0000"/>
        </w:rPr>
        <w:t>’</w:t>
      </w:r>
      <w:r w:rsidRPr="00C34B9E">
        <w:rPr>
          <w:rFonts w:hint="eastAsia"/>
          <w:color w:val="FF0000"/>
        </w:rPr>
        <w:t>s note: ACME certificate enrolment and co-existence with CMPv2 is FFS.</w:t>
      </w:r>
    </w:p>
    <w:p w14:paraId="52AFCF54" w14:textId="77777777" w:rsidR="00E85A0D" w:rsidRDefault="00E85A0D" w:rsidP="00E85A0D">
      <w:pPr>
        <w:pStyle w:val="Heading3"/>
        <w:rPr>
          <w:lang w:val="en-US"/>
        </w:rPr>
      </w:pPr>
      <w:r>
        <w:rPr>
          <w:lang w:val="en-US"/>
        </w:rPr>
        <w:t xml:space="preserve">5.X.2 </w:t>
      </w:r>
      <w:r>
        <w:rPr>
          <w:lang w:val="en-US"/>
        </w:rPr>
        <w:tab/>
        <w:t>Security Threats</w:t>
      </w:r>
    </w:p>
    <w:p w14:paraId="3DB19C3D" w14:textId="77777777" w:rsidR="00E85A0D" w:rsidRDefault="00E85A0D" w:rsidP="00E85A0D">
      <w:bookmarkStart w:id="7" w:name="_Hlk158296076"/>
      <w:r w:rsidRPr="007E2DE6">
        <w:t>Without the ability to automate the authentication of ACME clients, submission of CSRs, and reception of digital certificates in a timely and secure manner, automated certificate enrolment based on ACME protocol cannot be effectively supported in the 5GC SBA. Without automated certificate enrolment, operators who continue to rely on manual enrolment could increase the likelihood of negative network and service impacts (e.g., unexpected outages or potential introduction of network vulnerabilities due to expired or misconfigured certificates).</w:t>
      </w:r>
      <w:bookmarkEnd w:id="7"/>
    </w:p>
    <w:p w14:paraId="61C39804" w14:textId="77777777" w:rsidR="00E85A0D" w:rsidRDefault="00E85A0D" w:rsidP="00E85A0D">
      <w:pPr>
        <w:pStyle w:val="Heading3"/>
        <w:rPr>
          <w:lang w:val="en-US"/>
        </w:rPr>
      </w:pPr>
      <w:r>
        <w:rPr>
          <w:lang w:val="en-US"/>
        </w:rPr>
        <w:t>5.X.3</w:t>
      </w:r>
      <w:r>
        <w:rPr>
          <w:lang w:val="en-US"/>
        </w:rPr>
        <w:tab/>
        <w:t>Potential Security Requirements</w:t>
      </w:r>
    </w:p>
    <w:p w14:paraId="27ABB2B6" w14:textId="538621EF" w:rsidR="00E85A0D" w:rsidRDefault="00E85A0D" w:rsidP="00E85A0D">
      <w:pPr>
        <w:rPr>
          <w:lang w:val="en-US"/>
        </w:rPr>
      </w:pPr>
      <w:bookmarkStart w:id="8" w:name="_Hlk158296092"/>
      <w:r w:rsidRPr="007E2DE6">
        <w:rPr>
          <w:lang w:val="en-US"/>
        </w:rPr>
        <w:t>Network functions and services require automated</w:t>
      </w:r>
      <w:ins w:id="9" w:author="JHUAPL-r1" w:date="2024-02-28T02:19:00Z">
        <w:r w:rsidR="009012A1">
          <w:rPr>
            <w:lang w:val="en-US"/>
          </w:rPr>
          <w:t xml:space="preserve"> and authenticated</w:t>
        </w:r>
      </w:ins>
      <w:r w:rsidRPr="007E2DE6">
        <w:rPr>
          <w:lang w:val="en-US"/>
        </w:rPr>
        <w:t xml:space="preserve"> enrolment procedures and solutions supporting ACME to </w:t>
      </w:r>
      <w:del w:id="10" w:author="JHUAPL-r1" w:date="2024-02-28T02:19:00Z">
        <w:r w:rsidRPr="007E2DE6" w:rsidDel="009012A1">
          <w:rPr>
            <w:lang w:val="en-US"/>
          </w:rPr>
          <w:delText xml:space="preserve">establish initial trust and </w:delText>
        </w:r>
      </w:del>
      <w:r w:rsidRPr="007E2DE6">
        <w:rPr>
          <w:lang w:val="en-US"/>
        </w:rPr>
        <w:t xml:space="preserve">request/ obtain digital certificates from the </w:t>
      </w:r>
      <w:proofErr w:type="spellStart"/>
      <w:r w:rsidRPr="007E2DE6">
        <w:rPr>
          <w:lang w:val="en-US"/>
        </w:rPr>
        <w:t>enroling</w:t>
      </w:r>
      <w:proofErr w:type="spellEnd"/>
      <w:r w:rsidRPr="007E2DE6">
        <w:rPr>
          <w:lang w:val="en-US"/>
        </w:rPr>
        <w:t xml:space="preserve"> CA.</w:t>
      </w:r>
      <w:r w:rsidRPr="007E2DE6" w:rsidDel="007E2DE6">
        <w:rPr>
          <w:lang w:val="en-US"/>
        </w:rPr>
        <w:t xml:space="preserve"> </w:t>
      </w:r>
    </w:p>
    <w:p w14:paraId="00F3C11E" w14:textId="77777777" w:rsidR="00E85A0D" w:rsidRDefault="00E85A0D" w:rsidP="00E85A0D">
      <w:pPr>
        <w:ind w:left="284"/>
        <w:rPr>
          <w:lang w:val="en-US"/>
        </w:rPr>
      </w:pPr>
      <w:r w:rsidRPr="00273798">
        <w:rPr>
          <w:color w:val="FF0000"/>
        </w:rPr>
        <w:t xml:space="preserve">Editor’s note: </w:t>
      </w:r>
      <w:r>
        <w:rPr>
          <w:color w:val="FF0000"/>
        </w:rPr>
        <w:t>Requirements for secure transport of messages is out of scope for this key issue.</w:t>
      </w:r>
      <w:bookmarkEnd w:id="8"/>
    </w:p>
    <w:p w14:paraId="2B4C3B38" w14:textId="77777777" w:rsidR="00A51AB8" w:rsidRDefault="00A51AB8" w:rsidP="00A51AB8">
      <w:pPr>
        <w:rPr>
          <w:lang w:val="en-US"/>
        </w:rPr>
      </w:pPr>
    </w:p>
    <w:bookmarkEnd w:id="4"/>
    <w:bookmarkEnd w:id="5"/>
    <w:p w14:paraId="2688AB9C" w14:textId="77777777" w:rsidR="00756BA4" w:rsidRDefault="0098214E" w:rsidP="001E790E">
      <w:pPr>
        <w:jc w:val="center"/>
        <w:rPr>
          <w:i/>
          <w:color w:val="0070C0"/>
          <w:sz w:val="40"/>
          <w:szCs w:val="40"/>
        </w:rPr>
      </w:pPr>
      <w:r w:rsidRPr="00334DA1">
        <w:rPr>
          <w:i/>
          <w:color w:val="0070C0"/>
          <w:sz w:val="40"/>
          <w:szCs w:val="40"/>
        </w:rPr>
        <w:t>****End of Change****</w:t>
      </w:r>
    </w:p>
    <w:p w14:paraId="642C5876" w14:textId="77777777" w:rsidR="00E57F42" w:rsidRDefault="00E57F42" w:rsidP="001E790E">
      <w:pPr>
        <w:jc w:val="center"/>
        <w:rPr>
          <w:i/>
          <w:color w:val="0070C0"/>
          <w:sz w:val="40"/>
          <w:szCs w:val="40"/>
        </w:rPr>
      </w:pPr>
    </w:p>
    <w:sectPr w:rsidR="00E57F42">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E9BD9" w14:textId="77777777" w:rsidR="00E014D0" w:rsidRDefault="00E014D0">
      <w:r>
        <w:separator/>
      </w:r>
    </w:p>
  </w:endnote>
  <w:endnote w:type="continuationSeparator" w:id="0">
    <w:p w14:paraId="4A0EDF0D" w14:textId="77777777" w:rsidR="00E014D0" w:rsidRDefault="00E01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7E3A7" w14:textId="77777777" w:rsidR="00E014D0" w:rsidRDefault="00E014D0">
      <w:r>
        <w:separator/>
      </w:r>
    </w:p>
  </w:footnote>
  <w:footnote w:type="continuationSeparator" w:id="0">
    <w:p w14:paraId="5ADD157A" w14:textId="77777777" w:rsidR="00E014D0" w:rsidRDefault="00E014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0806ECE"/>
    <w:multiLevelType w:val="hybridMultilevel"/>
    <w:tmpl w:val="3C2E3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08537674"/>
    <w:multiLevelType w:val="hybridMultilevel"/>
    <w:tmpl w:val="1BF4D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0A482963"/>
    <w:multiLevelType w:val="hybridMultilevel"/>
    <w:tmpl w:val="A18C0AC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B959EB"/>
    <w:multiLevelType w:val="hybridMultilevel"/>
    <w:tmpl w:val="32426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147A3697"/>
    <w:multiLevelType w:val="hybridMultilevel"/>
    <w:tmpl w:val="8D961C46"/>
    <w:lvl w:ilvl="0" w:tplc="FEC8EC44">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DB1BB6"/>
    <w:multiLevelType w:val="hybridMultilevel"/>
    <w:tmpl w:val="A18C0AC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003B43"/>
    <w:multiLevelType w:val="hybridMultilevel"/>
    <w:tmpl w:val="DE12DFA8"/>
    <w:lvl w:ilvl="0" w:tplc="876C9A7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634BED"/>
    <w:multiLevelType w:val="hybridMultilevel"/>
    <w:tmpl w:val="E4BA4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21207EC4"/>
    <w:multiLevelType w:val="multilevel"/>
    <w:tmpl w:val="EB9A0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3FA55B8"/>
    <w:multiLevelType w:val="hybridMultilevel"/>
    <w:tmpl w:val="6C2EB1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4FD34BB"/>
    <w:multiLevelType w:val="hybridMultilevel"/>
    <w:tmpl w:val="5D12F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7B209C"/>
    <w:multiLevelType w:val="hybridMultilevel"/>
    <w:tmpl w:val="85709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B1758D"/>
    <w:multiLevelType w:val="hybridMultilevel"/>
    <w:tmpl w:val="E6F84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B219EE"/>
    <w:multiLevelType w:val="hybridMultilevel"/>
    <w:tmpl w:val="DD7A4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121169"/>
    <w:multiLevelType w:val="hybridMultilevel"/>
    <w:tmpl w:val="F4C84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8" w15:restartNumberingAfterBreak="0">
    <w:nsid w:val="3C0C5241"/>
    <w:multiLevelType w:val="hybridMultilevel"/>
    <w:tmpl w:val="730623CC"/>
    <w:lvl w:ilvl="0" w:tplc="541AD240">
      <w:start w:val="5"/>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0" w15:restartNumberingAfterBreak="0">
    <w:nsid w:val="45271CDB"/>
    <w:multiLevelType w:val="hybridMultilevel"/>
    <w:tmpl w:val="8204650E"/>
    <w:lvl w:ilvl="0" w:tplc="2F7863EA">
      <w:start w:val="6"/>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678217B"/>
    <w:multiLevelType w:val="hybridMultilevel"/>
    <w:tmpl w:val="4E462E8E"/>
    <w:lvl w:ilvl="0" w:tplc="2F7863EA">
      <w:start w:val="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D91053"/>
    <w:multiLevelType w:val="hybridMultilevel"/>
    <w:tmpl w:val="3FF89E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3F701A2"/>
    <w:multiLevelType w:val="hybridMultilevel"/>
    <w:tmpl w:val="BAF28B86"/>
    <w:lvl w:ilvl="0" w:tplc="2F7863EA">
      <w:start w:val="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35" w15:restartNumberingAfterBreak="0">
    <w:nsid w:val="565F320B"/>
    <w:multiLevelType w:val="hybridMultilevel"/>
    <w:tmpl w:val="28D4DAF0"/>
    <w:lvl w:ilvl="0" w:tplc="541AD240">
      <w:start w:val="5"/>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7" w15:restartNumberingAfterBreak="0">
    <w:nsid w:val="592D4EA2"/>
    <w:multiLevelType w:val="hybridMultilevel"/>
    <w:tmpl w:val="B1128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B709DC"/>
    <w:multiLevelType w:val="hybridMultilevel"/>
    <w:tmpl w:val="B7F0F3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FF33986"/>
    <w:multiLevelType w:val="hybridMultilevel"/>
    <w:tmpl w:val="FA32139A"/>
    <w:lvl w:ilvl="0" w:tplc="CB0C3C9E">
      <w:start w:val="6"/>
      <w:numFmt w:val="bullet"/>
      <w:lvlText w:val="-"/>
      <w:lvlJc w:val="left"/>
      <w:pPr>
        <w:ind w:left="640" w:hanging="360"/>
      </w:pPr>
      <w:rPr>
        <w:rFonts w:ascii="Times New Roman" w:eastAsia="SimSun" w:hAnsi="Times New Roman" w:cs="Times New Roman"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40" w15:restartNumberingAfterBreak="0">
    <w:nsid w:val="699D0BFF"/>
    <w:multiLevelType w:val="hybridMultilevel"/>
    <w:tmpl w:val="C448B44E"/>
    <w:lvl w:ilvl="0" w:tplc="A9327C74">
      <w:start w:val="1"/>
      <w:numFmt w:val="decimal"/>
      <w:lvlText w:val="%1."/>
      <w:lvlJc w:val="left"/>
      <w:pPr>
        <w:tabs>
          <w:tab w:val="num" w:pos="720"/>
        </w:tabs>
        <w:ind w:left="720" w:hanging="360"/>
      </w:pPr>
    </w:lvl>
    <w:lvl w:ilvl="1" w:tplc="E068AA4A" w:tentative="1">
      <w:start w:val="1"/>
      <w:numFmt w:val="decimal"/>
      <w:lvlText w:val="%2."/>
      <w:lvlJc w:val="left"/>
      <w:pPr>
        <w:tabs>
          <w:tab w:val="num" w:pos="1440"/>
        </w:tabs>
        <w:ind w:left="1440" w:hanging="360"/>
      </w:pPr>
    </w:lvl>
    <w:lvl w:ilvl="2" w:tplc="8BFA57CA" w:tentative="1">
      <w:start w:val="1"/>
      <w:numFmt w:val="decimal"/>
      <w:lvlText w:val="%3."/>
      <w:lvlJc w:val="left"/>
      <w:pPr>
        <w:tabs>
          <w:tab w:val="num" w:pos="2160"/>
        </w:tabs>
        <w:ind w:left="2160" w:hanging="360"/>
      </w:pPr>
    </w:lvl>
    <w:lvl w:ilvl="3" w:tplc="5D98FA0E" w:tentative="1">
      <w:start w:val="1"/>
      <w:numFmt w:val="decimal"/>
      <w:lvlText w:val="%4."/>
      <w:lvlJc w:val="left"/>
      <w:pPr>
        <w:tabs>
          <w:tab w:val="num" w:pos="2880"/>
        </w:tabs>
        <w:ind w:left="2880" w:hanging="360"/>
      </w:pPr>
    </w:lvl>
    <w:lvl w:ilvl="4" w:tplc="A2CE3E08" w:tentative="1">
      <w:start w:val="1"/>
      <w:numFmt w:val="decimal"/>
      <w:lvlText w:val="%5."/>
      <w:lvlJc w:val="left"/>
      <w:pPr>
        <w:tabs>
          <w:tab w:val="num" w:pos="3600"/>
        </w:tabs>
        <w:ind w:left="3600" w:hanging="360"/>
      </w:pPr>
    </w:lvl>
    <w:lvl w:ilvl="5" w:tplc="2FE00E6A" w:tentative="1">
      <w:start w:val="1"/>
      <w:numFmt w:val="decimal"/>
      <w:lvlText w:val="%6."/>
      <w:lvlJc w:val="left"/>
      <w:pPr>
        <w:tabs>
          <w:tab w:val="num" w:pos="4320"/>
        </w:tabs>
        <w:ind w:left="4320" w:hanging="360"/>
      </w:pPr>
    </w:lvl>
    <w:lvl w:ilvl="6" w:tplc="5EF6A1AA" w:tentative="1">
      <w:start w:val="1"/>
      <w:numFmt w:val="decimal"/>
      <w:lvlText w:val="%7."/>
      <w:lvlJc w:val="left"/>
      <w:pPr>
        <w:tabs>
          <w:tab w:val="num" w:pos="5040"/>
        </w:tabs>
        <w:ind w:left="5040" w:hanging="360"/>
      </w:pPr>
    </w:lvl>
    <w:lvl w:ilvl="7" w:tplc="766A5ED6" w:tentative="1">
      <w:start w:val="1"/>
      <w:numFmt w:val="decimal"/>
      <w:lvlText w:val="%8."/>
      <w:lvlJc w:val="left"/>
      <w:pPr>
        <w:tabs>
          <w:tab w:val="num" w:pos="5760"/>
        </w:tabs>
        <w:ind w:left="5760" w:hanging="360"/>
      </w:pPr>
    </w:lvl>
    <w:lvl w:ilvl="8" w:tplc="9F80608A" w:tentative="1">
      <w:start w:val="1"/>
      <w:numFmt w:val="decimal"/>
      <w:lvlText w:val="%9."/>
      <w:lvlJc w:val="left"/>
      <w:pPr>
        <w:tabs>
          <w:tab w:val="num" w:pos="6480"/>
        </w:tabs>
        <w:ind w:left="6480" w:hanging="360"/>
      </w:pPr>
    </w:lvl>
  </w:abstractNum>
  <w:abstractNum w:abstractNumId="41" w15:restartNumberingAfterBreak="0">
    <w:nsid w:val="6B404247"/>
    <w:multiLevelType w:val="hybridMultilevel"/>
    <w:tmpl w:val="5544A230"/>
    <w:lvl w:ilvl="0" w:tplc="2F7863EA">
      <w:start w:val="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411F16"/>
    <w:multiLevelType w:val="hybridMultilevel"/>
    <w:tmpl w:val="680AC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A21F0D"/>
    <w:multiLevelType w:val="hybridMultilevel"/>
    <w:tmpl w:val="11CC39AA"/>
    <w:lvl w:ilvl="0" w:tplc="07D4B46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5" w15:restartNumberingAfterBreak="0">
    <w:nsid w:val="7A0144DC"/>
    <w:multiLevelType w:val="hybridMultilevel"/>
    <w:tmpl w:val="C9988234"/>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6"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4"/>
  </w:num>
  <w:num w:numId="4">
    <w:abstractNumId w:val="29"/>
  </w:num>
  <w:num w:numId="5">
    <w:abstractNumId w:val="27"/>
  </w:num>
  <w:num w:numId="6">
    <w:abstractNumId w:val="9"/>
  </w:num>
  <w:num w:numId="7">
    <w:abstractNumId w:val="11"/>
  </w:num>
  <w:num w:numId="8">
    <w:abstractNumId w:val="46"/>
  </w:num>
  <w:num w:numId="9">
    <w:abstractNumId w:val="36"/>
  </w:num>
  <w:num w:numId="10">
    <w:abstractNumId w:val="44"/>
  </w:num>
  <w:num w:numId="11">
    <w:abstractNumId w:val="19"/>
  </w:num>
  <w:num w:numId="12">
    <w:abstractNumId w:val="34"/>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24"/>
  </w:num>
  <w:num w:numId="21">
    <w:abstractNumId w:val="13"/>
  </w:num>
  <w:num w:numId="22">
    <w:abstractNumId w:val="37"/>
  </w:num>
  <w:num w:numId="23">
    <w:abstractNumId w:val="25"/>
  </w:num>
  <w:num w:numId="24">
    <w:abstractNumId w:val="12"/>
  </w:num>
  <w:num w:numId="25">
    <w:abstractNumId w:val="28"/>
  </w:num>
  <w:num w:numId="26">
    <w:abstractNumId w:val="26"/>
  </w:num>
  <w:num w:numId="27">
    <w:abstractNumId w:val="35"/>
  </w:num>
  <w:num w:numId="28">
    <w:abstractNumId w:val="38"/>
  </w:num>
  <w:num w:numId="29">
    <w:abstractNumId w:val="32"/>
  </w:num>
  <w:num w:numId="30">
    <w:abstractNumId w:val="20"/>
  </w:num>
  <w:num w:numId="31">
    <w:abstractNumId w:val="40"/>
  </w:num>
  <w:num w:numId="32">
    <w:abstractNumId w:val="22"/>
  </w:num>
  <w:num w:numId="33">
    <w:abstractNumId w:val="43"/>
  </w:num>
  <w:num w:numId="34">
    <w:abstractNumId w:val="17"/>
  </w:num>
  <w:num w:numId="35">
    <w:abstractNumId w:val="39"/>
  </w:num>
  <w:num w:numId="36">
    <w:abstractNumId w:val="18"/>
  </w:num>
  <w:num w:numId="37">
    <w:abstractNumId w:val="23"/>
  </w:num>
  <w:num w:numId="38">
    <w:abstractNumId w:val="30"/>
  </w:num>
  <w:num w:numId="39">
    <w:abstractNumId w:val="33"/>
  </w:num>
  <w:num w:numId="40">
    <w:abstractNumId w:val="31"/>
  </w:num>
  <w:num w:numId="41">
    <w:abstractNumId w:val="16"/>
  </w:num>
  <w:num w:numId="42">
    <w:abstractNumId w:val="41"/>
  </w:num>
  <w:num w:numId="43">
    <w:abstractNumId w:val="21"/>
  </w:num>
  <w:num w:numId="44">
    <w:abstractNumId w:val="42"/>
  </w:num>
  <w:num w:numId="45">
    <w:abstractNumId w:val="15"/>
  </w:num>
  <w:num w:numId="46">
    <w:abstractNumId w:val="45"/>
  </w:num>
  <w:num w:numId="47">
    <w:abstractNumId w:val="8"/>
  </w:num>
  <w:num w:numId="48">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HUAPL-r1">
    <w15:presenceInfo w15:providerId="None" w15:userId="JHUAPL-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155"/>
    <w:rsid w:val="00001E9D"/>
    <w:rsid w:val="000071B2"/>
    <w:rsid w:val="00007BCC"/>
    <w:rsid w:val="00012515"/>
    <w:rsid w:val="00023039"/>
    <w:rsid w:val="00023A00"/>
    <w:rsid w:val="00023C5F"/>
    <w:rsid w:val="00024CD3"/>
    <w:rsid w:val="00030E41"/>
    <w:rsid w:val="00032038"/>
    <w:rsid w:val="000357F5"/>
    <w:rsid w:val="00035C74"/>
    <w:rsid w:val="000406C7"/>
    <w:rsid w:val="00042BAC"/>
    <w:rsid w:val="00046389"/>
    <w:rsid w:val="0004792F"/>
    <w:rsid w:val="000502FB"/>
    <w:rsid w:val="00051FC3"/>
    <w:rsid w:val="00053131"/>
    <w:rsid w:val="0007453E"/>
    <w:rsid w:val="00074722"/>
    <w:rsid w:val="00076757"/>
    <w:rsid w:val="000770D0"/>
    <w:rsid w:val="000819D8"/>
    <w:rsid w:val="000934A6"/>
    <w:rsid w:val="00096C5F"/>
    <w:rsid w:val="000A2C6C"/>
    <w:rsid w:val="000A3123"/>
    <w:rsid w:val="000A3820"/>
    <w:rsid w:val="000A4660"/>
    <w:rsid w:val="000B197D"/>
    <w:rsid w:val="000B4616"/>
    <w:rsid w:val="000B4B38"/>
    <w:rsid w:val="000B7E49"/>
    <w:rsid w:val="000C19CD"/>
    <w:rsid w:val="000C5BFD"/>
    <w:rsid w:val="000D1B5B"/>
    <w:rsid w:val="000D51C9"/>
    <w:rsid w:val="000E1C89"/>
    <w:rsid w:val="00101096"/>
    <w:rsid w:val="0010401F"/>
    <w:rsid w:val="00106C51"/>
    <w:rsid w:val="0010749F"/>
    <w:rsid w:val="00112A3E"/>
    <w:rsid w:val="00112FC3"/>
    <w:rsid w:val="001147A9"/>
    <w:rsid w:val="00120796"/>
    <w:rsid w:val="0012114E"/>
    <w:rsid w:val="00122181"/>
    <w:rsid w:val="0013384D"/>
    <w:rsid w:val="00137DD2"/>
    <w:rsid w:val="001438C9"/>
    <w:rsid w:val="00147590"/>
    <w:rsid w:val="00150986"/>
    <w:rsid w:val="0015175D"/>
    <w:rsid w:val="00152C8A"/>
    <w:rsid w:val="00153EF6"/>
    <w:rsid w:val="00154715"/>
    <w:rsid w:val="00155B48"/>
    <w:rsid w:val="001564A3"/>
    <w:rsid w:val="00173FA3"/>
    <w:rsid w:val="00174738"/>
    <w:rsid w:val="0017695F"/>
    <w:rsid w:val="00177A87"/>
    <w:rsid w:val="0018220F"/>
    <w:rsid w:val="00184B6F"/>
    <w:rsid w:val="001861E5"/>
    <w:rsid w:val="00186590"/>
    <w:rsid w:val="00190CAF"/>
    <w:rsid w:val="00191CFF"/>
    <w:rsid w:val="00192869"/>
    <w:rsid w:val="00196DE7"/>
    <w:rsid w:val="001A1717"/>
    <w:rsid w:val="001A3640"/>
    <w:rsid w:val="001A3877"/>
    <w:rsid w:val="001A3F31"/>
    <w:rsid w:val="001A5A1F"/>
    <w:rsid w:val="001B1652"/>
    <w:rsid w:val="001B4B5D"/>
    <w:rsid w:val="001B5C08"/>
    <w:rsid w:val="001C34A2"/>
    <w:rsid w:val="001C3949"/>
    <w:rsid w:val="001C3EC8"/>
    <w:rsid w:val="001C4FC1"/>
    <w:rsid w:val="001C5E01"/>
    <w:rsid w:val="001C710E"/>
    <w:rsid w:val="001D2BD4"/>
    <w:rsid w:val="001D6911"/>
    <w:rsid w:val="001E3AFD"/>
    <w:rsid w:val="001E4771"/>
    <w:rsid w:val="001E5C9E"/>
    <w:rsid w:val="001E790E"/>
    <w:rsid w:val="001F6EC1"/>
    <w:rsid w:val="0020120A"/>
    <w:rsid w:val="00201947"/>
    <w:rsid w:val="0020395B"/>
    <w:rsid w:val="00203DFA"/>
    <w:rsid w:val="00203E2B"/>
    <w:rsid w:val="002046CB"/>
    <w:rsid w:val="002049AB"/>
    <w:rsid w:val="00204A44"/>
    <w:rsid w:val="00204DC9"/>
    <w:rsid w:val="0020595D"/>
    <w:rsid w:val="002062C0"/>
    <w:rsid w:val="00206F72"/>
    <w:rsid w:val="00207A45"/>
    <w:rsid w:val="00213B7B"/>
    <w:rsid w:val="00215130"/>
    <w:rsid w:val="00216EED"/>
    <w:rsid w:val="00220645"/>
    <w:rsid w:val="002213E8"/>
    <w:rsid w:val="002228F7"/>
    <w:rsid w:val="00225A86"/>
    <w:rsid w:val="002273FD"/>
    <w:rsid w:val="00230002"/>
    <w:rsid w:val="00234538"/>
    <w:rsid w:val="002407BA"/>
    <w:rsid w:val="00242C37"/>
    <w:rsid w:val="00242E36"/>
    <w:rsid w:val="00244C9A"/>
    <w:rsid w:val="00247216"/>
    <w:rsid w:val="002478ED"/>
    <w:rsid w:val="00254AC7"/>
    <w:rsid w:val="002562FA"/>
    <w:rsid w:val="00256CB9"/>
    <w:rsid w:val="00260159"/>
    <w:rsid w:val="00260CB5"/>
    <w:rsid w:val="00262F37"/>
    <w:rsid w:val="0026365E"/>
    <w:rsid w:val="002712B7"/>
    <w:rsid w:val="00273022"/>
    <w:rsid w:val="002807D2"/>
    <w:rsid w:val="00280B16"/>
    <w:rsid w:val="002816C8"/>
    <w:rsid w:val="002866E6"/>
    <w:rsid w:val="00292093"/>
    <w:rsid w:val="00295272"/>
    <w:rsid w:val="0029625E"/>
    <w:rsid w:val="002A02D8"/>
    <w:rsid w:val="002A0F24"/>
    <w:rsid w:val="002A1857"/>
    <w:rsid w:val="002A2B41"/>
    <w:rsid w:val="002A2FEA"/>
    <w:rsid w:val="002B513D"/>
    <w:rsid w:val="002C1C2C"/>
    <w:rsid w:val="002C5C2B"/>
    <w:rsid w:val="002C5D68"/>
    <w:rsid w:val="002C6A1A"/>
    <w:rsid w:val="002C7F38"/>
    <w:rsid w:val="002D27C3"/>
    <w:rsid w:val="002D3470"/>
    <w:rsid w:val="002E3B0F"/>
    <w:rsid w:val="002E4730"/>
    <w:rsid w:val="002F04EF"/>
    <w:rsid w:val="002F0636"/>
    <w:rsid w:val="002F307C"/>
    <w:rsid w:val="00302258"/>
    <w:rsid w:val="0030628A"/>
    <w:rsid w:val="00312166"/>
    <w:rsid w:val="00313F9B"/>
    <w:rsid w:val="0032395D"/>
    <w:rsid w:val="00326A88"/>
    <w:rsid w:val="00333F81"/>
    <w:rsid w:val="003349F1"/>
    <w:rsid w:val="00334DA1"/>
    <w:rsid w:val="0033588D"/>
    <w:rsid w:val="003365E9"/>
    <w:rsid w:val="003429BD"/>
    <w:rsid w:val="00345B38"/>
    <w:rsid w:val="00345EDE"/>
    <w:rsid w:val="00346BBE"/>
    <w:rsid w:val="0034738D"/>
    <w:rsid w:val="0035122B"/>
    <w:rsid w:val="003514AC"/>
    <w:rsid w:val="00353451"/>
    <w:rsid w:val="0035529D"/>
    <w:rsid w:val="00366574"/>
    <w:rsid w:val="003675C1"/>
    <w:rsid w:val="00370199"/>
    <w:rsid w:val="00371032"/>
    <w:rsid w:val="00371B44"/>
    <w:rsid w:val="003736BB"/>
    <w:rsid w:val="0037536F"/>
    <w:rsid w:val="003829B0"/>
    <w:rsid w:val="00385024"/>
    <w:rsid w:val="0038652F"/>
    <w:rsid w:val="003A52E6"/>
    <w:rsid w:val="003B43B6"/>
    <w:rsid w:val="003B4A45"/>
    <w:rsid w:val="003C122B"/>
    <w:rsid w:val="003C5A97"/>
    <w:rsid w:val="003C7A04"/>
    <w:rsid w:val="003D0C21"/>
    <w:rsid w:val="003D1FB3"/>
    <w:rsid w:val="003D75DE"/>
    <w:rsid w:val="003E21BD"/>
    <w:rsid w:val="003E390E"/>
    <w:rsid w:val="003E6323"/>
    <w:rsid w:val="003F0703"/>
    <w:rsid w:val="003F52B2"/>
    <w:rsid w:val="00400862"/>
    <w:rsid w:val="00403355"/>
    <w:rsid w:val="004035CE"/>
    <w:rsid w:val="00405023"/>
    <w:rsid w:val="00421C34"/>
    <w:rsid w:val="00421D00"/>
    <w:rsid w:val="00422056"/>
    <w:rsid w:val="00422EEC"/>
    <w:rsid w:val="0042559E"/>
    <w:rsid w:val="00426B5E"/>
    <w:rsid w:val="00431758"/>
    <w:rsid w:val="004342BA"/>
    <w:rsid w:val="0043619A"/>
    <w:rsid w:val="00440414"/>
    <w:rsid w:val="00441C72"/>
    <w:rsid w:val="00443356"/>
    <w:rsid w:val="00450697"/>
    <w:rsid w:val="00451250"/>
    <w:rsid w:val="004558E9"/>
    <w:rsid w:val="0045777E"/>
    <w:rsid w:val="00461218"/>
    <w:rsid w:val="00461D25"/>
    <w:rsid w:val="0046384A"/>
    <w:rsid w:val="0046585B"/>
    <w:rsid w:val="004725D2"/>
    <w:rsid w:val="00475227"/>
    <w:rsid w:val="0047708C"/>
    <w:rsid w:val="00480968"/>
    <w:rsid w:val="0048584D"/>
    <w:rsid w:val="00485BB1"/>
    <w:rsid w:val="00487CA7"/>
    <w:rsid w:val="00496205"/>
    <w:rsid w:val="004A2614"/>
    <w:rsid w:val="004A28A1"/>
    <w:rsid w:val="004A4859"/>
    <w:rsid w:val="004A4EA0"/>
    <w:rsid w:val="004B02B5"/>
    <w:rsid w:val="004B15D2"/>
    <w:rsid w:val="004B3753"/>
    <w:rsid w:val="004C002D"/>
    <w:rsid w:val="004C24BA"/>
    <w:rsid w:val="004C31D2"/>
    <w:rsid w:val="004D2DD1"/>
    <w:rsid w:val="004D55C2"/>
    <w:rsid w:val="004E045C"/>
    <w:rsid w:val="004E0B05"/>
    <w:rsid w:val="004E199C"/>
    <w:rsid w:val="004F43C4"/>
    <w:rsid w:val="004F4B93"/>
    <w:rsid w:val="004F4DFB"/>
    <w:rsid w:val="004F572C"/>
    <w:rsid w:val="00501C82"/>
    <w:rsid w:val="005029DE"/>
    <w:rsid w:val="00503853"/>
    <w:rsid w:val="00504572"/>
    <w:rsid w:val="00504B96"/>
    <w:rsid w:val="00512D9F"/>
    <w:rsid w:val="00513125"/>
    <w:rsid w:val="00513BF1"/>
    <w:rsid w:val="005167E4"/>
    <w:rsid w:val="00521131"/>
    <w:rsid w:val="00523DB7"/>
    <w:rsid w:val="00527C0B"/>
    <w:rsid w:val="005314EC"/>
    <w:rsid w:val="005367EB"/>
    <w:rsid w:val="005410F6"/>
    <w:rsid w:val="0054123D"/>
    <w:rsid w:val="0054422D"/>
    <w:rsid w:val="005474F3"/>
    <w:rsid w:val="00555F97"/>
    <w:rsid w:val="005729C4"/>
    <w:rsid w:val="00573EF7"/>
    <w:rsid w:val="00576DF9"/>
    <w:rsid w:val="00577F96"/>
    <w:rsid w:val="00585AA5"/>
    <w:rsid w:val="0059227B"/>
    <w:rsid w:val="00593C2A"/>
    <w:rsid w:val="005A11F1"/>
    <w:rsid w:val="005A1E45"/>
    <w:rsid w:val="005A7602"/>
    <w:rsid w:val="005B0966"/>
    <w:rsid w:val="005B56D8"/>
    <w:rsid w:val="005B795D"/>
    <w:rsid w:val="005C570D"/>
    <w:rsid w:val="005C7046"/>
    <w:rsid w:val="005D13C2"/>
    <w:rsid w:val="005D4B38"/>
    <w:rsid w:val="005D5FC0"/>
    <w:rsid w:val="005D6022"/>
    <w:rsid w:val="005E0702"/>
    <w:rsid w:val="005E5D55"/>
    <w:rsid w:val="005E799F"/>
    <w:rsid w:val="005F01A3"/>
    <w:rsid w:val="005F1AF5"/>
    <w:rsid w:val="005F4668"/>
    <w:rsid w:val="005F7B8C"/>
    <w:rsid w:val="0060050D"/>
    <w:rsid w:val="00603D7B"/>
    <w:rsid w:val="00604E7D"/>
    <w:rsid w:val="0061108E"/>
    <w:rsid w:val="006124EF"/>
    <w:rsid w:val="00612906"/>
    <w:rsid w:val="00613820"/>
    <w:rsid w:val="0061495D"/>
    <w:rsid w:val="006173D4"/>
    <w:rsid w:val="00617AE7"/>
    <w:rsid w:val="0063418F"/>
    <w:rsid w:val="0063496F"/>
    <w:rsid w:val="00635EDC"/>
    <w:rsid w:val="00636ED9"/>
    <w:rsid w:val="006418BF"/>
    <w:rsid w:val="00644AE7"/>
    <w:rsid w:val="00644B0D"/>
    <w:rsid w:val="00644BCF"/>
    <w:rsid w:val="006506B2"/>
    <w:rsid w:val="00652248"/>
    <w:rsid w:val="0065457A"/>
    <w:rsid w:val="006564A8"/>
    <w:rsid w:val="00657B80"/>
    <w:rsid w:val="006601B0"/>
    <w:rsid w:val="006607B9"/>
    <w:rsid w:val="00665AF8"/>
    <w:rsid w:val="0067339F"/>
    <w:rsid w:val="006748EA"/>
    <w:rsid w:val="00675B3C"/>
    <w:rsid w:val="00676FA8"/>
    <w:rsid w:val="00683619"/>
    <w:rsid w:val="006849FE"/>
    <w:rsid w:val="00684D27"/>
    <w:rsid w:val="00691B53"/>
    <w:rsid w:val="006922F0"/>
    <w:rsid w:val="0069495C"/>
    <w:rsid w:val="0069606D"/>
    <w:rsid w:val="006A06DB"/>
    <w:rsid w:val="006A10EC"/>
    <w:rsid w:val="006A28E0"/>
    <w:rsid w:val="006B77D0"/>
    <w:rsid w:val="006C664C"/>
    <w:rsid w:val="006D1688"/>
    <w:rsid w:val="006D1D72"/>
    <w:rsid w:val="006D340A"/>
    <w:rsid w:val="006D4B9D"/>
    <w:rsid w:val="006D56CD"/>
    <w:rsid w:val="006D7718"/>
    <w:rsid w:val="006E617E"/>
    <w:rsid w:val="006E6AC1"/>
    <w:rsid w:val="006F5211"/>
    <w:rsid w:val="006F581A"/>
    <w:rsid w:val="006F7EE8"/>
    <w:rsid w:val="0070112B"/>
    <w:rsid w:val="00701B0F"/>
    <w:rsid w:val="00715A1D"/>
    <w:rsid w:val="0071689E"/>
    <w:rsid w:val="0072035A"/>
    <w:rsid w:val="00724483"/>
    <w:rsid w:val="00724547"/>
    <w:rsid w:val="00725E13"/>
    <w:rsid w:val="0072790D"/>
    <w:rsid w:val="00734D22"/>
    <w:rsid w:val="0074376B"/>
    <w:rsid w:val="00743A01"/>
    <w:rsid w:val="00743A84"/>
    <w:rsid w:val="00744E9C"/>
    <w:rsid w:val="00756BA4"/>
    <w:rsid w:val="00760BB0"/>
    <w:rsid w:val="0076157A"/>
    <w:rsid w:val="0076701C"/>
    <w:rsid w:val="00770C35"/>
    <w:rsid w:val="00784593"/>
    <w:rsid w:val="0078641D"/>
    <w:rsid w:val="007928D0"/>
    <w:rsid w:val="007A00EF"/>
    <w:rsid w:val="007B0A1A"/>
    <w:rsid w:val="007B19EA"/>
    <w:rsid w:val="007B1CB9"/>
    <w:rsid w:val="007B3510"/>
    <w:rsid w:val="007B528A"/>
    <w:rsid w:val="007B54FD"/>
    <w:rsid w:val="007C0A2D"/>
    <w:rsid w:val="007C217F"/>
    <w:rsid w:val="007C27B0"/>
    <w:rsid w:val="007C301C"/>
    <w:rsid w:val="007E2DE6"/>
    <w:rsid w:val="007E5484"/>
    <w:rsid w:val="007F300B"/>
    <w:rsid w:val="007F4800"/>
    <w:rsid w:val="007F7EA8"/>
    <w:rsid w:val="008014C3"/>
    <w:rsid w:val="00801EF1"/>
    <w:rsid w:val="00802A2B"/>
    <w:rsid w:val="00811246"/>
    <w:rsid w:val="00820F25"/>
    <w:rsid w:val="00822D79"/>
    <w:rsid w:val="00823539"/>
    <w:rsid w:val="0082738E"/>
    <w:rsid w:val="008315B3"/>
    <w:rsid w:val="008357AB"/>
    <w:rsid w:val="00835876"/>
    <w:rsid w:val="00836C3A"/>
    <w:rsid w:val="008426E2"/>
    <w:rsid w:val="00847169"/>
    <w:rsid w:val="00850812"/>
    <w:rsid w:val="00852BD8"/>
    <w:rsid w:val="00855137"/>
    <w:rsid w:val="00863139"/>
    <w:rsid w:val="00867922"/>
    <w:rsid w:val="00867EAF"/>
    <w:rsid w:val="00867ED2"/>
    <w:rsid w:val="00872EE7"/>
    <w:rsid w:val="00876B9A"/>
    <w:rsid w:val="00877556"/>
    <w:rsid w:val="0088076D"/>
    <w:rsid w:val="008933BF"/>
    <w:rsid w:val="00894C0C"/>
    <w:rsid w:val="008A10C4"/>
    <w:rsid w:val="008A17A3"/>
    <w:rsid w:val="008A1EF0"/>
    <w:rsid w:val="008A1F18"/>
    <w:rsid w:val="008A4D79"/>
    <w:rsid w:val="008B0034"/>
    <w:rsid w:val="008B0248"/>
    <w:rsid w:val="008B2EAA"/>
    <w:rsid w:val="008B384B"/>
    <w:rsid w:val="008B48C6"/>
    <w:rsid w:val="008B56C5"/>
    <w:rsid w:val="008C0B88"/>
    <w:rsid w:val="008C0BA2"/>
    <w:rsid w:val="008C14A6"/>
    <w:rsid w:val="008C1612"/>
    <w:rsid w:val="008C37DD"/>
    <w:rsid w:val="008C56DA"/>
    <w:rsid w:val="008C7E5F"/>
    <w:rsid w:val="008D0D8F"/>
    <w:rsid w:val="008D1FC7"/>
    <w:rsid w:val="008D4E15"/>
    <w:rsid w:val="008D5334"/>
    <w:rsid w:val="008E0FA2"/>
    <w:rsid w:val="008F22E2"/>
    <w:rsid w:val="008F34CA"/>
    <w:rsid w:val="008F3ADB"/>
    <w:rsid w:val="008F5F33"/>
    <w:rsid w:val="008F627A"/>
    <w:rsid w:val="0090040B"/>
    <w:rsid w:val="00900AAB"/>
    <w:rsid w:val="009012A1"/>
    <w:rsid w:val="0091046A"/>
    <w:rsid w:val="0091386D"/>
    <w:rsid w:val="00917C83"/>
    <w:rsid w:val="00922B54"/>
    <w:rsid w:val="0092425D"/>
    <w:rsid w:val="00926ABD"/>
    <w:rsid w:val="0093038F"/>
    <w:rsid w:val="00930BDD"/>
    <w:rsid w:val="00931C0B"/>
    <w:rsid w:val="00933308"/>
    <w:rsid w:val="00933A01"/>
    <w:rsid w:val="0093661C"/>
    <w:rsid w:val="00937BA3"/>
    <w:rsid w:val="00940D41"/>
    <w:rsid w:val="009428AE"/>
    <w:rsid w:val="00947F4E"/>
    <w:rsid w:val="00965176"/>
    <w:rsid w:val="00966D47"/>
    <w:rsid w:val="00973058"/>
    <w:rsid w:val="009740CA"/>
    <w:rsid w:val="0097672B"/>
    <w:rsid w:val="00981866"/>
    <w:rsid w:val="0098214E"/>
    <w:rsid w:val="00986BF5"/>
    <w:rsid w:val="00992312"/>
    <w:rsid w:val="009944C6"/>
    <w:rsid w:val="00996E93"/>
    <w:rsid w:val="00997A8C"/>
    <w:rsid w:val="009A0F9B"/>
    <w:rsid w:val="009B5E90"/>
    <w:rsid w:val="009C0DED"/>
    <w:rsid w:val="009C4CA5"/>
    <w:rsid w:val="009D04A2"/>
    <w:rsid w:val="009D1B99"/>
    <w:rsid w:val="009E6F10"/>
    <w:rsid w:val="009F0140"/>
    <w:rsid w:val="00A01713"/>
    <w:rsid w:val="00A12CD6"/>
    <w:rsid w:val="00A12F44"/>
    <w:rsid w:val="00A1715B"/>
    <w:rsid w:val="00A21248"/>
    <w:rsid w:val="00A23B6D"/>
    <w:rsid w:val="00A35B3F"/>
    <w:rsid w:val="00A37872"/>
    <w:rsid w:val="00A37D7F"/>
    <w:rsid w:val="00A431DE"/>
    <w:rsid w:val="00A43540"/>
    <w:rsid w:val="00A45C9B"/>
    <w:rsid w:val="00A46410"/>
    <w:rsid w:val="00A51AB8"/>
    <w:rsid w:val="00A53612"/>
    <w:rsid w:val="00A5363C"/>
    <w:rsid w:val="00A54E8C"/>
    <w:rsid w:val="00A56348"/>
    <w:rsid w:val="00A56554"/>
    <w:rsid w:val="00A57688"/>
    <w:rsid w:val="00A60C42"/>
    <w:rsid w:val="00A63509"/>
    <w:rsid w:val="00A72714"/>
    <w:rsid w:val="00A743A2"/>
    <w:rsid w:val="00A8095D"/>
    <w:rsid w:val="00A80BAB"/>
    <w:rsid w:val="00A82B45"/>
    <w:rsid w:val="00A84A94"/>
    <w:rsid w:val="00AA0863"/>
    <w:rsid w:val="00AB1E0A"/>
    <w:rsid w:val="00AB2610"/>
    <w:rsid w:val="00AB5D04"/>
    <w:rsid w:val="00AC2447"/>
    <w:rsid w:val="00AC3A68"/>
    <w:rsid w:val="00AC5AEB"/>
    <w:rsid w:val="00AD1DAA"/>
    <w:rsid w:val="00AD4548"/>
    <w:rsid w:val="00AD4A60"/>
    <w:rsid w:val="00AD5359"/>
    <w:rsid w:val="00AD6A55"/>
    <w:rsid w:val="00AD6C26"/>
    <w:rsid w:val="00AD78EF"/>
    <w:rsid w:val="00AD7A10"/>
    <w:rsid w:val="00AE102E"/>
    <w:rsid w:val="00AF018B"/>
    <w:rsid w:val="00AF1E23"/>
    <w:rsid w:val="00AF4698"/>
    <w:rsid w:val="00AF4D13"/>
    <w:rsid w:val="00AF6D07"/>
    <w:rsid w:val="00AF7F81"/>
    <w:rsid w:val="00B00004"/>
    <w:rsid w:val="00B001F1"/>
    <w:rsid w:val="00B00CD5"/>
    <w:rsid w:val="00B01AFF"/>
    <w:rsid w:val="00B032C1"/>
    <w:rsid w:val="00B033EE"/>
    <w:rsid w:val="00B05A54"/>
    <w:rsid w:val="00B05CC7"/>
    <w:rsid w:val="00B07B7A"/>
    <w:rsid w:val="00B11335"/>
    <w:rsid w:val="00B12942"/>
    <w:rsid w:val="00B1429C"/>
    <w:rsid w:val="00B158E4"/>
    <w:rsid w:val="00B20FD9"/>
    <w:rsid w:val="00B27E39"/>
    <w:rsid w:val="00B350D8"/>
    <w:rsid w:val="00B43218"/>
    <w:rsid w:val="00B4739F"/>
    <w:rsid w:val="00B57B1D"/>
    <w:rsid w:val="00B61FEE"/>
    <w:rsid w:val="00B6294A"/>
    <w:rsid w:val="00B64225"/>
    <w:rsid w:val="00B71100"/>
    <w:rsid w:val="00B7486C"/>
    <w:rsid w:val="00B76763"/>
    <w:rsid w:val="00B7732B"/>
    <w:rsid w:val="00B862EB"/>
    <w:rsid w:val="00B877BA"/>
    <w:rsid w:val="00B879F0"/>
    <w:rsid w:val="00B92958"/>
    <w:rsid w:val="00B94597"/>
    <w:rsid w:val="00B94A55"/>
    <w:rsid w:val="00BA026E"/>
    <w:rsid w:val="00BA2803"/>
    <w:rsid w:val="00BA31B5"/>
    <w:rsid w:val="00BA31C3"/>
    <w:rsid w:val="00BA6789"/>
    <w:rsid w:val="00BA68CC"/>
    <w:rsid w:val="00BB196F"/>
    <w:rsid w:val="00BC0F1B"/>
    <w:rsid w:val="00BC25AA"/>
    <w:rsid w:val="00BC28C7"/>
    <w:rsid w:val="00BC2CA2"/>
    <w:rsid w:val="00BC3B36"/>
    <w:rsid w:val="00BD5D29"/>
    <w:rsid w:val="00BE0262"/>
    <w:rsid w:val="00BE21D9"/>
    <w:rsid w:val="00BE48E3"/>
    <w:rsid w:val="00BF0F67"/>
    <w:rsid w:val="00BF6DEA"/>
    <w:rsid w:val="00C022E3"/>
    <w:rsid w:val="00C04DD2"/>
    <w:rsid w:val="00C11BDB"/>
    <w:rsid w:val="00C121DC"/>
    <w:rsid w:val="00C1643B"/>
    <w:rsid w:val="00C23DCA"/>
    <w:rsid w:val="00C34B9E"/>
    <w:rsid w:val="00C35D55"/>
    <w:rsid w:val="00C410D9"/>
    <w:rsid w:val="00C42CA2"/>
    <w:rsid w:val="00C44A12"/>
    <w:rsid w:val="00C4712D"/>
    <w:rsid w:val="00C555C9"/>
    <w:rsid w:val="00C63B53"/>
    <w:rsid w:val="00C660CC"/>
    <w:rsid w:val="00C93153"/>
    <w:rsid w:val="00C94F55"/>
    <w:rsid w:val="00CA0557"/>
    <w:rsid w:val="00CA1AB7"/>
    <w:rsid w:val="00CA1DC0"/>
    <w:rsid w:val="00CA27F1"/>
    <w:rsid w:val="00CA7D62"/>
    <w:rsid w:val="00CB07A8"/>
    <w:rsid w:val="00CB2A13"/>
    <w:rsid w:val="00CB5320"/>
    <w:rsid w:val="00CC320C"/>
    <w:rsid w:val="00CC740D"/>
    <w:rsid w:val="00CD1864"/>
    <w:rsid w:val="00CD4A57"/>
    <w:rsid w:val="00CD7EDE"/>
    <w:rsid w:val="00CE0ED2"/>
    <w:rsid w:val="00CE34DF"/>
    <w:rsid w:val="00CE3614"/>
    <w:rsid w:val="00CE5E74"/>
    <w:rsid w:val="00CF5AB7"/>
    <w:rsid w:val="00CF64B7"/>
    <w:rsid w:val="00CF6F71"/>
    <w:rsid w:val="00D03081"/>
    <w:rsid w:val="00D0311A"/>
    <w:rsid w:val="00D05419"/>
    <w:rsid w:val="00D104AF"/>
    <w:rsid w:val="00D11719"/>
    <w:rsid w:val="00D24182"/>
    <w:rsid w:val="00D2454B"/>
    <w:rsid w:val="00D30CD0"/>
    <w:rsid w:val="00D30E18"/>
    <w:rsid w:val="00D31DF4"/>
    <w:rsid w:val="00D32625"/>
    <w:rsid w:val="00D32F76"/>
    <w:rsid w:val="00D33604"/>
    <w:rsid w:val="00D3774F"/>
    <w:rsid w:val="00D3795C"/>
    <w:rsid w:val="00D37B08"/>
    <w:rsid w:val="00D437FF"/>
    <w:rsid w:val="00D448F5"/>
    <w:rsid w:val="00D502E9"/>
    <w:rsid w:val="00D5130C"/>
    <w:rsid w:val="00D52A9E"/>
    <w:rsid w:val="00D536F9"/>
    <w:rsid w:val="00D53DE8"/>
    <w:rsid w:val="00D55B35"/>
    <w:rsid w:val="00D62265"/>
    <w:rsid w:val="00D626A7"/>
    <w:rsid w:val="00D6359D"/>
    <w:rsid w:val="00D64906"/>
    <w:rsid w:val="00D76B2F"/>
    <w:rsid w:val="00D8511D"/>
    <w:rsid w:val="00D8512E"/>
    <w:rsid w:val="00D867AF"/>
    <w:rsid w:val="00D90C47"/>
    <w:rsid w:val="00DA04C8"/>
    <w:rsid w:val="00DA1E58"/>
    <w:rsid w:val="00DA218C"/>
    <w:rsid w:val="00DA60A2"/>
    <w:rsid w:val="00DA75AE"/>
    <w:rsid w:val="00DA7D03"/>
    <w:rsid w:val="00DB324A"/>
    <w:rsid w:val="00DB7E10"/>
    <w:rsid w:val="00DC1F73"/>
    <w:rsid w:val="00DC2979"/>
    <w:rsid w:val="00DC2D59"/>
    <w:rsid w:val="00DC6E3F"/>
    <w:rsid w:val="00DD6594"/>
    <w:rsid w:val="00DE131A"/>
    <w:rsid w:val="00DE3BAD"/>
    <w:rsid w:val="00DE4EF2"/>
    <w:rsid w:val="00DE62F1"/>
    <w:rsid w:val="00DF1D83"/>
    <w:rsid w:val="00DF2C0E"/>
    <w:rsid w:val="00E014D0"/>
    <w:rsid w:val="00E01A6F"/>
    <w:rsid w:val="00E04DB6"/>
    <w:rsid w:val="00E06FFB"/>
    <w:rsid w:val="00E1215F"/>
    <w:rsid w:val="00E13848"/>
    <w:rsid w:val="00E17C62"/>
    <w:rsid w:val="00E202FB"/>
    <w:rsid w:val="00E23F5D"/>
    <w:rsid w:val="00E24638"/>
    <w:rsid w:val="00E300AE"/>
    <w:rsid w:val="00E30155"/>
    <w:rsid w:val="00E34E25"/>
    <w:rsid w:val="00E41900"/>
    <w:rsid w:val="00E41F3C"/>
    <w:rsid w:val="00E43D68"/>
    <w:rsid w:val="00E5364B"/>
    <w:rsid w:val="00E54BA3"/>
    <w:rsid w:val="00E55292"/>
    <w:rsid w:val="00E56445"/>
    <w:rsid w:val="00E57F42"/>
    <w:rsid w:val="00E622E1"/>
    <w:rsid w:val="00E71CF0"/>
    <w:rsid w:val="00E72F7D"/>
    <w:rsid w:val="00E73AC8"/>
    <w:rsid w:val="00E75B39"/>
    <w:rsid w:val="00E8092E"/>
    <w:rsid w:val="00E85A0D"/>
    <w:rsid w:val="00E85BCF"/>
    <w:rsid w:val="00E868D1"/>
    <w:rsid w:val="00E87533"/>
    <w:rsid w:val="00E879BC"/>
    <w:rsid w:val="00E90585"/>
    <w:rsid w:val="00E91FE1"/>
    <w:rsid w:val="00E9392E"/>
    <w:rsid w:val="00E94212"/>
    <w:rsid w:val="00EA1F37"/>
    <w:rsid w:val="00EA2EC3"/>
    <w:rsid w:val="00EA4FA4"/>
    <w:rsid w:val="00EA5AF7"/>
    <w:rsid w:val="00EA5E95"/>
    <w:rsid w:val="00EB5DF2"/>
    <w:rsid w:val="00EC218F"/>
    <w:rsid w:val="00EC2AE0"/>
    <w:rsid w:val="00EC4005"/>
    <w:rsid w:val="00EC40EA"/>
    <w:rsid w:val="00EC5F07"/>
    <w:rsid w:val="00ED4954"/>
    <w:rsid w:val="00ED5C89"/>
    <w:rsid w:val="00ED7E87"/>
    <w:rsid w:val="00EE0943"/>
    <w:rsid w:val="00EE0C61"/>
    <w:rsid w:val="00EE0FE5"/>
    <w:rsid w:val="00EE1CED"/>
    <w:rsid w:val="00EE33A2"/>
    <w:rsid w:val="00EF312F"/>
    <w:rsid w:val="00EF4A27"/>
    <w:rsid w:val="00F07EB9"/>
    <w:rsid w:val="00F1304F"/>
    <w:rsid w:val="00F216F8"/>
    <w:rsid w:val="00F22A80"/>
    <w:rsid w:val="00F23606"/>
    <w:rsid w:val="00F23DAF"/>
    <w:rsid w:val="00F3130D"/>
    <w:rsid w:val="00F34489"/>
    <w:rsid w:val="00F379E5"/>
    <w:rsid w:val="00F41CAD"/>
    <w:rsid w:val="00F43671"/>
    <w:rsid w:val="00F45306"/>
    <w:rsid w:val="00F54F1B"/>
    <w:rsid w:val="00F6117D"/>
    <w:rsid w:val="00F6515D"/>
    <w:rsid w:val="00F67A1C"/>
    <w:rsid w:val="00F761EA"/>
    <w:rsid w:val="00F77CFB"/>
    <w:rsid w:val="00F808C9"/>
    <w:rsid w:val="00F813C2"/>
    <w:rsid w:val="00F81856"/>
    <w:rsid w:val="00F82C5B"/>
    <w:rsid w:val="00F83180"/>
    <w:rsid w:val="00F842DB"/>
    <w:rsid w:val="00F843C7"/>
    <w:rsid w:val="00F8555F"/>
    <w:rsid w:val="00F96771"/>
    <w:rsid w:val="00FA2692"/>
    <w:rsid w:val="00FA30FB"/>
    <w:rsid w:val="00FB36C2"/>
    <w:rsid w:val="00FB43AD"/>
    <w:rsid w:val="00FB7237"/>
    <w:rsid w:val="00FC3C4C"/>
    <w:rsid w:val="00FC7628"/>
    <w:rsid w:val="00FD2C23"/>
    <w:rsid w:val="00FD39B2"/>
    <w:rsid w:val="00FD3CFA"/>
    <w:rsid w:val="00FD43F3"/>
    <w:rsid w:val="00FE3975"/>
    <w:rsid w:val="00FE79E2"/>
    <w:rsid w:val="00FF028B"/>
    <w:rsid w:val="00FF5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CB812B"/>
  <w15:docId w15:val="{56630CCB-ED26-4AA4-82BA-3D20F394A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iPriority="35"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noProof/>
      <w:sz w:val="18"/>
      <w:lang w:val="en-GB"/>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rPr>
  </w:style>
  <w:style w:type="paragraph" w:customStyle="1" w:styleId="tdoc-header">
    <w:name w:val="tdoc-header"/>
    <w:rPr>
      <w:rFonts w:ascii="Arial" w:hAnsi="Arial"/>
      <w:noProof/>
      <w:sz w:val="24"/>
      <w:lang w:val="en-GB"/>
    </w:rPr>
  </w:style>
  <w:style w:type="character" w:styleId="Hyperlink">
    <w:name w:val="Hyperlink"/>
    <w:rPr>
      <w:color w:val="0000FF"/>
      <w:u w:val="single"/>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noProof/>
      <w:sz w:val="18"/>
      <w:lang w:eastAsia="en-US"/>
    </w:rPr>
  </w:style>
  <w:style w:type="paragraph" w:styleId="CommentSubject">
    <w:name w:val="annotation subject"/>
    <w:basedOn w:val="CommentText"/>
    <w:next w:val="CommentText"/>
    <w:link w:val="CommentSubjectChar"/>
    <w:rsid w:val="006564A8"/>
    <w:rPr>
      <w:b/>
      <w:bCs/>
    </w:rPr>
  </w:style>
  <w:style w:type="character" w:customStyle="1" w:styleId="CommentTextChar">
    <w:name w:val="Comment Text Char"/>
    <w:link w:val="CommentText"/>
    <w:uiPriority w:val="99"/>
    <w:rsid w:val="006564A8"/>
    <w:rPr>
      <w:rFonts w:ascii="Times New Roman" w:hAnsi="Times New Roman"/>
      <w:lang w:val="en-GB"/>
    </w:rPr>
  </w:style>
  <w:style w:type="character" w:customStyle="1" w:styleId="CommentSubjectChar">
    <w:name w:val="Comment Subject Char"/>
    <w:link w:val="CommentSubject"/>
    <w:rsid w:val="006564A8"/>
    <w:rPr>
      <w:rFonts w:ascii="Times New Roman" w:hAnsi="Times New Roman"/>
      <w:b/>
      <w:bCs/>
      <w:lang w:val="en-GB"/>
    </w:rPr>
  </w:style>
  <w:style w:type="character" w:customStyle="1" w:styleId="EditorsNoteChar">
    <w:name w:val="Editor's Note Char"/>
    <w:aliases w:val="EN Char,Editor's Note Char1"/>
    <w:link w:val="EditorsNote"/>
    <w:rsid w:val="00BA6789"/>
    <w:rPr>
      <w:rFonts w:ascii="Times New Roman" w:hAnsi="Times New Roman"/>
      <w:color w:val="FF0000"/>
      <w:lang w:val="en-GB"/>
    </w:rPr>
  </w:style>
  <w:style w:type="paragraph" w:styleId="Caption">
    <w:name w:val="caption"/>
    <w:basedOn w:val="Normal"/>
    <w:next w:val="Normal"/>
    <w:uiPriority w:val="35"/>
    <w:unhideWhenUsed/>
    <w:qFormat/>
    <w:rsid w:val="002712B7"/>
    <w:pPr>
      <w:spacing w:after="200"/>
    </w:pPr>
    <w:rPr>
      <w:rFonts w:eastAsia="DengXian"/>
      <w:i/>
      <w:iCs/>
      <w:color w:val="44546A"/>
      <w:sz w:val="18"/>
      <w:szCs w:val="18"/>
    </w:rPr>
  </w:style>
  <w:style w:type="paragraph" w:styleId="Revision">
    <w:name w:val="Revision"/>
    <w:hidden/>
    <w:uiPriority w:val="99"/>
    <w:semiHidden/>
    <w:rsid w:val="00203DFA"/>
    <w:rPr>
      <w:rFonts w:ascii="Times New Roman" w:hAnsi="Times New Roman"/>
      <w:lang w:val="en-GB"/>
    </w:rPr>
  </w:style>
  <w:style w:type="paragraph" w:styleId="NormalWeb">
    <w:name w:val="Normal (Web)"/>
    <w:basedOn w:val="Normal"/>
    <w:uiPriority w:val="99"/>
    <w:unhideWhenUsed/>
    <w:rsid w:val="00986BF5"/>
    <w:pPr>
      <w:spacing w:before="100" w:beforeAutospacing="1" w:after="100" w:afterAutospacing="1"/>
    </w:pPr>
    <w:rPr>
      <w:rFonts w:eastAsia="Times New Roman"/>
      <w:sz w:val="24"/>
      <w:szCs w:val="24"/>
      <w:lang w:val="en-US"/>
    </w:rPr>
  </w:style>
  <w:style w:type="paragraph" w:styleId="ListParagraph">
    <w:name w:val="List Paragraph"/>
    <w:basedOn w:val="Normal"/>
    <w:uiPriority w:val="34"/>
    <w:qFormat/>
    <w:rsid w:val="000A3820"/>
    <w:pPr>
      <w:ind w:left="720"/>
    </w:pPr>
  </w:style>
  <w:style w:type="character" w:customStyle="1" w:styleId="NOChar">
    <w:name w:val="NO Char"/>
    <w:link w:val="NO"/>
    <w:qFormat/>
    <w:rsid w:val="00C44A12"/>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92639">
      <w:bodyDiv w:val="1"/>
      <w:marLeft w:val="0"/>
      <w:marRight w:val="0"/>
      <w:marTop w:val="0"/>
      <w:marBottom w:val="0"/>
      <w:divBdr>
        <w:top w:val="none" w:sz="0" w:space="0" w:color="auto"/>
        <w:left w:val="none" w:sz="0" w:space="0" w:color="auto"/>
        <w:bottom w:val="none" w:sz="0" w:space="0" w:color="auto"/>
        <w:right w:val="none" w:sz="0" w:space="0" w:color="auto"/>
      </w:divBdr>
      <w:divsChild>
        <w:div w:id="1019239871">
          <w:marLeft w:val="0"/>
          <w:marRight w:val="0"/>
          <w:marTop w:val="0"/>
          <w:marBottom w:val="0"/>
          <w:divBdr>
            <w:top w:val="none" w:sz="0" w:space="0" w:color="auto"/>
            <w:left w:val="none" w:sz="0" w:space="0" w:color="auto"/>
            <w:bottom w:val="none" w:sz="0" w:space="0" w:color="auto"/>
            <w:right w:val="none" w:sz="0" w:space="0" w:color="auto"/>
          </w:divBdr>
          <w:divsChild>
            <w:div w:id="217518623">
              <w:marLeft w:val="0"/>
              <w:marRight w:val="0"/>
              <w:marTop w:val="0"/>
              <w:marBottom w:val="0"/>
              <w:divBdr>
                <w:top w:val="none" w:sz="0" w:space="0" w:color="auto"/>
                <w:left w:val="none" w:sz="0" w:space="0" w:color="auto"/>
                <w:bottom w:val="none" w:sz="0" w:space="0" w:color="auto"/>
                <w:right w:val="none" w:sz="0" w:space="0" w:color="auto"/>
              </w:divBdr>
              <w:divsChild>
                <w:div w:id="169700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195194194">
      <w:bodyDiv w:val="1"/>
      <w:marLeft w:val="0"/>
      <w:marRight w:val="0"/>
      <w:marTop w:val="0"/>
      <w:marBottom w:val="0"/>
      <w:divBdr>
        <w:top w:val="none" w:sz="0" w:space="0" w:color="auto"/>
        <w:left w:val="none" w:sz="0" w:space="0" w:color="auto"/>
        <w:bottom w:val="none" w:sz="0" w:space="0" w:color="auto"/>
        <w:right w:val="none" w:sz="0" w:space="0" w:color="auto"/>
      </w:divBdr>
      <w:divsChild>
        <w:div w:id="428743318">
          <w:marLeft w:val="0"/>
          <w:marRight w:val="0"/>
          <w:marTop w:val="0"/>
          <w:marBottom w:val="0"/>
          <w:divBdr>
            <w:top w:val="none" w:sz="0" w:space="0" w:color="auto"/>
            <w:left w:val="none" w:sz="0" w:space="0" w:color="auto"/>
            <w:bottom w:val="none" w:sz="0" w:space="0" w:color="auto"/>
            <w:right w:val="none" w:sz="0" w:space="0" w:color="auto"/>
          </w:divBdr>
          <w:divsChild>
            <w:div w:id="951135122">
              <w:marLeft w:val="0"/>
              <w:marRight w:val="0"/>
              <w:marTop w:val="0"/>
              <w:marBottom w:val="0"/>
              <w:divBdr>
                <w:top w:val="none" w:sz="0" w:space="0" w:color="auto"/>
                <w:left w:val="none" w:sz="0" w:space="0" w:color="auto"/>
                <w:bottom w:val="none" w:sz="0" w:space="0" w:color="auto"/>
                <w:right w:val="none" w:sz="0" w:space="0" w:color="auto"/>
              </w:divBdr>
              <w:divsChild>
                <w:div w:id="188756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633029">
      <w:bodyDiv w:val="1"/>
      <w:marLeft w:val="0"/>
      <w:marRight w:val="0"/>
      <w:marTop w:val="0"/>
      <w:marBottom w:val="0"/>
      <w:divBdr>
        <w:top w:val="none" w:sz="0" w:space="0" w:color="auto"/>
        <w:left w:val="none" w:sz="0" w:space="0" w:color="auto"/>
        <w:bottom w:val="none" w:sz="0" w:space="0" w:color="auto"/>
        <w:right w:val="none" w:sz="0" w:space="0" w:color="auto"/>
      </w:divBdr>
      <w:divsChild>
        <w:div w:id="881864671">
          <w:marLeft w:val="0"/>
          <w:marRight w:val="0"/>
          <w:marTop w:val="0"/>
          <w:marBottom w:val="0"/>
          <w:divBdr>
            <w:top w:val="none" w:sz="0" w:space="0" w:color="auto"/>
            <w:left w:val="none" w:sz="0" w:space="0" w:color="auto"/>
            <w:bottom w:val="none" w:sz="0" w:space="0" w:color="auto"/>
            <w:right w:val="none" w:sz="0" w:space="0" w:color="auto"/>
          </w:divBdr>
          <w:divsChild>
            <w:div w:id="1999577482">
              <w:marLeft w:val="0"/>
              <w:marRight w:val="0"/>
              <w:marTop w:val="0"/>
              <w:marBottom w:val="0"/>
              <w:divBdr>
                <w:top w:val="none" w:sz="0" w:space="0" w:color="auto"/>
                <w:left w:val="none" w:sz="0" w:space="0" w:color="auto"/>
                <w:bottom w:val="none" w:sz="0" w:space="0" w:color="auto"/>
                <w:right w:val="none" w:sz="0" w:space="0" w:color="auto"/>
              </w:divBdr>
              <w:divsChild>
                <w:div w:id="4768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505858">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41937998">
      <w:bodyDiv w:val="1"/>
      <w:marLeft w:val="0"/>
      <w:marRight w:val="0"/>
      <w:marTop w:val="0"/>
      <w:marBottom w:val="0"/>
      <w:divBdr>
        <w:top w:val="none" w:sz="0" w:space="0" w:color="auto"/>
        <w:left w:val="none" w:sz="0" w:space="0" w:color="auto"/>
        <w:bottom w:val="none" w:sz="0" w:space="0" w:color="auto"/>
        <w:right w:val="none" w:sz="0" w:space="0" w:color="auto"/>
      </w:divBdr>
      <w:divsChild>
        <w:div w:id="581795239">
          <w:marLeft w:val="0"/>
          <w:marRight w:val="0"/>
          <w:marTop w:val="0"/>
          <w:marBottom w:val="0"/>
          <w:divBdr>
            <w:top w:val="none" w:sz="0" w:space="0" w:color="auto"/>
            <w:left w:val="none" w:sz="0" w:space="0" w:color="auto"/>
            <w:bottom w:val="none" w:sz="0" w:space="0" w:color="auto"/>
            <w:right w:val="none" w:sz="0" w:space="0" w:color="auto"/>
          </w:divBdr>
          <w:divsChild>
            <w:div w:id="1651789820">
              <w:marLeft w:val="0"/>
              <w:marRight w:val="0"/>
              <w:marTop w:val="0"/>
              <w:marBottom w:val="0"/>
              <w:divBdr>
                <w:top w:val="none" w:sz="0" w:space="0" w:color="auto"/>
                <w:left w:val="none" w:sz="0" w:space="0" w:color="auto"/>
                <w:bottom w:val="none" w:sz="0" w:space="0" w:color="auto"/>
                <w:right w:val="none" w:sz="0" w:space="0" w:color="auto"/>
              </w:divBdr>
              <w:divsChild>
                <w:div w:id="196858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572743711">
      <w:bodyDiv w:val="1"/>
      <w:marLeft w:val="0"/>
      <w:marRight w:val="0"/>
      <w:marTop w:val="0"/>
      <w:marBottom w:val="0"/>
      <w:divBdr>
        <w:top w:val="none" w:sz="0" w:space="0" w:color="auto"/>
        <w:left w:val="none" w:sz="0" w:space="0" w:color="auto"/>
        <w:bottom w:val="none" w:sz="0" w:space="0" w:color="auto"/>
        <w:right w:val="none" w:sz="0" w:space="0" w:color="auto"/>
      </w:divBdr>
      <w:divsChild>
        <w:div w:id="1461682162">
          <w:marLeft w:val="0"/>
          <w:marRight w:val="0"/>
          <w:marTop w:val="0"/>
          <w:marBottom w:val="0"/>
          <w:divBdr>
            <w:top w:val="none" w:sz="0" w:space="0" w:color="auto"/>
            <w:left w:val="none" w:sz="0" w:space="0" w:color="auto"/>
            <w:bottom w:val="none" w:sz="0" w:space="0" w:color="auto"/>
            <w:right w:val="none" w:sz="0" w:space="0" w:color="auto"/>
          </w:divBdr>
          <w:divsChild>
            <w:div w:id="771822235">
              <w:marLeft w:val="0"/>
              <w:marRight w:val="0"/>
              <w:marTop w:val="0"/>
              <w:marBottom w:val="0"/>
              <w:divBdr>
                <w:top w:val="none" w:sz="0" w:space="0" w:color="auto"/>
                <w:left w:val="none" w:sz="0" w:space="0" w:color="auto"/>
                <w:bottom w:val="none" w:sz="0" w:space="0" w:color="auto"/>
                <w:right w:val="none" w:sz="0" w:space="0" w:color="auto"/>
              </w:divBdr>
              <w:divsChild>
                <w:div w:id="948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682054874">
      <w:bodyDiv w:val="1"/>
      <w:marLeft w:val="0"/>
      <w:marRight w:val="0"/>
      <w:marTop w:val="0"/>
      <w:marBottom w:val="0"/>
      <w:divBdr>
        <w:top w:val="none" w:sz="0" w:space="0" w:color="auto"/>
        <w:left w:val="none" w:sz="0" w:space="0" w:color="auto"/>
        <w:bottom w:val="none" w:sz="0" w:space="0" w:color="auto"/>
        <w:right w:val="none" w:sz="0" w:space="0" w:color="auto"/>
      </w:divBdr>
      <w:divsChild>
        <w:div w:id="237717717">
          <w:marLeft w:val="0"/>
          <w:marRight w:val="0"/>
          <w:marTop w:val="0"/>
          <w:marBottom w:val="0"/>
          <w:divBdr>
            <w:top w:val="none" w:sz="0" w:space="0" w:color="auto"/>
            <w:left w:val="none" w:sz="0" w:space="0" w:color="auto"/>
            <w:bottom w:val="none" w:sz="0" w:space="0" w:color="auto"/>
            <w:right w:val="none" w:sz="0" w:space="0" w:color="auto"/>
          </w:divBdr>
          <w:divsChild>
            <w:div w:id="965508011">
              <w:marLeft w:val="0"/>
              <w:marRight w:val="0"/>
              <w:marTop w:val="0"/>
              <w:marBottom w:val="0"/>
              <w:divBdr>
                <w:top w:val="none" w:sz="0" w:space="0" w:color="auto"/>
                <w:left w:val="none" w:sz="0" w:space="0" w:color="auto"/>
                <w:bottom w:val="none" w:sz="0" w:space="0" w:color="auto"/>
                <w:right w:val="none" w:sz="0" w:space="0" w:color="auto"/>
              </w:divBdr>
              <w:divsChild>
                <w:div w:id="184512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853031701">
      <w:bodyDiv w:val="1"/>
      <w:marLeft w:val="0"/>
      <w:marRight w:val="0"/>
      <w:marTop w:val="0"/>
      <w:marBottom w:val="0"/>
      <w:divBdr>
        <w:top w:val="none" w:sz="0" w:space="0" w:color="auto"/>
        <w:left w:val="none" w:sz="0" w:space="0" w:color="auto"/>
        <w:bottom w:val="none" w:sz="0" w:space="0" w:color="auto"/>
        <w:right w:val="none" w:sz="0" w:space="0" w:color="auto"/>
      </w:divBdr>
    </w:div>
    <w:div w:id="854465408">
      <w:bodyDiv w:val="1"/>
      <w:marLeft w:val="0"/>
      <w:marRight w:val="0"/>
      <w:marTop w:val="0"/>
      <w:marBottom w:val="0"/>
      <w:divBdr>
        <w:top w:val="none" w:sz="0" w:space="0" w:color="auto"/>
        <w:left w:val="none" w:sz="0" w:space="0" w:color="auto"/>
        <w:bottom w:val="none" w:sz="0" w:space="0" w:color="auto"/>
        <w:right w:val="none" w:sz="0" w:space="0" w:color="auto"/>
      </w:divBdr>
      <w:divsChild>
        <w:div w:id="783496704">
          <w:marLeft w:val="0"/>
          <w:marRight w:val="0"/>
          <w:marTop w:val="0"/>
          <w:marBottom w:val="0"/>
          <w:divBdr>
            <w:top w:val="none" w:sz="0" w:space="0" w:color="auto"/>
            <w:left w:val="none" w:sz="0" w:space="0" w:color="auto"/>
            <w:bottom w:val="none" w:sz="0" w:space="0" w:color="auto"/>
            <w:right w:val="none" w:sz="0" w:space="0" w:color="auto"/>
          </w:divBdr>
          <w:divsChild>
            <w:div w:id="658266086">
              <w:marLeft w:val="0"/>
              <w:marRight w:val="0"/>
              <w:marTop w:val="0"/>
              <w:marBottom w:val="0"/>
              <w:divBdr>
                <w:top w:val="none" w:sz="0" w:space="0" w:color="auto"/>
                <w:left w:val="none" w:sz="0" w:space="0" w:color="auto"/>
                <w:bottom w:val="none" w:sz="0" w:space="0" w:color="auto"/>
                <w:right w:val="none" w:sz="0" w:space="0" w:color="auto"/>
              </w:divBdr>
              <w:divsChild>
                <w:div w:id="20422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059869">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246844761">
      <w:bodyDiv w:val="1"/>
      <w:marLeft w:val="0"/>
      <w:marRight w:val="0"/>
      <w:marTop w:val="0"/>
      <w:marBottom w:val="0"/>
      <w:divBdr>
        <w:top w:val="none" w:sz="0" w:space="0" w:color="auto"/>
        <w:left w:val="none" w:sz="0" w:space="0" w:color="auto"/>
        <w:bottom w:val="none" w:sz="0" w:space="0" w:color="auto"/>
        <w:right w:val="none" w:sz="0" w:space="0" w:color="auto"/>
      </w:divBdr>
      <w:divsChild>
        <w:div w:id="260333303">
          <w:marLeft w:val="0"/>
          <w:marRight w:val="0"/>
          <w:marTop w:val="0"/>
          <w:marBottom w:val="0"/>
          <w:divBdr>
            <w:top w:val="none" w:sz="0" w:space="0" w:color="auto"/>
            <w:left w:val="none" w:sz="0" w:space="0" w:color="auto"/>
            <w:bottom w:val="none" w:sz="0" w:space="0" w:color="auto"/>
            <w:right w:val="none" w:sz="0" w:space="0" w:color="auto"/>
          </w:divBdr>
          <w:divsChild>
            <w:div w:id="620262795">
              <w:marLeft w:val="0"/>
              <w:marRight w:val="0"/>
              <w:marTop w:val="0"/>
              <w:marBottom w:val="0"/>
              <w:divBdr>
                <w:top w:val="none" w:sz="0" w:space="0" w:color="auto"/>
                <w:left w:val="none" w:sz="0" w:space="0" w:color="auto"/>
                <w:bottom w:val="none" w:sz="0" w:space="0" w:color="auto"/>
                <w:right w:val="none" w:sz="0" w:space="0" w:color="auto"/>
              </w:divBdr>
              <w:divsChild>
                <w:div w:id="57547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729272">
      <w:bodyDiv w:val="1"/>
      <w:marLeft w:val="0"/>
      <w:marRight w:val="0"/>
      <w:marTop w:val="0"/>
      <w:marBottom w:val="0"/>
      <w:divBdr>
        <w:top w:val="none" w:sz="0" w:space="0" w:color="auto"/>
        <w:left w:val="none" w:sz="0" w:space="0" w:color="auto"/>
        <w:bottom w:val="none" w:sz="0" w:space="0" w:color="auto"/>
        <w:right w:val="none" w:sz="0" w:space="0" w:color="auto"/>
      </w:divBdr>
      <w:divsChild>
        <w:div w:id="49499207">
          <w:marLeft w:val="547"/>
          <w:marRight w:val="0"/>
          <w:marTop w:val="0"/>
          <w:marBottom w:val="0"/>
          <w:divBdr>
            <w:top w:val="none" w:sz="0" w:space="0" w:color="auto"/>
            <w:left w:val="none" w:sz="0" w:space="0" w:color="auto"/>
            <w:bottom w:val="none" w:sz="0" w:space="0" w:color="auto"/>
            <w:right w:val="none" w:sz="0" w:space="0" w:color="auto"/>
          </w:divBdr>
        </w:div>
        <w:div w:id="123281364">
          <w:marLeft w:val="547"/>
          <w:marRight w:val="0"/>
          <w:marTop w:val="0"/>
          <w:marBottom w:val="0"/>
          <w:divBdr>
            <w:top w:val="none" w:sz="0" w:space="0" w:color="auto"/>
            <w:left w:val="none" w:sz="0" w:space="0" w:color="auto"/>
            <w:bottom w:val="none" w:sz="0" w:space="0" w:color="auto"/>
            <w:right w:val="none" w:sz="0" w:space="0" w:color="auto"/>
          </w:divBdr>
        </w:div>
        <w:div w:id="618537987">
          <w:marLeft w:val="547"/>
          <w:marRight w:val="0"/>
          <w:marTop w:val="0"/>
          <w:marBottom w:val="0"/>
          <w:divBdr>
            <w:top w:val="none" w:sz="0" w:space="0" w:color="auto"/>
            <w:left w:val="none" w:sz="0" w:space="0" w:color="auto"/>
            <w:bottom w:val="none" w:sz="0" w:space="0" w:color="auto"/>
            <w:right w:val="none" w:sz="0" w:space="0" w:color="auto"/>
          </w:divBdr>
        </w:div>
        <w:div w:id="1991665243">
          <w:marLeft w:val="547"/>
          <w:marRight w:val="0"/>
          <w:marTop w:val="0"/>
          <w:marBottom w:val="0"/>
          <w:divBdr>
            <w:top w:val="none" w:sz="0" w:space="0" w:color="auto"/>
            <w:left w:val="none" w:sz="0" w:space="0" w:color="auto"/>
            <w:bottom w:val="none" w:sz="0" w:space="0" w:color="auto"/>
            <w:right w:val="none" w:sz="0" w:space="0" w:color="auto"/>
          </w:divBdr>
        </w:div>
      </w:divsChild>
    </w:div>
    <w:div w:id="1420296420">
      <w:bodyDiv w:val="1"/>
      <w:marLeft w:val="0"/>
      <w:marRight w:val="0"/>
      <w:marTop w:val="0"/>
      <w:marBottom w:val="0"/>
      <w:divBdr>
        <w:top w:val="none" w:sz="0" w:space="0" w:color="auto"/>
        <w:left w:val="none" w:sz="0" w:space="0" w:color="auto"/>
        <w:bottom w:val="none" w:sz="0" w:space="0" w:color="auto"/>
        <w:right w:val="none" w:sz="0" w:space="0" w:color="auto"/>
      </w:divBdr>
      <w:divsChild>
        <w:div w:id="172457741">
          <w:marLeft w:val="0"/>
          <w:marRight w:val="0"/>
          <w:marTop w:val="0"/>
          <w:marBottom w:val="0"/>
          <w:divBdr>
            <w:top w:val="none" w:sz="0" w:space="0" w:color="auto"/>
            <w:left w:val="none" w:sz="0" w:space="0" w:color="auto"/>
            <w:bottom w:val="none" w:sz="0" w:space="0" w:color="auto"/>
            <w:right w:val="none" w:sz="0" w:space="0" w:color="auto"/>
          </w:divBdr>
          <w:divsChild>
            <w:div w:id="700083992">
              <w:marLeft w:val="0"/>
              <w:marRight w:val="0"/>
              <w:marTop w:val="0"/>
              <w:marBottom w:val="0"/>
              <w:divBdr>
                <w:top w:val="none" w:sz="0" w:space="0" w:color="auto"/>
                <w:left w:val="none" w:sz="0" w:space="0" w:color="auto"/>
                <w:bottom w:val="none" w:sz="0" w:space="0" w:color="auto"/>
                <w:right w:val="none" w:sz="0" w:space="0" w:color="auto"/>
              </w:divBdr>
              <w:divsChild>
                <w:div w:id="31827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636517">
      <w:bodyDiv w:val="1"/>
      <w:marLeft w:val="0"/>
      <w:marRight w:val="0"/>
      <w:marTop w:val="0"/>
      <w:marBottom w:val="0"/>
      <w:divBdr>
        <w:top w:val="none" w:sz="0" w:space="0" w:color="auto"/>
        <w:left w:val="none" w:sz="0" w:space="0" w:color="auto"/>
        <w:bottom w:val="none" w:sz="0" w:space="0" w:color="auto"/>
        <w:right w:val="none" w:sz="0" w:space="0" w:color="auto"/>
      </w:divBdr>
      <w:divsChild>
        <w:div w:id="1797215300">
          <w:marLeft w:val="0"/>
          <w:marRight w:val="0"/>
          <w:marTop w:val="0"/>
          <w:marBottom w:val="0"/>
          <w:divBdr>
            <w:top w:val="none" w:sz="0" w:space="0" w:color="auto"/>
            <w:left w:val="none" w:sz="0" w:space="0" w:color="auto"/>
            <w:bottom w:val="none" w:sz="0" w:space="0" w:color="auto"/>
            <w:right w:val="none" w:sz="0" w:space="0" w:color="auto"/>
          </w:divBdr>
          <w:divsChild>
            <w:div w:id="1168250124">
              <w:marLeft w:val="0"/>
              <w:marRight w:val="0"/>
              <w:marTop w:val="0"/>
              <w:marBottom w:val="0"/>
              <w:divBdr>
                <w:top w:val="none" w:sz="0" w:space="0" w:color="auto"/>
                <w:left w:val="none" w:sz="0" w:space="0" w:color="auto"/>
                <w:bottom w:val="none" w:sz="0" w:space="0" w:color="auto"/>
                <w:right w:val="none" w:sz="0" w:space="0" w:color="auto"/>
              </w:divBdr>
              <w:divsChild>
                <w:div w:id="193987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61318441">
      <w:bodyDiv w:val="1"/>
      <w:marLeft w:val="0"/>
      <w:marRight w:val="0"/>
      <w:marTop w:val="0"/>
      <w:marBottom w:val="0"/>
      <w:divBdr>
        <w:top w:val="none" w:sz="0" w:space="0" w:color="auto"/>
        <w:left w:val="none" w:sz="0" w:space="0" w:color="auto"/>
        <w:bottom w:val="none" w:sz="0" w:space="0" w:color="auto"/>
        <w:right w:val="none" w:sz="0" w:space="0" w:color="auto"/>
      </w:divBdr>
      <w:divsChild>
        <w:div w:id="1763530401">
          <w:marLeft w:val="0"/>
          <w:marRight w:val="0"/>
          <w:marTop w:val="0"/>
          <w:marBottom w:val="0"/>
          <w:divBdr>
            <w:top w:val="none" w:sz="0" w:space="0" w:color="auto"/>
            <w:left w:val="none" w:sz="0" w:space="0" w:color="auto"/>
            <w:bottom w:val="none" w:sz="0" w:space="0" w:color="auto"/>
            <w:right w:val="none" w:sz="0" w:space="0" w:color="auto"/>
          </w:divBdr>
          <w:divsChild>
            <w:div w:id="1655521741">
              <w:marLeft w:val="0"/>
              <w:marRight w:val="0"/>
              <w:marTop w:val="0"/>
              <w:marBottom w:val="0"/>
              <w:divBdr>
                <w:top w:val="none" w:sz="0" w:space="0" w:color="auto"/>
                <w:left w:val="none" w:sz="0" w:space="0" w:color="auto"/>
                <w:bottom w:val="none" w:sz="0" w:space="0" w:color="auto"/>
                <w:right w:val="none" w:sz="0" w:space="0" w:color="auto"/>
              </w:divBdr>
              <w:divsChild>
                <w:div w:id="101314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D19F69B075A2D4CBAD7A7BF31444906" ma:contentTypeVersion="3" ma:contentTypeDescription="Create a new document." ma:contentTypeScope="" ma:versionID="e5f1c3a49588f7507aa39d54709d0d41">
  <xsd:schema xmlns:xsd="http://www.w3.org/2001/XMLSchema" xmlns:xs="http://www.w3.org/2001/XMLSchema" xmlns:p="http://schemas.microsoft.com/office/2006/metadata/properties" xmlns:ns2="1db3aaee-4644-4b6f-b443-6d808b8e6c2f" xmlns:ns3="ba866aae-dd46-45b1-9bcf-b09fe3a7cf67" xmlns:ns4="87de7368-3dd0-4dfd-89a0-f5f2c487905c" targetNamespace="http://schemas.microsoft.com/office/2006/metadata/properties" ma:root="true" ma:fieldsID="d4599ee7a8e56ce001dc69bc3b0f145b" ns2:_="" ns3:_="" ns4:_="">
    <xsd:import namespace="1db3aaee-4644-4b6f-b443-6d808b8e6c2f"/>
    <xsd:import namespace="ba866aae-dd46-45b1-9bcf-b09fe3a7cf67"/>
    <xsd:import namespace="87de7368-3dd0-4dfd-89a0-f5f2c487905c"/>
    <xsd:element name="properties">
      <xsd:complexType>
        <xsd:sequence>
          <xsd:element name="documentManagement">
            <xsd:complexType>
              <xsd:all>
                <xsd:element ref="ns2:_dlc_DocId" minOccurs="0"/>
                <xsd:element ref="ns2:_dlc_DocIdUrl" minOccurs="0"/>
                <xsd:element ref="ns2:_dlc_DocIdPersistId" minOccurs="0"/>
                <xsd:element ref="ns3:Meeting_x0020_Typ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b3aaee-4644-4b6f-b443-6d808b8e6c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a866aae-dd46-45b1-9bcf-b09fe3a7cf67" elementFormDefault="qualified">
    <xsd:import namespace="http://schemas.microsoft.com/office/2006/documentManagement/types"/>
    <xsd:import namespace="http://schemas.microsoft.com/office/infopath/2007/PartnerControls"/>
    <xsd:element name="Meeting_x0020_Type" ma:index="11" nillable="true" ma:displayName="Meeting Type" ma:format="RadioButtons" ma:internalName="Meeting_x0020_Type">
      <xsd:simpleType>
        <xsd:union memberTypes="dms:Text">
          <xsd:simpleType>
            <xsd:restriction base="dms:Choice">
              <xsd:enumeration value="Plenary"/>
              <xsd:enumeration value="Working Group"/>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87de7368-3dd0-4dfd-89a0-f5f2c487905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Meeting_x0020_Type xmlns="ba866aae-dd46-45b1-9bcf-b09fe3a7cf67" xsi:nil="true"/>
  </documentManagement>
</p:properties>
</file>

<file path=customXml/itemProps1.xml><?xml version="1.0" encoding="utf-8"?>
<ds:datastoreItem xmlns:ds="http://schemas.openxmlformats.org/officeDocument/2006/customXml" ds:itemID="{E913B5FA-14C1-40F2-8E26-AA5DD5BA415D}">
  <ds:schemaRefs>
    <ds:schemaRef ds:uri="http://schemas.microsoft.com/sharepoint/v3/contenttype/forms"/>
  </ds:schemaRefs>
</ds:datastoreItem>
</file>

<file path=customXml/itemProps2.xml><?xml version="1.0" encoding="utf-8"?>
<ds:datastoreItem xmlns:ds="http://schemas.openxmlformats.org/officeDocument/2006/customXml" ds:itemID="{A2DE6585-168D-41C8-ADBA-A2450AAA868F}">
  <ds:schemaRefs>
    <ds:schemaRef ds:uri="http://schemas.microsoft.com/sharepoint/events"/>
  </ds:schemaRefs>
</ds:datastoreItem>
</file>

<file path=customXml/itemProps3.xml><?xml version="1.0" encoding="utf-8"?>
<ds:datastoreItem xmlns:ds="http://schemas.openxmlformats.org/officeDocument/2006/customXml" ds:itemID="{2CF5C75E-5906-4DF9-92A2-41E27DE38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b3aaee-4644-4b6f-b443-6d808b8e6c2f"/>
    <ds:schemaRef ds:uri="ba866aae-dd46-45b1-9bcf-b09fe3a7cf67"/>
    <ds:schemaRef ds:uri="87de7368-3dd0-4dfd-89a0-f5f2c48790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E5AA09-624F-4B12-B247-790B0608E9D7}">
  <ds:schemaRefs>
    <ds:schemaRef ds:uri="http://schemas.microsoft.com/office/2006/metadata/longProperties"/>
  </ds:schemaRefs>
</ds:datastoreItem>
</file>

<file path=customXml/itemProps5.xml><?xml version="1.0" encoding="utf-8"?>
<ds:datastoreItem xmlns:ds="http://schemas.openxmlformats.org/officeDocument/2006/customXml" ds:itemID="{34170DAC-FCF9-4C08-A7B1-AFC6C451FB0B}">
  <ds:schemaRefs>
    <ds:schemaRef ds:uri="http://schemas.microsoft.com/office/2006/metadata/properties"/>
    <ds:schemaRef ds:uri="http://schemas.microsoft.com/office/infopath/2007/PartnerControls"/>
    <ds:schemaRef ds:uri="ba866aae-dd46-45b1-9bcf-b09fe3a7cf67"/>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2</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3GPP Contribution</vt:lpstr>
    </vt:vector>
  </TitlesOfParts>
  <Manager/>
  <Company/>
  <LinksUpToDate>false</LinksUpToDate>
  <CharactersWithSpaces>3831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Cherita</dc:creator>
  <cp:keywords/>
  <dc:description/>
  <cp:lastModifiedBy>JHUAPL-r1</cp:lastModifiedBy>
  <cp:revision>2</cp:revision>
  <cp:lastPrinted>2021-10-29T14:27:00Z</cp:lastPrinted>
  <dcterms:created xsi:type="dcterms:W3CDTF">2024-02-28T07:20:00Z</dcterms:created>
  <dcterms:modified xsi:type="dcterms:W3CDTF">2024-02-28T07:20:00Z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_dlc_DocId">
    <vt:lpwstr>SCID5-1153168029-386</vt:lpwstr>
  </property>
  <property fmtid="{D5CDD505-2E9C-101B-9397-08002B2CF9AE}" pid="4" name="_dlc_DocIdItemGuid">
    <vt:lpwstr>ceb8f471-7724-45ca-b237-55be964b9e73</vt:lpwstr>
  </property>
  <property fmtid="{D5CDD505-2E9C-101B-9397-08002B2CF9AE}" pid="5" name="_dlc_DocIdUrl">
    <vt:lpwstr>https://aplworks.jhuapl.edu/dept/aod/team/3gpp5g/_layouts/15/DocIdRedir.aspx?ID=SCID5-1153168029-386, SCID5-1153168029-386</vt:lpwstr>
  </property>
</Properties>
</file>