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C5884" w14:textId="3723A01E" w:rsidR="0088765D" w:rsidRDefault="00421A25" w:rsidP="0088765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CE6F88">
        <w:rPr>
          <w:b/>
          <w:noProof/>
          <w:sz w:val="24"/>
        </w:rPr>
        <w:t>5</w:t>
      </w:r>
      <w:r w:rsidR="0088765D">
        <w:rPr>
          <w:b/>
          <w:i/>
          <w:noProof/>
          <w:sz w:val="28"/>
        </w:rPr>
        <w:tab/>
        <w:t>S3-2</w:t>
      </w:r>
      <w:r w:rsidR="00CE6F88">
        <w:rPr>
          <w:b/>
          <w:i/>
          <w:noProof/>
          <w:sz w:val="28"/>
        </w:rPr>
        <w:t>4</w:t>
      </w:r>
      <w:r w:rsidR="00694259">
        <w:rPr>
          <w:b/>
          <w:i/>
          <w:noProof/>
          <w:sz w:val="28"/>
        </w:rPr>
        <w:t>0345</w:t>
      </w:r>
      <w:ins w:id="0" w:author="Walter Dees (Philips)" w:date="2024-02-28T23:46:00Z" w16du:dateUtc="2024-02-28T22:46:00Z">
        <w:r w:rsidR="00983C06">
          <w:rPr>
            <w:b/>
            <w:i/>
            <w:noProof/>
            <w:sz w:val="28"/>
          </w:rPr>
          <w:t>r1</w:t>
        </w:r>
      </w:ins>
    </w:p>
    <w:p w14:paraId="3751C884" w14:textId="2BE78FB5" w:rsidR="000B2F7E" w:rsidRPr="00546764" w:rsidRDefault="00CE6F88" w:rsidP="000B2F7E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Athens, Greece</w:t>
      </w:r>
      <w:r w:rsidR="000B2F7E" w:rsidRPr="00546764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February 26 – March 1,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3B8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233B83" w:rsidRDefault="00233B83" w:rsidP="00233B8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400E07" w:rsidR="00233B83" w:rsidRPr="00410371" w:rsidRDefault="0064645F" w:rsidP="00233B8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233B83">
                <w:rPr>
                  <w:b/>
                  <w:noProof/>
                  <w:sz w:val="28"/>
                </w:rPr>
                <w:t>33.533</w:t>
              </w:r>
            </w:fldSimple>
          </w:p>
        </w:tc>
        <w:tc>
          <w:tcPr>
            <w:tcW w:w="709" w:type="dxa"/>
          </w:tcPr>
          <w:p w14:paraId="77009707" w14:textId="64416E95" w:rsidR="00233B83" w:rsidRDefault="00233B83" w:rsidP="00233B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031AF32" w:rsidR="00233B83" w:rsidRPr="00AB50FB" w:rsidRDefault="00694259" w:rsidP="00AB50F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0037</w:t>
            </w:r>
          </w:p>
        </w:tc>
        <w:tc>
          <w:tcPr>
            <w:tcW w:w="709" w:type="dxa"/>
          </w:tcPr>
          <w:p w14:paraId="09D2C09B" w14:textId="1DEAEF5D" w:rsidR="00233B83" w:rsidRDefault="00233B83" w:rsidP="00233B8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EC3FD1" w:rsidR="00233B83" w:rsidRPr="00410371" w:rsidRDefault="0064645F" w:rsidP="00233B8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233B8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0092DE28" w:rsidR="00233B83" w:rsidRDefault="00233B83" w:rsidP="00233B8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819730" w:rsidR="00233B83" w:rsidRPr="00410371" w:rsidRDefault="00233B83" w:rsidP="00233B8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CE6F8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233B83" w:rsidRDefault="00233B83" w:rsidP="00233B8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3172DAE" w:rsidR="00F25D98" w:rsidRDefault="00C5519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29470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CF187D" w:rsidR="001E41F3" w:rsidRDefault="00835B82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of local privacy check in clause 6.3.7</w:t>
            </w:r>
            <w:r w:rsidR="00272537">
              <w:t xml:space="preserve"> for server UE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755BA5" w:rsidR="001E41F3" w:rsidRDefault="009F7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Philips International B.V.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239729" w:rsidR="001E41F3" w:rsidRDefault="00233B83">
            <w:pPr>
              <w:pStyle w:val="CRCoverPage"/>
              <w:spacing w:after="0"/>
              <w:ind w:left="100"/>
              <w:rPr>
                <w:noProof/>
              </w:rPr>
            </w:pPr>
            <w:r w:rsidRPr="00233B83">
              <w:t>Ranging_SL_Sec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843574" w:rsidR="001E41F3" w:rsidRDefault="00CE6F8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9442EE" w:rsidR="001E41F3" w:rsidRDefault="00233B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66B14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E86984">
              <w:t>1</w:t>
            </w:r>
            <w:r w:rsidR="001F1F4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250AA06" w:rsidR="0064645F" w:rsidRDefault="00835B82" w:rsidP="0064645F">
            <w:pPr>
              <w:pStyle w:val="CRCoverPage"/>
              <w:spacing w:after="0"/>
              <w:ind w:left="100"/>
            </w:pPr>
            <w:r>
              <w:t xml:space="preserve">In the UE-only procedure as specified in clause 6.8 of TS 23.586, in steps 9 and 10, a SL Positioning Server UE can request the absolute location of Located UE, via issuing a request via UE1 (i.e. Target UE). </w:t>
            </w:r>
            <w:ins w:id="2" w:author="Walter Dees (Philips)" w:date="2024-02-28T23:58:00Z" w16du:dateUtc="2024-02-28T22:58:00Z">
              <w:r w:rsidR="0064645F">
                <w:t>NOTE 5 in clause 6.8 of TS 23.586 indicates that the</w:t>
              </w:r>
              <w:r w:rsidR="0064645F" w:rsidRPr="0064645F">
                <w:t xml:space="preserve"> privacy aspects of transferring the location of Located UE via UE1 to the Server UE are developed by SA WG3.</w:t>
              </w:r>
            </w:ins>
            <w:ins w:id="3" w:author="Walter Dees (Philips)" w:date="2024-02-28T23:59:00Z" w16du:dateUtc="2024-02-28T22:59:00Z">
              <w:r w:rsidR="0064645F">
                <w:t xml:space="preserve"> </w:t>
              </w:r>
            </w:ins>
            <w:del w:id="4" w:author="Walter Dees (Philips)" w:date="2024-02-29T00:01:00Z" w16du:dateUtc="2024-02-28T23:01:00Z">
              <w:r w:rsidDel="0064645F">
                <w:delText xml:space="preserve">So the SL Positioning Server UE does not request directly. </w:delText>
              </w:r>
            </w:del>
            <w:r>
              <w:t>Therefore, the</w:t>
            </w:r>
            <w:ins w:id="5" w:author="Walter Dees (Philips)" w:date="2024-02-29T00:01:00Z" w16du:dateUtc="2024-02-28T23:01:00Z">
              <w:r w:rsidR="0064645F">
                <w:t xml:space="preserve"> local </w:t>
              </w:r>
            </w:ins>
            <w:r>
              <w:t xml:space="preserve"> privacy check</w:t>
            </w:r>
            <w:ins w:id="6" w:author="Walter Dees (Philips)" w:date="2024-02-29T00:01:00Z" w16du:dateUtc="2024-02-28T23:01:00Z">
              <w:r w:rsidR="0064645F">
                <w:t xml:space="preserve"> in clause 6.3.7 of TS 33.533</w:t>
              </w:r>
            </w:ins>
            <w:r>
              <w:t xml:space="preserve"> needs to take into account that the location is meant to be shared with the SL Positoning Server UE, </w:t>
            </w:r>
            <w:r w:rsidR="005029F9">
              <w:t>and not just peer UE (UE1).</w:t>
            </w:r>
            <w:r w:rsidR="00AB6E56">
              <w:t xml:space="preserve"> This is because it may reveal privacy sensitive location information of the UE to a SL Positioning Server UE, which the UE may not agree to.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D2ABA63" w:rsidR="00095327" w:rsidRDefault="00CE6F88" w:rsidP="00835B82">
            <w:pPr>
              <w:pStyle w:val="CRCoverPage"/>
              <w:spacing w:after="0"/>
              <w:ind w:left="55"/>
            </w:pPr>
            <w:r>
              <w:t>Add details to c</w:t>
            </w:r>
            <w:r w:rsidR="00095327">
              <w:t>lause 6.3.</w:t>
            </w:r>
            <w:r w:rsidR="00835B82">
              <w:t>7</w:t>
            </w:r>
            <w:r w:rsidR="00095327">
              <w:t xml:space="preserve"> on </w:t>
            </w:r>
            <w:r w:rsidR="00835B82">
              <w:t xml:space="preserve">how a local privacy check is performed in case  the peer UE further exposes the location to </w:t>
            </w:r>
            <w:r w:rsidR="00ED0309">
              <w:t xml:space="preserve">a </w:t>
            </w:r>
            <w:r w:rsidR="00835B82">
              <w:t>SL Positioning Server 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5DD4ED9" w:rsidR="001E41F3" w:rsidRDefault="005029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Privacy check of exposing the location of a Located UE to a SL Positioning Server UE i</w:t>
            </w:r>
            <w:r w:rsidR="00CE6F88">
              <w:rPr>
                <w:noProof/>
              </w:rPr>
              <w:t>s not specified</w:t>
            </w:r>
            <w:r w:rsidR="00095327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569C21B" w:rsidR="001E41F3" w:rsidRDefault="004307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</w:t>
            </w:r>
            <w:r w:rsidR="005029F9">
              <w:rPr>
                <w:noProof/>
              </w:rPr>
              <w:t>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F6C897A" w:rsidR="001E41F3" w:rsidRDefault="00E03F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DED05A" w:rsidR="001E41F3" w:rsidRDefault="009B51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EC052E" w:rsidR="001E41F3" w:rsidRDefault="009B51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007B1A36" w:rsidR="00A61856" w:rsidRDefault="00A61856">
      <w:pPr>
        <w:rPr>
          <w:noProof/>
        </w:rPr>
      </w:pPr>
    </w:p>
    <w:p w14:paraId="0B71102A" w14:textId="77777777" w:rsidR="005029F9" w:rsidRPr="00C97509" w:rsidRDefault="005029F9" w:rsidP="005029F9">
      <w:pPr>
        <w:pStyle w:val="Heading3"/>
      </w:pPr>
      <w:bookmarkStart w:id="7" w:name="_Toc153459189"/>
      <w:bookmarkStart w:id="8" w:name="_Toc145059245"/>
      <w:bookmarkStart w:id="9" w:name="_Toc106364535"/>
      <w:bookmarkStart w:id="10" w:name="_Toc129959855"/>
      <w:r w:rsidRPr="00C97509">
        <w:lastRenderedPageBreak/>
        <w:t>6.3.7</w:t>
      </w:r>
      <w:r w:rsidRPr="00C97509">
        <w:tab/>
        <w:t>Procedure of UE privacy verification for UE-only operation</w:t>
      </w:r>
      <w:bookmarkEnd w:id="7"/>
      <w:r w:rsidRPr="00C97509">
        <w:t xml:space="preserve"> </w:t>
      </w:r>
      <w:bookmarkEnd w:id="8"/>
    </w:p>
    <w:p w14:paraId="0B85DD59" w14:textId="6A271E63" w:rsidR="005029F9" w:rsidRPr="00C97509" w:rsidRDefault="005029F9" w:rsidP="005029F9">
      <w:r w:rsidRPr="00C97509">
        <w:t>For UE-only Operation in which the network is not involved in Ranging/Sidelink positioning, the authorization for UE privacy is based on the local configured privacy verification information to determine whether its location related information can be exposed to the peer UE</w:t>
      </w:r>
      <w:ins w:id="11" w:author="Philips International B.V." w:date="2024-02-06T12:51:00Z">
        <w:r w:rsidR="00BC3D7C">
          <w:t xml:space="preserve"> and/or a SL Positioning Server UE</w:t>
        </w:r>
      </w:ins>
      <w:r w:rsidRPr="00C97509">
        <w:t xml:space="preserve"> or not. </w:t>
      </w:r>
      <w:r w:rsidRPr="00C97509">
        <w:rPr>
          <w:color w:val="000000"/>
        </w:rPr>
        <w:t>If the privacy profile allows location exposure, the UE (e.g. Located UE) accepts the request to expose its location related information and proceeds.</w:t>
      </w:r>
      <w:ins w:id="12" w:author="Philips International B.V." w:date="2024-02-06T12:51:00Z">
        <w:r w:rsidR="00BC3D7C">
          <w:rPr>
            <w:color w:val="000000"/>
          </w:rPr>
          <w:t xml:space="preserve"> </w:t>
        </w:r>
      </w:ins>
      <w:ins w:id="13" w:author="Philips International B.V." w:date="2024-02-06T12:52:00Z">
        <w:r w:rsidR="00BC3D7C">
          <w:rPr>
            <w:color w:val="000000"/>
          </w:rPr>
          <w:t>In case the location</w:t>
        </w:r>
      </w:ins>
      <w:ins w:id="14" w:author="Walter Dees (Philips)" w:date="2024-02-28T23:47:00Z" w16du:dateUtc="2024-02-28T22:47:00Z">
        <w:r w:rsidR="00983C06">
          <w:rPr>
            <w:color w:val="000000"/>
          </w:rPr>
          <w:t xml:space="preserve"> </w:t>
        </w:r>
      </w:ins>
      <w:ins w:id="15" w:author="Walter Dees (Philips)" w:date="2024-02-29T00:08:00Z" w16du:dateUtc="2024-02-28T23:08:00Z">
        <w:r w:rsidR="005D2122">
          <w:rPr>
            <w:color w:val="000000"/>
          </w:rPr>
          <w:t xml:space="preserve">related </w:t>
        </w:r>
      </w:ins>
      <w:ins w:id="16" w:author="Walter Dees (Philips)" w:date="2024-02-28T23:47:00Z" w16du:dateUtc="2024-02-28T22:47:00Z">
        <w:r w:rsidR="00983C06">
          <w:rPr>
            <w:color w:val="000000"/>
          </w:rPr>
          <w:t>information</w:t>
        </w:r>
      </w:ins>
      <w:ins w:id="17" w:author="Philips International B.V." w:date="2024-02-06T12:52:00Z">
        <w:r w:rsidR="00BC3D7C">
          <w:rPr>
            <w:color w:val="000000"/>
          </w:rPr>
          <w:t xml:space="preserve"> of </w:t>
        </w:r>
        <w:del w:id="18" w:author="Walter Dees (Philips)" w:date="2024-02-29T00:08:00Z" w16du:dateUtc="2024-02-28T23:08:00Z">
          <w:r w:rsidR="00BC3D7C" w:rsidDel="005D2122">
            <w:rPr>
              <w:color w:val="000000"/>
            </w:rPr>
            <w:delText>a Located</w:delText>
          </w:r>
        </w:del>
      </w:ins>
      <w:ins w:id="19" w:author="Walter Dees (Philips)" w:date="2024-02-29T00:08:00Z" w16du:dateUtc="2024-02-28T23:08:00Z">
        <w:r w:rsidR="005D2122">
          <w:rPr>
            <w:color w:val="000000"/>
          </w:rPr>
          <w:t>the</w:t>
        </w:r>
      </w:ins>
      <w:ins w:id="20" w:author="Philips International B.V." w:date="2024-02-06T12:52:00Z">
        <w:r w:rsidR="00BC3D7C">
          <w:rPr>
            <w:color w:val="000000"/>
          </w:rPr>
          <w:t xml:space="preserve"> UE is requested via a </w:t>
        </w:r>
      </w:ins>
      <w:ins w:id="21" w:author="Philips International B.V." w:date="2024-02-06T12:53:00Z">
        <w:r w:rsidR="00BC3D7C" w:rsidDel="00AD1805">
          <w:rPr>
            <w:lang w:eastAsia="zh-CN"/>
          </w:rPr>
          <w:t>supplementary RSPP signalling message</w:t>
        </w:r>
      </w:ins>
      <w:ins w:id="22" w:author="Philips International B.V." w:date="2024-02-06T13:01:00Z">
        <w:r w:rsidR="00183949">
          <w:rPr>
            <w:lang w:eastAsia="zh-CN"/>
          </w:rPr>
          <w:t xml:space="preserve"> by a SL Positioning Server UE either directly or via another UE</w:t>
        </w:r>
      </w:ins>
      <w:ins w:id="23" w:author="Philips International B.V." w:date="2024-02-06T12:54:00Z">
        <w:r w:rsidR="00BC3D7C">
          <w:rPr>
            <w:lang w:eastAsia="zh-CN"/>
          </w:rPr>
          <w:t xml:space="preserve">, the </w:t>
        </w:r>
      </w:ins>
      <w:ins w:id="24" w:author="Philips International B.V." w:date="2024-02-06T13:02:00Z">
        <w:r w:rsidR="00183949">
          <w:rPr>
            <w:lang w:eastAsia="zh-CN"/>
          </w:rPr>
          <w:t>SL Positioning Server</w:t>
        </w:r>
      </w:ins>
      <w:ins w:id="25" w:author="Philips International B.V." w:date="2024-02-06T12:54:00Z">
        <w:r w:rsidR="00BC3D7C">
          <w:rPr>
            <w:lang w:eastAsia="zh-CN"/>
          </w:rPr>
          <w:t xml:space="preserve"> UE shall include </w:t>
        </w:r>
      </w:ins>
      <w:ins w:id="26" w:author="Philips International B.V." w:date="2024-02-19T13:15:00Z">
        <w:r w:rsidR="00071B65">
          <w:rPr>
            <w:lang w:eastAsia="zh-CN"/>
          </w:rPr>
          <w:t xml:space="preserve">its </w:t>
        </w:r>
      </w:ins>
      <w:ins w:id="27" w:author="Philips International B.V." w:date="2024-02-06T12:54:00Z">
        <w:del w:id="28" w:author="Walter Dees (Philips)" w:date="2024-02-28T23:47:00Z" w16du:dateUtc="2024-02-28T22:47:00Z">
          <w:r w:rsidR="00BC3D7C" w:rsidDel="00983C06">
            <w:rPr>
              <w:lang w:eastAsia="zh-CN"/>
            </w:rPr>
            <w:delText>Application Layer</w:delText>
          </w:r>
        </w:del>
      </w:ins>
      <w:ins w:id="29" w:author="Walter Dees (Philips)" w:date="2024-02-28T23:47:00Z" w16du:dateUtc="2024-02-28T22:47:00Z">
        <w:r w:rsidR="00983C06">
          <w:rPr>
            <w:lang w:eastAsia="zh-CN"/>
          </w:rPr>
          <w:t>User Info</w:t>
        </w:r>
      </w:ins>
      <w:ins w:id="30" w:author="Philips International B.V." w:date="2024-02-06T12:54:00Z">
        <w:r w:rsidR="00BC3D7C">
          <w:rPr>
            <w:lang w:eastAsia="zh-CN"/>
          </w:rPr>
          <w:t xml:space="preserve"> ID </w:t>
        </w:r>
      </w:ins>
      <w:ins w:id="31" w:author="Philips International B.V." w:date="2024-02-06T12:55:00Z">
        <w:r w:rsidR="00BC3D7C">
          <w:rPr>
            <w:lang w:eastAsia="zh-CN"/>
          </w:rPr>
          <w:t xml:space="preserve">in the </w:t>
        </w:r>
        <w:r w:rsidR="00BC3D7C" w:rsidDel="00AD1805">
          <w:rPr>
            <w:lang w:eastAsia="zh-CN"/>
          </w:rPr>
          <w:t>supplementary RSPP signalling message</w:t>
        </w:r>
        <w:r w:rsidR="00BC3D7C">
          <w:rPr>
            <w:lang w:eastAsia="zh-CN"/>
          </w:rPr>
          <w:t>.</w:t>
        </w:r>
      </w:ins>
    </w:p>
    <w:bookmarkEnd w:id="9"/>
    <w:bookmarkEnd w:id="10"/>
    <w:p w14:paraId="42544D6F" w14:textId="28ACE244" w:rsidR="0039468C" w:rsidRPr="00C97509" w:rsidRDefault="0039468C" w:rsidP="005029F9">
      <w:pPr>
        <w:pStyle w:val="Heading3"/>
        <w:rPr>
          <w:lang w:eastAsia="zh-CN"/>
        </w:rPr>
      </w:pPr>
    </w:p>
    <w:sectPr w:rsidR="0039468C" w:rsidRPr="00C97509" w:rsidSect="00495127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7A8E0" w14:textId="77777777" w:rsidR="00495127" w:rsidRDefault="00495127">
      <w:r>
        <w:separator/>
      </w:r>
    </w:p>
  </w:endnote>
  <w:endnote w:type="continuationSeparator" w:id="0">
    <w:p w14:paraId="6AEFD9CF" w14:textId="77777777" w:rsidR="00495127" w:rsidRDefault="00495127">
      <w:r>
        <w:continuationSeparator/>
      </w:r>
    </w:p>
  </w:endnote>
  <w:endnote w:type="continuationNotice" w:id="1">
    <w:p w14:paraId="739230D6" w14:textId="77777777" w:rsidR="00495127" w:rsidRDefault="004951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CA065" w14:textId="77777777" w:rsidR="00495127" w:rsidRDefault="00495127">
      <w:r>
        <w:separator/>
      </w:r>
    </w:p>
  </w:footnote>
  <w:footnote w:type="continuationSeparator" w:id="0">
    <w:p w14:paraId="34422450" w14:textId="77777777" w:rsidR="00495127" w:rsidRDefault="00495127">
      <w:r>
        <w:continuationSeparator/>
      </w:r>
    </w:p>
  </w:footnote>
  <w:footnote w:type="continuationNotice" w:id="1">
    <w:p w14:paraId="5A871C95" w14:textId="77777777" w:rsidR="00495127" w:rsidRDefault="004951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8925E26"/>
    <w:multiLevelType w:val="hybridMultilevel"/>
    <w:tmpl w:val="99E42BFC"/>
    <w:lvl w:ilvl="0" w:tplc="776ABE9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DF198B"/>
    <w:multiLevelType w:val="hybridMultilevel"/>
    <w:tmpl w:val="8782F118"/>
    <w:lvl w:ilvl="0" w:tplc="1464C686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F8B"/>
    <w:multiLevelType w:val="hybridMultilevel"/>
    <w:tmpl w:val="4FACFAE0"/>
    <w:lvl w:ilvl="0" w:tplc="E2FEB7D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1350566027">
    <w:abstractNumId w:val="5"/>
  </w:num>
  <w:num w:numId="5" w16cid:durableId="800853467">
    <w:abstractNumId w:val="3"/>
  </w:num>
  <w:num w:numId="6" w16cid:durableId="3495282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alter Dees (Philips)">
    <w15:presenceInfo w15:providerId="None" w15:userId="Walter Dees (Philips)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23DC0"/>
    <w:rsid w:val="0002793A"/>
    <w:rsid w:val="00056370"/>
    <w:rsid w:val="00056B26"/>
    <w:rsid w:val="000710D6"/>
    <w:rsid w:val="00071B65"/>
    <w:rsid w:val="00073920"/>
    <w:rsid w:val="000811F5"/>
    <w:rsid w:val="00095327"/>
    <w:rsid w:val="000A6394"/>
    <w:rsid w:val="000B2F7E"/>
    <w:rsid w:val="000B6534"/>
    <w:rsid w:val="000B7FED"/>
    <w:rsid w:val="000C038A"/>
    <w:rsid w:val="000C6598"/>
    <w:rsid w:val="000D06C1"/>
    <w:rsid w:val="000D12F8"/>
    <w:rsid w:val="000D44B3"/>
    <w:rsid w:val="000E014D"/>
    <w:rsid w:val="000F4516"/>
    <w:rsid w:val="000F4F7C"/>
    <w:rsid w:val="0010029C"/>
    <w:rsid w:val="00100780"/>
    <w:rsid w:val="00100E41"/>
    <w:rsid w:val="0011469B"/>
    <w:rsid w:val="001168A4"/>
    <w:rsid w:val="00122914"/>
    <w:rsid w:val="0013548E"/>
    <w:rsid w:val="00145D43"/>
    <w:rsid w:val="00156BE0"/>
    <w:rsid w:val="001600CA"/>
    <w:rsid w:val="00164715"/>
    <w:rsid w:val="0016707A"/>
    <w:rsid w:val="00175CD2"/>
    <w:rsid w:val="00183949"/>
    <w:rsid w:val="00191453"/>
    <w:rsid w:val="00192C46"/>
    <w:rsid w:val="001A08B3"/>
    <w:rsid w:val="001A4395"/>
    <w:rsid w:val="001A7B60"/>
    <w:rsid w:val="001B52F0"/>
    <w:rsid w:val="001B7A65"/>
    <w:rsid w:val="001C09A4"/>
    <w:rsid w:val="001C5EFE"/>
    <w:rsid w:val="001E3BD1"/>
    <w:rsid w:val="001E41F3"/>
    <w:rsid w:val="001F1F44"/>
    <w:rsid w:val="002040B6"/>
    <w:rsid w:val="00233B83"/>
    <w:rsid w:val="0023707D"/>
    <w:rsid w:val="0024561E"/>
    <w:rsid w:val="002504E7"/>
    <w:rsid w:val="002574A2"/>
    <w:rsid w:val="00257721"/>
    <w:rsid w:val="0026004D"/>
    <w:rsid w:val="002640DD"/>
    <w:rsid w:val="00272537"/>
    <w:rsid w:val="00275D12"/>
    <w:rsid w:val="00275D99"/>
    <w:rsid w:val="00284FEB"/>
    <w:rsid w:val="00286023"/>
    <w:rsid w:val="002860C4"/>
    <w:rsid w:val="002B5741"/>
    <w:rsid w:val="002C3238"/>
    <w:rsid w:val="002D42F2"/>
    <w:rsid w:val="002E2136"/>
    <w:rsid w:val="002E472E"/>
    <w:rsid w:val="002E7984"/>
    <w:rsid w:val="00305409"/>
    <w:rsid w:val="00311AB5"/>
    <w:rsid w:val="003124AC"/>
    <w:rsid w:val="003276B9"/>
    <w:rsid w:val="0034108E"/>
    <w:rsid w:val="00346826"/>
    <w:rsid w:val="00351E87"/>
    <w:rsid w:val="003551FE"/>
    <w:rsid w:val="00357095"/>
    <w:rsid w:val="003609EF"/>
    <w:rsid w:val="003610F2"/>
    <w:rsid w:val="0036231A"/>
    <w:rsid w:val="00374DD4"/>
    <w:rsid w:val="00380B99"/>
    <w:rsid w:val="0038302C"/>
    <w:rsid w:val="00393B85"/>
    <w:rsid w:val="0039468C"/>
    <w:rsid w:val="003964D8"/>
    <w:rsid w:val="0039695F"/>
    <w:rsid w:val="003B0E46"/>
    <w:rsid w:val="003C2DBE"/>
    <w:rsid w:val="003E1A36"/>
    <w:rsid w:val="003E6632"/>
    <w:rsid w:val="003F0EF0"/>
    <w:rsid w:val="0040028E"/>
    <w:rsid w:val="00410371"/>
    <w:rsid w:val="00413760"/>
    <w:rsid w:val="00421A25"/>
    <w:rsid w:val="0042400A"/>
    <w:rsid w:val="004242F1"/>
    <w:rsid w:val="0043071B"/>
    <w:rsid w:val="00432FF2"/>
    <w:rsid w:val="004345DC"/>
    <w:rsid w:val="00436809"/>
    <w:rsid w:val="004442C1"/>
    <w:rsid w:val="00474361"/>
    <w:rsid w:val="00474C64"/>
    <w:rsid w:val="00482288"/>
    <w:rsid w:val="00492BAC"/>
    <w:rsid w:val="00493670"/>
    <w:rsid w:val="00495127"/>
    <w:rsid w:val="004A09DC"/>
    <w:rsid w:val="004A38C6"/>
    <w:rsid w:val="004A52C6"/>
    <w:rsid w:val="004B072F"/>
    <w:rsid w:val="004B1249"/>
    <w:rsid w:val="004B75B7"/>
    <w:rsid w:val="004C23E0"/>
    <w:rsid w:val="004D1B5D"/>
    <w:rsid w:val="004D2107"/>
    <w:rsid w:val="004D5235"/>
    <w:rsid w:val="004D78C2"/>
    <w:rsid w:val="004E4856"/>
    <w:rsid w:val="004E52BE"/>
    <w:rsid w:val="004F49A4"/>
    <w:rsid w:val="005009D9"/>
    <w:rsid w:val="00500DB3"/>
    <w:rsid w:val="005029F9"/>
    <w:rsid w:val="0051580D"/>
    <w:rsid w:val="00523A13"/>
    <w:rsid w:val="00536611"/>
    <w:rsid w:val="005469D8"/>
    <w:rsid w:val="00547111"/>
    <w:rsid w:val="00550765"/>
    <w:rsid w:val="00553CBF"/>
    <w:rsid w:val="0055589B"/>
    <w:rsid w:val="00555D0F"/>
    <w:rsid w:val="00562577"/>
    <w:rsid w:val="00566AE3"/>
    <w:rsid w:val="005806CD"/>
    <w:rsid w:val="00581D68"/>
    <w:rsid w:val="00592D74"/>
    <w:rsid w:val="00596698"/>
    <w:rsid w:val="005D16D2"/>
    <w:rsid w:val="005D2122"/>
    <w:rsid w:val="005E2C44"/>
    <w:rsid w:val="005E574D"/>
    <w:rsid w:val="005F264C"/>
    <w:rsid w:val="00605A64"/>
    <w:rsid w:val="006162F0"/>
    <w:rsid w:val="00621188"/>
    <w:rsid w:val="006257ED"/>
    <w:rsid w:val="00631EB3"/>
    <w:rsid w:val="006409E7"/>
    <w:rsid w:val="0064645F"/>
    <w:rsid w:val="00652E16"/>
    <w:rsid w:val="0065536E"/>
    <w:rsid w:val="00665C47"/>
    <w:rsid w:val="006668DD"/>
    <w:rsid w:val="006761EA"/>
    <w:rsid w:val="00676D69"/>
    <w:rsid w:val="006834F1"/>
    <w:rsid w:val="00683CA6"/>
    <w:rsid w:val="00685AF1"/>
    <w:rsid w:val="00694259"/>
    <w:rsid w:val="00695808"/>
    <w:rsid w:val="00695A6C"/>
    <w:rsid w:val="006A0435"/>
    <w:rsid w:val="006A5A93"/>
    <w:rsid w:val="006A6644"/>
    <w:rsid w:val="006B3352"/>
    <w:rsid w:val="006B46FB"/>
    <w:rsid w:val="006C2BBB"/>
    <w:rsid w:val="006C5C56"/>
    <w:rsid w:val="006D09B5"/>
    <w:rsid w:val="006D54CD"/>
    <w:rsid w:val="006E21FB"/>
    <w:rsid w:val="00714DB9"/>
    <w:rsid w:val="00717483"/>
    <w:rsid w:val="007359AD"/>
    <w:rsid w:val="00752A75"/>
    <w:rsid w:val="00754624"/>
    <w:rsid w:val="00757638"/>
    <w:rsid w:val="00775D6F"/>
    <w:rsid w:val="00785599"/>
    <w:rsid w:val="00785865"/>
    <w:rsid w:val="00785BF5"/>
    <w:rsid w:val="00792342"/>
    <w:rsid w:val="007977A8"/>
    <w:rsid w:val="007B2024"/>
    <w:rsid w:val="007B512A"/>
    <w:rsid w:val="007C2097"/>
    <w:rsid w:val="007C4DBF"/>
    <w:rsid w:val="007D6A07"/>
    <w:rsid w:val="007F7259"/>
    <w:rsid w:val="00802450"/>
    <w:rsid w:val="008040A8"/>
    <w:rsid w:val="00813BD0"/>
    <w:rsid w:val="008279FA"/>
    <w:rsid w:val="00831E31"/>
    <w:rsid w:val="00835B82"/>
    <w:rsid w:val="00837FD3"/>
    <w:rsid w:val="008468A7"/>
    <w:rsid w:val="00853428"/>
    <w:rsid w:val="008626E7"/>
    <w:rsid w:val="00862942"/>
    <w:rsid w:val="00867053"/>
    <w:rsid w:val="00870EE7"/>
    <w:rsid w:val="00876E9A"/>
    <w:rsid w:val="00880A55"/>
    <w:rsid w:val="00881B09"/>
    <w:rsid w:val="00883142"/>
    <w:rsid w:val="00884010"/>
    <w:rsid w:val="0088591C"/>
    <w:rsid w:val="008863B9"/>
    <w:rsid w:val="0088765D"/>
    <w:rsid w:val="00887DA0"/>
    <w:rsid w:val="008A45A6"/>
    <w:rsid w:val="008B7764"/>
    <w:rsid w:val="008B7A00"/>
    <w:rsid w:val="008C43B2"/>
    <w:rsid w:val="008D39FE"/>
    <w:rsid w:val="008D3BAB"/>
    <w:rsid w:val="008D430F"/>
    <w:rsid w:val="008E37D8"/>
    <w:rsid w:val="008E6476"/>
    <w:rsid w:val="008E73A0"/>
    <w:rsid w:val="008F3789"/>
    <w:rsid w:val="008F686C"/>
    <w:rsid w:val="00905E15"/>
    <w:rsid w:val="009148DE"/>
    <w:rsid w:val="00941381"/>
    <w:rsid w:val="00941E30"/>
    <w:rsid w:val="0094703F"/>
    <w:rsid w:val="00953DBD"/>
    <w:rsid w:val="00955653"/>
    <w:rsid w:val="009777D9"/>
    <w:rsid w:val="0098088B"/>
    <w:rsid w:val="00982DED"/>
    <w:rsid w:val="00983C06"/>
    <w:rsid w:val="00991B88"/>
    <w:rsid w:val="009A5753"/>
    <w:rsid w:val="009A579D"/>
    <w:rsid w:val="009B0F7D"/>
    <w:rsid w:val="009B3649"/>
    <w:rsid w:val="009B51BF"/>
    <w:rsid w:val="009B5DD2"/>
    <w:rsid w:val="009C10D0"/>
    <w:rsid w:val="009D1879"/>
    <w:rsid w:val="009E1A66"/>
    <w:rsid w:val="009E3297"/>
    <w:rsid w:val="009E4A0A"/>
    <w:rsid w:val="009F734F"/>
    <w:rsid w:val="009F7A1C"/>
    <w:rsid w:val="00A033A7"/>
    <w:rsid w:val="00A1069F"/>
    <w:rsid w:val="00A153C7"/>
    <w:rsid w:val="00A246B6"/>
    <w:rsid w:val="00A269CA"/>
    <w:rsid w:val="00A26F88"/>
    <w:rsid w:val="00A430C6"/>
    <w:rsid w:val="00A47E70"/>
    <w:rsid w:val="00A50CF0"/>
    <w:rsid w:val="00A55E94"/>
    <w:rsid w:val="00A57C27"/>
    <w:rsid w:val="00A61856"/>
    <w:rsid w:val="00A708B3"/>
    <w:rsid w:val="00A7138A"/>
    <w:rsid w:val="00A7671C"/>
    <w:rsid w:val="00A841B8"/>
    <w:rsid w:val="00AA158D"/>
    <w:rsid w:val="00AA2CBC"/>
    <w:rsid w:val="00AB50FB"/>
    <w:rsid w:val="00AB6E56"/>
    <w:rsid w:val="00AC5820"/>
    <w:rsid w:val="00AD1CD8"/>
    <w:rsid w:val="00AE59A4"/>
    <w:rsid w:val="00AF5C1A"/>
    <w:rsid w:val="00B11277"/>
    <w:rsid w:val="00B13F88"/>
    <w:rsid w:val="00B21CAE"/>
    <w:rsid w:val="00B258BB"/>
    <w:rsid w:val="00B3764D"/>
    <w:rsid w:val="00B37C46"/>
    <w:rsid w:val="00B62577"/>
    <w:rsid w:val="00B62814"/>
    <w:rsid w:val="00B67B97"/>
    <w:rsid w:val="00B74882"/>
    <w:rsid w:val="00B8406E"/>
    <w:rsid w:val="00B91DB2"/>
    <w:rsid w:val="00B91FF7"/>
    <w:rsid w:val="00B968C8"/>
    <w:rsid w:val="00BA09D1"/>
    <w:rsid w:val="00BA3EC5"/>
    <w:rsid w:val="00BA51D9"/>
    <w:rsid w:val="00BB2A0E"/>
    <w:rsid w:val="00BB4501"/>
    <w:rsid w:val="00BB5BB7"/>
    <w:rsid w:val="00BB5DFC"/>
    <w:rsid w:val="00BC3D7C"/>
    <w:rsid w:val="00BD279D"/>
    <w:rsid w:val="00BD6BB8"/>
    <w:rsid w:val="00BF3E23"/>
    <w:rsid w:val="00BF6533"/>
    <w:rsid w:val="00C01A3B"/>
    <w:rsid w:val="00C12D8A"/>
    <w:rsid w:val="00C17CA6"/>
    <w:rsid w:val="00C26D94"/>
    <w:rsid w:val="00C41BB5"/>
    <w:rsid w:val="00C5519C"/>
    <w:rsid w:val="00C6462E"/>
    <w:rsid w:val="00C66BA2"/>
    <w:rsid w:val="00C74A83"/>
    <w:rsid w:val="00C83D04"/>
    <w:rsid w:val="00C95985"/>
    <w:rsid w:val="00CA40A4"/>
    <w:rsid w:val="00CC5026"/>
    <w:rsid w:val="00CC68D0"/>
    <w:rsid w:val="00CE6F88"/>
    <w:rsid w:val="00CF5C18"/>
    <w:rsid w:val="00CF7C6D"/>
    <w:rsid w:val="00D03F9A"/>
    <w:rsid w:val="00D06D51"/>
    <w:rsid w:val="00D24991"/>
    <w:rsid w:val="00D40611"/>
    <w:rsid w:val="00D5016F"/>
    <w:rsid w:val="00D50255"/>
    <w:rsid w:val="00D55BE4"/>
    <w:rsid w:val="00D62CEA"/>
    <w:rsid w:val="00D66520"/>
    <w:rsid w:val="00D70F6F"/>
    <w:rsid w:val="00D85013"/>
    <w:rsid w:val="00D914A7"/>
    <w:rsid w:val="00D9340F"/>
    <w:rsid w:val="00DA32BE"/>
    <w:rsid w:val="00DA6D4E"/>
    <w:rsid w:val="00DB0FAB"/>
    <w:rsid w:val="00DB5232"/>
    <w:rsid w:val="00DB7D14"/>
    <w:rsid w:val="00DE34CF"/>
    <w:rsid w:val="00DE4C10"/>
    <w:rsid w:val="00E03F18"/>
    <w:rsid w:val="00E0455A"/>
    <w:rsid w:val="00E11BFB"/>
    <w:rsid w:val="00E13F3D"/>
    <w:rsid w:val="00E15D12"/>
    <w:rsid w:val="00E1621E"/>
    <w:rsid w:val="00E16C27"/>
    <w:rsid w:val="00E31A9C"/>
    <w:rsid w:val="00E34898"/>
    <w:rsid w:val="00E517A0"/>
    <w:rsid w:val="00E721BA"/>
    <w:rsid w:val="00E7269D"/>
    <w:rsid w:val="00E76CBE"/>
    <w:rsid w:val="00E86984"/>
    <w:rsid w:val="00E9285D"/>
    <w:rsid w:val="00EA2FE9"/>
    <w:rsid w:val="00EB05C9"/>
    <w:rsid w:val="00EB09B7"/>
    <w:rsid w:val="00ED0309"/>
    <w:rsid w:val="00ED2189"/>
    <w:rsid w:val="00EE7D7C"/>
    <w:rsid w:val="00EF5998"/>
    <w:rsid w:val="00F02CD7"/>
    <w:rsid w:val="00F25D98"/>
    <w:rsid w:val="00F300FB"/>
    <w:rsid w:val="00F36932"/>
    <w:rsid w:val="00F57BDA"/>
    <w:rsid w:val="00F61994"/>
    <w:rsid w:val="00F62A6D"/>
    <w:rsid w:val="00F75CAB"/>
    <w:rsid w:val="00F87CB8"/>
    <w:rsid w:val="00F91041"/>
    <w:rsid w:val="00F93FE5"/>
    <w:rsid w:val="00FB4205"/>
    <w:rsid w:val="00FB6386"/>
    <w:rsid w:val="00FC5809"/>
    <w:rsid w:val="00FD5712"/>
    <w:rsid w:val="00FE07E1"/>
    <w:rsid w:val="00FE241D"/>
    <w:rsid w:val="0E2F32F9"/>
    <w:rsid w:val="140CF019"/>
    <w:rsid w:val="27BED6E0"/>
    <w:rsid w:val="321DF1B8"/>
    <w:rsid w:val="3D00A5D4"/>
    <w:rsid w:val="3D86C090"/>
    <w:rsid w:val="5455CBC5"/>
    <w:rsid w:val="55380A18"/>
    <w:rsid w:val="5E855188"/>
    <w:rsid w:val="67C972E5"/>
    <w:rsid w:val="7D8DA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AF9AE474-416F-43F2-8120-2456B6F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566AE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566AE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4703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A6185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A618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4C23E0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4C23E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C23E0"/>
    <w:rPr>
      <w:rFonts w:ascii="Arial" w:hAnsi="Arial"/>
      <w:sz w:val="18"/>
      <w:lang w:val="en-GB" w:eastAsia="en-US"/>
    </w:rPr>
  </w:style>
  <w:style w:type="character" w:customStyle="1" w:styleId="NOZchn">
    <w:name w:val="NO Zchn"/>
    <w:qFormat/>
    <w:rsid w:val="00B91DB2"/>
  </w:style>
  <w:style w:type="character" w:customStyle="1" w:styleId="B2Char">
    <w:name w:val="B2 Char"/>
    <w:link w:val="B2"/>
    <w:rsid w:val="006761EA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7a364-d442-4b4e-9d25-37106f32e136">
      <Terms xmlns="http://schemas.microsoft.com/office/infopath/2007/PartnerControls"/>
    </lcf76f155ced4ddcb4097134ff3c332f>
    <TaxCatchAll xmlns="49919dca-d9c1-492f-bd36-8a887e31a6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40374fb-a6cc-4854-989f-c1d94a7967ee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F82C6CD6C94A8F82091B7C34EADA" ma:contentTypeVersion="18" ma:contentTypeDescription="Create a new document." ma:contentTypeScope="" ma:versionID="ddd0d73c5e15ca6a71cf35980d421de1">
  <xsd:schema xmlns:xsd="http://www.w3.org/2001/XMLSchema" xmlns:xs="http://www.w3.org/2001/XMLSchema" xmlns:p="http://schemas.microsoft.com/office/2006/metadata/properties" xmlns:ns2="42a7a364-d442-4b4e-9d25-37106f32e136" xmlns:ns3="27121622-6ae5-4355-a27f-12682445a4b2" xmlns:ns4="49919dca-d9c1-492f-bd36-8a887e31a6e3" targetNamespace="http://schemas.microsoft.com/office/2006/metadata/properties" ma:root="true" ma:fieldsID="6e06decdbb25a144b101c3514a0c3e82" ns2:_="" ns3:_="" ns4:_="">
    <xsd:import namespace="42a7a364-d442-4b4e-9d25-37106f32e136"/>
    <xsd:import namespace="27121622-6ae5-4355-a27f-12682445a4b2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a364-d442-4b4e-9d25-37106f32e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1622-6ae5-4355-a27f-12682445a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c5ff4-2083-4713-ac49-73e85da91ac8}" ma:internalName="TaxCatchAll" ma:showField="CatchAllData" ma:web="27121622-6ae5-4355-a27f-12682445a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FA37E-7C03-4723-9301-2C8C10909088}">
  <ds:schemaRefs>
    <ds:schemaRef ds:uri="http://schemas.microsoft.com/office/2006/metadata/properties"/>
    <ds:schemaRef ds:uri="http://schemas.microsoft.com/office/infopath/2007/PartnerControls"/>
    <ds:schemaRef ds:uri="42a7a364-d442-4b4e-9d25-37106f32e136"/>
    <ds:schemaRef ds:uri="49919dca-d9c1-492f-bd36-8a887e31a6e3"/>
  </ds:schemaRefs>
</ds:datastoreItem>
</file>

<file path=customXml/itemProps2.xml><?xml version="1.0" encoding="utf-8"?>
<ds:datastoreItem xmlns:ds="http://schemas.openxmlformats.org/officeDocument/2006/customXml" ds:itemID="{E7D3C113-14EE-4720-BCC9-9147CE96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6163C-FEAF-4590-8559-2E36E265DE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4FC3F5-F878-49DB-9AFD-319FD36C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a364-d442-4b4e-9d25-37106f32e136"/>
    <ds:schemaRef ds:uri="27121622-6ae5-4355-a27f-12682445a4b2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Walter Dees (Philips)</cp:lastModifiedBy>
  <cp:revision>4</cp:revision>
  <cp:lastPrinted>1900-01-01T16:00:00Z</cp:lastPrinted>
  <dcterms:created xsi:type="dcterms:W3CDTF">2024-02-28T22:45:00Z</dcterms:created>
  <dcterms:modified xsi:type="dcterms:W3CDTF">2024-02-28T23:09:00Z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0x0101006C64F82C6CD6C94A8F82091B7C34EADA</vt:lpwstr>
  </property>
  <property fmtid="{D5CDD505-2E9C-101B-9397-08002B2CF9AE}" pid="22" name="MediaServiceImageTags">
    <vt:lpwstr/>
  </property>
</Properties>
</file>