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677D" w14:textId="6827E4D1" w:rsidR="00550765" w:rsidRDefault="00550765" w:rsidP="0055076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FB4F73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S3-23</w:t>
      </w:r>
      <w:r w:rsidR="006D7797">
        <w:rPr>
          <w:b/>
          <w:i/>
          <w:noProof/>
          <w:sz w:val="28"/>
        </w:rPr>
        <w:t>0340</w:t>
      </w:r>
    </w:p>
    <w:p w14:paraId="7CB45193" w14:textId="13A2B914" w:rsidR="001E41F3" w:rsidRPr="00550765" w:rsidRDefault="00550765" w:rsidP="00550765">
      <w:pPr>
        <w:pStyle w:val="CRCoverPage"/>
        <w:outlineLvl w:val="0"/>
        <w:rPr>
          <w:b/>
          <w:bCs/>
          <w:noProof/>
          <w:sz w:val="24"/>
        </w:rPr>
      </w:pPr>
      <w:r w:rsidRPr="00550765">
        <w:rPr>
          <w:b/>
          <w:bCs/>
          <w:sz w:val="24"/>
        </w:rPr>
        <w:t>Athens, Greece, 2</w:t>
      </w:r>
      <w:r w:rsidR="00FB4F73">
        <w:rPr>
          <w:b/>
          <w:bCs/>
          <w:sz w:val="24"/>
        </w:rPr>
        <w:t>6</w:t>
      </w:r>
      <w:r w:rsidRPr="00550765">
        <w:rPr>
          <w:b/>
          <w:bCs/>
          <w:sz w:val="24"/>
        </w:rPr>
        <w:t xml:space="preserve"> </w:t>
      </w:r>
      <w:r w:rsidR="00FB4F73">
        <w:rPr>
          <w:b/>
          <w:bCs/>
          <w:sz w:val="24"/>
        </w:rPr>
        <w:t xml:space="preserve">Feb </w:t>
      </w:r>
      <w:r w:rsidRPr="00550765">
        <w:rPr>
          <w:b/>
          <w:bCs/>
          <w:sz w:val="24"/>
        </w:rPr>
        <w:t xml:space="preserve">- </w:t>
      </w:r>
      <w:r w:rsidR="00FB4F73">
        <w:rPr>
          <w:b/>
          <w:bCs/>
          <w:sz w:val="24"/>
        </w:rPr>
        <w:t>01</w:t>
      </w:r>
      <w:r w:rsidRPr="00550765">
        <w:rPr>
          <w:b/>
          <w:bCs/>
          <w:sz w:val="24"/>
        </w:rPr>
        <w:t xml:space="preserve"> </w:t>
      </w:r>
      <w:r w:rsidR="00FB4F73">
        <w:rPr>
          <w:b/>
          <w:bCs/>
          <w:sz w:val="24"/>
        </w:rPr>
        <w:t>March</w:t>
      </w:r>
      <w:r w:rsidRPr="00550765">
        <w:rPr>
          <w:b/>
          <w:bCs/>
          <w:sz w:val="24"/>
        </w:rPr>
        <w:t xml:space="preserve"> 202</w:t>
      </w:r>
      <w:r w:rsidR="00FB4F73">
        <w:rPr>
          <w:b/>
          <w:bCs/>
          <w:sz w:val="24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2B9CDAC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DOCPROPERTY  Spec#  \* MERGEFORMAT">
              <w:r w:rsidR="00FB4F73">
                <w:rPr>
                  <w:b/>
                  <w:noProof/>
                  <w:sz w:val="28"/>
                </w:rPr>
                <w:t>33.503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1545104" w:rsidR="001E41F3" w:rsidRPr="00410371" w:rsidRDefault="006D7797" w:rsidP="00312E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0157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6E9D6B7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DOCPROPERTY  Revision  \* MERGEFORMAT">
              <w:r w:rsidR="00FB4F73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26D4352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DOCPROPERTY  Version  \* MERGEFORMAT">
              <w:r w:rsidR="00312EBA">
                <w:rPr>
                  <w:b/>
                  <w:noProof/>
                  <w:sz w:val="28"/>
                </w:rPr>
                <w:t>18.1.0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7F44135" w:rsidR="00F25D98" w:rsidRDefault="00312EB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1CD206A" w:rsidR="001E41F3" w:rsidRDefault="00AA26D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Protection of the direct discovery set - clarification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97D0833" w:rsidR="001E41F3" w:rsidRDefault="003935D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Philips International B.V.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DCEA80C" w:rsidR="001E41F3" w:rsidRDefault="0073099B">
            <w:pPr>
              <w:pStyle w:val="CRCoverPage"/>
              <w:spacing w:after="0"/>
              <w:ind w:left="100"/>
              <w:rPr>
                <w:noProof/>
              </w:rPr>
            </w:pPr>
            <w: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CA0C09B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3C2DBE">
              <w:t>3</w:t>
            </w:r>
            <w:r>
              <w:t>-</w:t>
            </w:r>
            <w:r w:rsidR="00BE64BB">
              <w:t>02-19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8F603FB" w:rsidR="001E41F3" w:rsidRDefault="00E3763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F966EC5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312EBA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7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35A5831" w:rsidR="001E41F3" w:rsidRDefault="007423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112B83">
              <w:rPr>
                <w:noProof/>
              </w:rPr>
              <w:t>security</w:t>
            </w:r>
            <w:r>
              <w:rPr>
                <w:noProof/>
              </w:rPr>
              <w:t xml:space="preserve"> </w:t>
            </w:r>
            <w:r w:rsidR="00112B83">
              <w:rPr>
                <w:noProof/>
              </w:rPr>
              <w:t>procedures</w:t>
            </w:r>
            <w:r>
              <w:rPr>
                <w:noProof/>
              </w:rPr>
              <w:t xml:space="preserve"> </w:t>
            </w:r>
            <w:r w:rsidR="00112B83">
              <w:rPr>
                <w:noProof/>
              </w:rPr>
              <w:t xml:space="preserve">to protect </w:t>
            </w:r>
            <w:r>
              <w:rPr>
                <w:noProof/>
              </w:rPr>
              <w:t xml:space="preserve">the direct discovery set is specified to be similar to </w:t>
            </w:r>
            <w:r w:rsidR="00AF5501">
              <w:rPr>
                <w:noProof/>
              </w:rPr>
              <w:t xml:space="preserve">the </w:t>
            </w:r>
            <w:r w:rsidR="00112B83">
              <w:rPr>
                <w:noProof/>
              </w:rPr>
              <w:t>security procedures</w:t>
            </w:r>
            <w:r w:rsidR="00642051">
              <w:rPr>
                <w:noProof/>
              </w:rPr>
              <w:t xml:space="preserve"> used to protect</w:t>
            </w:r>
            <w:r w:rsidR="00AF5501">
              <w:rPr>
                <w:noProof/>
              </w:rPr>
              <w:t xml:space="preserve"> </w:t>
            </w:r>
            <w:r w:rsidR="00642051">
              <w:rPr>
                <w:noProof/>
              </w:rPr>
              <w:t xml:space="preserve">ProSe </w:t>
            </w:r>
            <w:r w:rsidR="00AF5501">
              <w:rPr>
                <w:noProof/>
              </w:rPr>
              <w:t xml:space="preserve">discovery messages, although the direct discovery set </w:t>
            </w:r>
            <w:r w:rsidR="003D36BF">
              <w:rPr>
                <w:noProof/>
              </w:rPr>
              <w:t xml:space="preserve">is structured differently. Hence, changes are introduced </w:t>
            </w:r>
            <w:r w:rsidR="00300621">
              <w:rPr>
                <w:noProof/>
              </w:rPr>
              <w:t xml:space="preserve">to section 6.1.3.2.3 to </w:t>
            </w:r>
            <w:r w:rsidR="00A121E0">
              <w:rPr>
                <w:noProof/>
              </w:rPr>
              <w:t xml:space="preserve">capture the </w:t>
            </w:r>
            <w:r w:rsidR="0017107A">
              <w:rPr>
                <w:noProof/>
              </w:rPr>
              <w:t>difference in</w:t>
            </w:r>
            <w:r w:rsidR="00300621">
              <w:rPr>
                <w:noProof/>
              </w:rPr>
              <w:t xml:space="preserve"> </w:t>
            </w:r>
            <w:r w:rsidR="003A751C">
              <w:rPr>
                <w:noProof/>
              </w:rPr>
              <w:t xml:space="preserve">security procedures applied to protect </w:t>
            </w:r>
            <w:r w:rsidR="00300621">
              <w:rPr>
                <w:noProof/>
              </w:rPr>
              <w:t>the direct discovery set</w:t>
            </w:r>
            <w:r w:rsidR="003A751C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1BCADDF" w14:textId="77777777" w:rsidR="00AD3988" w:rsidRDefault="0052666D" w:rsidP="000C2130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>The s</w:t>
            </w:r>
            <w:r w:rsidR="00176077">
              <w:rPr>
                <w:noProof/>
              </w:rPr>
              <w:t xml:space="preserve">crambling </w:t>
            </w:r>
            <w:r>
              <w:rPr>
                <w:noProof/>
              </w:rPr>
              <w:t xml:space="preserve">operation </w:t>
            </w:r>
            <w:r w:rsidR="00176077">
              <w:rPr>
                <w:noProof/>
              </w:rPr>
              <w:t>of the direct discovery set to take into account the length of the direct discovery set</w:t>
            </w:r>
            <w:r w:rsidR="00F90025">
              <w:rPr>
                <w:noProof/>
              </w:rPr>
              <w:t xml:space="preserve"> such that </w:t>
            </w:r>
            <w:r w:rsidR="00AD3988">
              <w:rPr>
                <w:noProof/>
              </w:rPr>
              <w:t xml:space="preserve">it is ensured that </w:t>
            </w:r>
            <w:r>
              <w:rPr>
                <w:noProof/>
              </w:rPr>
              <w:t>the UTC-based counter is not</w:t>
            </w:r>
            <w:r w:rsidR="005701FE">
              <w:rPr>
                <w:noProof/>
              </w:rPr>
              <w:t xml:space="preserve"> </w:t>
            </w:r>
            <w:r>
              <w:rPr>
                <w:noProof/>
              </w:rPr>
              <w:t>scrambled.</w:t>
            </w:r>
          </w:p>
          <w:p w14:paraId="31C656EC" w14:textId="3B0E1DD2" w:rsidR="001E41F3" w:rsidRDefault="00AD3988" w:rsidP="000C2130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Partial matching after unscrambling operation to be performed against the Discoveree End UE’s User Info ID </w:t>
            </w:r>
            <w:r w:rsidR="001E706E">
              <w:rPr>
                <w:noProof/>
              </w:rPr>
              <w:t>during UE-to-UE relay discovery with model B.</w:t>
            </w:r>
            <w:r w:rsidR="0052666D">
              <w:rPr>
                <w:noProof/>
              </w:rPr>
              <w:t xml:space="preserve">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AC00A0" w14:textId="4256DE67" w:rsidR="001E41F3" w:rsidRDefault="001E706E" w:rsidP="006D049B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Direct discovery set </w:t>
            </w:r>
            <w:r w:rsidR="00A16D90">
              <w:rPr>
                <w:noProof/>
              </w:rPr>
              <w:t xml:space="preserve">may not be protected </w:t>
            </w:r>
            <w:r w:rsidR="00A96C6D">
              <w:rPr>
                <w:noProof/>
              </w:rPr>
              <w:t>adequately</w:t>
            </w:r>
            <w:r w:rsidR="00856931">
              <w:rPr>
                <w:noProof/>
              </w:rPr>
              <w:t xml:space="preserve"> thus </w:t>
            </w:r>
            <w:r w:rsidR="00E45782">
              <w:rPr>
                <w:noProof/>
              </w:rPr>
              <w:t>making</w:t>
            </w:r>
            <w:r w:rsidR="0092284E">
              <w:rPr>
                <w:noProof/>
              </w:rPr>
              <w:t xml:space="preserve"> </w:t>
            </w:r>
            <w:r w:rsidR="00E45782">
              <w:rPr>
                <w:noProof/>
              </w:rPr>
              <w:t>it</w:t>
            </w:r>
            <w:r w:rsidR="00856931">
              <w:rPr>
                <w:noProof/>
              </w:rPr>
              <w:t xml:space="preserve"> </w:t>
            </w:r>
            <w:r w:rsidR="00214052">
              <w:rPr>
                <w:noProof/>
              </w:rPr>
              <w:t xml:space="preserve">irretrievable </w:t>
            </w:r>
            <w:r w:rsidR="00E45782">
              <w:rPr>
                <w:noProof/>
              </w:rPr>
              <w:t>at the receiving end.</w:t>
            </w:r>
          </w:p>
          <w:p w14:paraId="5C4BEB44" w14:textId="03FB25B0" w:rsidR="0024139A" w:rsidRDefault="0024139A" w:rsidP="006D049B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End UE to waste ressources on </w:t>
            </w:r>
            <w:r w:rsidR="005C14D8">
              <w:rPr>
                <w:noProof/>
              </w:rPr>
              <w:t>decryption and/or integrity verification of direct discovery set</w:t>
            </w:r>
            <w:r w:rsidR="006D049B">
              <w:rPr>
                <w:noProof/>
              </w:rPr>
              <w:t>(s)</w:t>
            </w:r>
            <w:r w:rsidR="005C14D8">
              <w:rPr>
                <w:noProof/>
              </w:rPr>
              <w:t xml:space="preserve"> that </w:t>
            </w:r>
            <w:r w:rsidR="006D049B">
              <w:rPr>
                <w:noProof/>
              </w:rPr>
              <w:t>aren</w:t>
            </w:r>
            <w:r w:rsidR="005C14D8">
              <w:rPr>
                <w:noProof/>
              </w:rPr>
              <w:t xml:space="preserve">’t intended for it.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36C6600" w:rsidR="001E41F3" w:rsidRDefault="00AA26D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6.1.3.2.3, Annex A.7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F196C43" w:rsidR="001E41F3" w:rsidRDefault="00BE64B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1ED5167" w:rsidR="001E41F3" w:rsidRDefault="00BE64B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D5B4832" w:rsidR="001E41F3" w:rsidRDefault="00BE64B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DB079A">
          <w:headerReference w:type="even" r:id="rId18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4FA4E7D7" w:rsidR="001E41F3" w:rsidRPr="00403C89" w:rsidRDefault="00245270" w:rsidP="004D62DE">
      <w:pPr>
        <w:jc w:val="center"/>
        <w:rPr>
          <w:b/>
          <w:bCs/>
          <w:noProof/>
          <w:color w:val="C00000"/>
          <w:sz w:val="32"/>
          <w:szCs w:val="32"/>
        </w:rPr>
      </w:pPr>
      <w:r w:rsidRPr="00403C89">
        <w:rPr>
          <w:b/>
          <w:bCs/>
          <w:noProof/>
          <w:color w:val="C00000"/>
          <w:sz w:val="32"/>
          <w:szCs w:val="32"/>
        </w:rPr>
        <w:lastRenderedPageBreak/>
        <w:t>*** START OF CHANGES ***</w:t>
      </w:r>
    </w:p>
    <w:p w14:paraId="31BFAB83" w14:textId="77777777" w:rsidR="002A2C68" w:rsidRPr="005B29E9" w:rsidRDefault="002A2C68" w:rsidP="002A2C68">
      <w:pPr>
        <w:pStyle w:val="Heading5"/>
        <w:rPr>
          <w:lang w:eastAsia="ko-KR"/>
        </w:rPr>
      </w:pPr>
      <w:bookmarkStart w:id="2" w:name="_Toc106364508"/>
      <w:bookmarkStart w:id="3" w:name="_Toc153444913"/>
      <w:r w:rsidRPr="005B29E9">
        <w:rPr>
          <w:lang w:eastAsia="zh-CN"/>
        </w:rPr>
        <w:t>6.1.3.2.3</w:t>
      </w:r>
      <w:r w:rsidRPr="005B29E9">
        <w:rPr>
          <w:lang w:eastAsia="zh-CN"/>
        </w:rPr>
        <w:tab/>
        <w:t>Protection of discovery messages over PC5 interface</w:t>
      </w:r>
      <w:bookmarkEnd w:id="2"/>
      <w:bookmarkEnd w:id="3"/>
    </w:p>
    <w:p w14:paraId="212396FC" w14:textId="77777777" w:rsidR="002A2C68" w:rsidRPr="005B29E9" w:rsidRDefault="002A2C68" w:rsidP="002A2C68">
      <w:r w:rsidRPr="005B29E9">
        <w:t xml:space="preserve">There are three types of security that are used to protect the restricted 5G </w:t>
      </w:r>
      <w:proofErr w:type="spellStart"/>
      <w:r w:rsidRPr="005B29E9">
        <w:t>ProSe</w:t>
      </w:r>
      <w:proofErr w:type="spellEnd"/>
      <w:r w:rsidRPr="005B29E9">
        <w:t xml:space="preserve"> Direct Discovery messages over the PC5 interface: integrity protection, scrambling protection, and message-specific confidentiality which are defined in clause 6.1.3.4.3 in</w:t>
      </w:r>
      <w:r>
        <w:t xml:space="preserve"> </w:t>
      </w:r>
      <w:r w:rsidRPr="005B29E9">
        <w:t>TS 33.303 [</w:t>
      </w:r>
      <w:r w:rsidRPr="005B29E9">
        <w:rPr>
          <w:rFonts w:hint="eastAsia"/>
          <w:lang w:eastAsia="zh-CN"/>
        </w:rPr>
        <w:t>4</w:t>
      </w:r>
      <w:r w:rsidRPr="005B29E9">
        <w:t>]. The protection mechanisms specified in</w:t>
      </w:r>
      <w:r>
        <w:t xml:space="preserve"> </w:t>
      </w:r>
      <w:r w:rsidRPr="005B29E9">
        <w:t xml:space="preserve">TS 33.303 </w:t>
      </w:r>
      <w:r w:rsidRPr="005B29E9">
        <w:rPr>
          <w:rFonts w:hint="eastAsia"/>
          <w:lang w:eastAsia="zh-CN"/>
        </w:rPr>
        <w:t xml:space="preserve">[4] </w:t>
      </w:r>
      <w:r w:rsidRPr="005B29E9">
        <w:t>are reused with the following changes:</w:t>
      </w:r>
    </w:p>
    <w:p w14:paraId="6D640594" w14:textId="77777777" w:rsidR="002A2C68" w:rsidRPr="005B29E9" w:rsidRDefault="002A2C68" w:rsidP="002A2C68">
      <w:pPr>
        <w:pStyle w:val="B1"/>
        <w:rPr>
          <w:lang w:eastAsia="zh-CN"/>
        </w:rPr>
      </w:pPr>
      <w:r w:rsidRPr="005B29E9">
        <w:t>-</w:t>
      </w:r>
      <w:r w:rsidRPr="005B29E9">
        <w:tab/>
        <w:t>Input parameters to integrity protection algorithm as specified in clause A.</w:t>
      </w:r>
      <w:r w:rsidRPr="005B29E9">
        <w:rPr>
          <w:rFonts w:hint="eastAsia"/>
          <w:lang w:eastAsia="zh-CN"/>
        </w:rPr>
        <w:t>6</w:t>
      </w:r>
      <w:r w:rsidRPr="005B29E9">
        <w:rPr>
          <w:lang w:eastAsia="zh-CN"/>
        </w:rPr>
        <w:t xml:space="preserve"> in the present document</w:t>
      </w:r>
      <w:r w:rsidRPr="005B29E9">
        <w:t>.</w:t>
      </w:r>
    </w:p>
    <w:p w14:paraId="3136FC46" w14:textId="77777777" w:rsidR="002A2C68" w:rsidRPr="005B29E9" w:rsidRDefault="002A2C68" w:rsidP="002A2C68">
      <w:pPr>
        <w:pStyle w:val="B1"/>
        <w:rPr>
          <w:lang w:eastAsia="zh-CN"/>
        </w:rPr>
      </w:pPr>
      <w:r w:rsidRPr="005B29E9">
        <w:t>-</w:t>
      </w:r>
      <w:r w:rsidRPr="005B29E9">
        <w:tab/>
        <w:t xml:space="preserve">Message-specific confidentiality mechanisms as specified in clause </w:t>
      </w:r>
      <w:r w:rsidRPr="005B29E9">
        <w:rPr>
          <w:rFonts w:hint="eastAsia"/>
          <w:lang w:eastAsia="zh-CN"/>
        </w:rPr>
        <w:t>A.7</w:t>
      </w:r>
      <w:r w:rsidRPr="005B29E9">
        <w:t xml:space="preserve"> in the present document.</w:t>
      </w:r>
    </w:p>
    <w:p w14:paraId="2578C680" w14:textId="77777777" w:rsidR="002A2C68" w:rsidRPr="005B29E9" w:rsidRDefault="002A2C68" w:rsidP="002A2C68">
      <w:pPr>
        <w:pStyle w:val="B1"/>
      </w:pPr>
      <w:r w:rsidRPr="005B29E9">
        <w:t>-</w:t>
      </w:r>
      <w:r w:rsidRPr="005B29E9">
        <w:tab/>
        <w:t>In A.5 of</w:t>
      </w:r>
      <w:r>
        <w:t xml:space="preserve"> </w:t>
      </w:r>
      <w:r w:rsidRPr="005B29E9">
        <w:t>TS 33.303 [</w:t>
      </w:r>
      <w:r w:rsidRPr="005B29E9">
        <w:rPr>
          <w:rFonts w:hint="eastAsia"/>
          <w:lang w:eastAsia="zh-CN"/>
        </w:rPr>
        <w:t>4</w:t>
      </w:r>
      <w:r w:rsidRPr="005B29E9">
        <w:t>], the time-hash-</w:t>
      </w:r>
      <w:proofErr w:type="spellStart"/>
      <w:r w:rsidRPr="005B29E9">
        <w:t>bitsequence</w:t>
      </w:r>
      <w:proofErr w:type="spellEnd"/>
      <w:r w:rsidRPr="005B29E9">
        <w:t xml:space="preserve"> keystream is set to L least significant bits of the output of the KDF, where L is the bit length of the discovery message to be scrambled and set to Min (the length of discovery message - 16, 256).</w:t>
      </w:r>
    </w:p>
    <w:p w14:paraId="2563D167" w14:textId="77777777" w:rsidR="002A2C68" w:rsidRPr="005B29E9" w:rsidRDefault="002A2C68" w:rsidP="002A2C68">
      <w:pPr>
        <w:pStyle w:val="B1"/>
      </w:pPr>
      <w:r w:rsidRPr="005B29E9">
        <w:t>-</w:t>
      </w:r>
      <w:r w:rsidRPr="005B29E9">
        <w:tab/>
        <w:t>Step 3 of clause 6.1.3.4.3.5 of</w:t>
      </w:r>
      <w:r>
        <w:t xml:space="preserve"> </w:t>
      </w:r>
      <w:r w:rsidRPr="005B29E9">
        <w:t>TS 33.303 [</w:t>
      </w:r>
      <w:r w:rsidRPr="005B29E9">
        <w:rPr>
          <w:rFonts w:hint="eastAsia"/>
          <w:lang w:eastAsia="zh-CN"/>
        </w:rPr>
        <w:t>4</w:t>
      </w:r>
      <w:r w:rsidRPr="005B29E9">
        <w:t>] becomes:</w:t>
      </w:r>
    </w:p>
    <w:p w14:paraId="0165190A" w14:textId="77777777" w:rsidR="002A2C68" w:rsidRPr="005B29E9" w:rsidRDefault="002A2C68" w:rsidP="002A2C68">
      <w:pPr>
        <w:pStyle w:val="B2"/>
        <w:rPr>
          <w:lang w:eastAsia="zh-CN"/>
        </w:rPr>
      </w:pPr>
      <w:r w:rsidRPr="005B29E9">
        <w:tab/>
        <w:t>XOR (0xFFFF || time-hash-</w:t>
      </w:r>
      <w:proofErr w:type="spellStart"/>
      <w:r w:rsidRPr="005B29E9">
        <w:t>bitsequence</w:t>
      </w:r>
      <w:proofErr w:type="spellEnd"/>
      <w:r w:rsidRPr="005B29E9">
        <w:t>) with the most significant (L + 16) bits of discovery message.</w:t>
      </w:r>
    </w:p>
    <w:p w14:paraId="1E7E4616" w14:textId="77777777" w:rsidR="002A2C68" w:rsidRPr="005B29E9" w:rsidRDefault="002A2C68" w:rsidP="002A2C68">
      <w:pPr>
        <w:pStyle w:val="NO"/>
      </w:pPr>
      <w:r w:rsidRPr="005B29E9">
        <w:t>NOTE</w:t>
      </w:r>
      <w:r w:rsidRPr="005B29E9">
        <w:rPr>
          <w:rFonts w:hint="eastAsia"/>
          <w:lang w:eastAsia="zh-CN"/>
        </w:rPr>
        <w:t xml:space="preserve"> 1</w:t>
      </w:r>
      <w:r w:rsidRPr="005B29E9">
        <w:t>:</w:t>
      </w:r>
      <w:r w:rsidRPr="005B29E9">
        <w:tab/>
        <w:t>16 is the size of Message Type and UTC-based counter LSB in bit length.</w:t>
      </w:r>
    </w:p>
    <w:p w14:paraId="6D538F56" w14:textId="77777777" w:rsidR="002A2C68" w:rsidRPr="005B29E9" w:rsidRDefault="002A2C68" w:rsidP="002A2C68">
      <w:pPr>
        <w:pStyle w:val="NO"/>
      </w:pPr>
      <w:r w:rsidRPr="005B29E9">
        <w:t>NOTE</w:t>
      </w:r>
      <w:r w:rsidRPr="005B29E9">
        <w:rPr>
          <w:rFonts w:hint="eastAsia"/>
          <w:lang w:eastAsia="zh-CN"/>
        </w:rPr>
        <w:t xml:space="preserve"> 2</w:t>
      </w:r>
      <w:r w:rsidRPr="005B29E9">
        <w:t>:</w:t>
      </w:r>
      <w:r w:rsidRPr="005B29E9">
        <w:tab/>
        <w:t xml:space="preserve">The maximum length of the discovery message to be scrambled is limited to 256 bits. </w:t>
      </w:r>
    </w:p>
    <w:p w14:paraId="39AEB750" w14:textId="77777777" w:rsidR="002A2C68" w:rsidRPr="005B29E9" w:rsidRDefault="002A2C68" w:rsidP="002A2C68">
      <w:pPr>
        <w:pStyle w:val="B1"/>
        <w:keepNext/>
        <w:keepLines/>
      </w:pPr>
      <w:r w:rsidRPr="005B29E9">
        <w:t>-</w:t>
      </w:r>
      <w:r w:rsidRPr="005B29E9">
        <w:tab/>
        <w:t>Step 2 of clause 6.1.3.4.3.2 of</w:t>
      </w:r>
      <w:r>
        <w:t xml:space="preserve"> </w:t>
      </w:r>
      <w:r w:rsidRPr="005B29E9">
        <w:t>TS 33.303 [</w:t>
      </w:r>
      <w:r w:rsidRPr="005B29E9">
        <w:rPr>
          <w:rFonts w:hint="eastAsia"/>
          <w:lang w:eastAsia="zh-CN"/>
        </w:rPr>
        <w:t>4</w:t>
      </w:r>
      <w:r w:rsidRPr="005B29E9">
        <w:t>] becomes:</w:t>
      </w:r>
    </w:p>
    <w:p w14:paraId="7EBB4ADB" w14:textId="77777777" w:rsidR="002A2C68" w:rsidRPr="005B29E9" w:rsidRDefault="002A2C68" w:rsidP="002A2C68">
      <w:pPr>
        <w:pStyle w:val="B2"/>
        <w:rPr>
          <w:lang w:eastAsia="zh-CN"/>
        </w:rPr>
      </w:pPr>
      <w:r w:rsidRPr="005B29E9">
        <w:tab/>
        <w:t>Calculate MIC if a DUIK was provided, otherwise set MIC to a 32-bit random string. Then, set the MIC IE to the MIC.</w:t>
      </w:r>
    </w:p>
    <w:p w14:paraId="7233A8BE" w14:textId="77777777" w:rsidR="002A2C68" w:rsidRDefault="002A2C68" w:rsidP="002A2C68">
      <w:pPr>
        <w:pStyle w:val="B1"/>
      </w:pPr>
      <w:r w:rsidRPr="005B29E9">
        <w:t>-</w:t>
      </w:r>
      <w:r w:rsidRPr="005B29E9">
        <w:tab/>
        <w:t>Step 4 of clause 6.1.3.4.3.2 of</w:t>
      </w:r>
      <w:r>
        <w:t xml:space="preserve"> </w:t>
      </w:r>
      <w:r w:rsidRPr="005B29E9">
        <w:t>TS 33.303 [</w:t>
      </w:r>
      <w:r w:rsidRPr="005B29E9">
        <w:rPr>
          <w:rFonts w:hint="eastAsia"/>
          <w:lang w:eastAsia="zh-CN"/>
        </w:rPr>
        <w:t>4</w:t>
      </w:r>
      <w:r w:rsidRPr="005B29E9">
        <w:t>] is not processed.</w:t>
      </w:r>
    </w:p>
    <w:p w14:paraId="42DD8486" w14:textId="77777777" w:rsidR="002A2C68" w:rsidRDefault="002A2C68" w:rsidP="002A2C68">
      <w:pPr>
        <w:pStyle w:val="NO"/>
      </w:pPr>
      <w:r>
        <w:t xml:space="preserve">NOTE 3: </w:t>
      </w:r>
      <w:r w:rsidRPr="00940558">
        <w:t xml:space="preserve">Protection for the </w:t>
      </w:r>
      <w:r>
        <w:t xml:space="preserve">discovery messages </w:t>
      </w:r>
      <w:r w:rsidRPr="00940558">
        <w:t xml:space="preserve">between the </w:t>
      </w:r>
      <w:proofErr w:type="spellStart"/>
      <w:r>
        <w:t>ProSe</w:t>
      </w:r>
      <w:proofErr w:type="spellEnd"/>
      <w:r>
        <w:t xml:space="preserve"> </w:t>
      </w:r>
      <w:r w:rsidRPr="00940558">
        <w:t xml:space="preserve">UEs is provided at the </w:t>
      </w:r>
      <w:proofErr w:type="spellStart"/>
      <w:r>
        <w:t>ProSe</w:t>
      </w:r>
      <w:proofErr w:type="spellEnd"/>
      <w:r w:rsidRPr="00940558">
        <w:t xml:space="preserve"> layer</w:t>
      </w:r>
      <w:r>
        <w:t>.</w:t>
      </w:r>
    </w:p>
    <w:p w14:paraId="3AEA131F" w14:textId="675EB99A" w:rsidR="00F951C8" w:rsidRDefault="00F951C8" w:rsidP="00E9248D">
      <w:pPr>
        <w:rPr>
          <w:ins w:id="4" w:author="Philips" w:date="2024-02-06T10:59:00Z"/>
        </w:rPr>
      </w:pPr>
      <w:ins w:id="5" w:author="Philips" w:date="2024-02-06T10:59:00Z">
        <w:r>
          <w:t xml:space="preserve">In 5G </w:t>
        </w:r>
        <w:proofErr w:type="spellStart"/>
        <w:r>
          <w:t>ProSe</w:t>
        </w:r>
        <w:proofErr w:type="spellEnd"/>
        <w:r>
          <w:t xml:space="preserve"> UE-to-UE Relay discovery, the </w:t>
        </w:r>
      </w:ins>
      <w:ins w:id="6" w:author="Philips_r2" w:date="2024-02-29T06:18:00Z">
        <w:r w:rsidR="003B00D2">
          <w:t>end</w:t>
        </w:r>
        <w:r w:rsidR="00866BFC">
          <w:t xml:space="preserve"> UE discovery </w:t>
        </w:r>
        <w:proofErr w:type="spellStart"/>
        <w:r w:rsidR="00866BFC">
          <w:t>info</w:t>
        </w:r>
      </w:ins>
      <w:ins w:id="7" w:author="Philips_r2" w:date="2024-02-29T07:52:00Z">
        <w:r w:rsidR="000A3ED4">
          <w:t>s</w:t>
        </w:r>
      </w:ins>
      <w:proofErr w:type="spellEnd"/>
      <w:ins w:id="8" w:author="Philips_r2" w:date="2024-02-29T06:18:00Z">
        <w:r w:rsidR="00866BFC">
          <w:t xml:space="preserve"> </w:t>
        </w:r>
      </w:ins>
      <w:ins w:id="9" w:author="Philips_r2" w:date="2024-02-29T06:21:00Z">
        <w:r w:rsidR="00A354B3">
          <w:t xml:space="preserve">to be </w:t>
        </w:r>
      </w:ins>
      <w:ins w:id="10" w:author="Philips_r2" w:date="2024-02-29T06:18:00Z">
        <w:r w:rsidR="00866BFC">
          <w:t xml:space="preserve">included in the </w:t>
        </w:r>
      </w:ins>
      <w:ins w:id="11" w:author="Philips" w:date="2024-02-06T10:59:00Z">
        <w:r>
          <w:t xml:space="preserve">direct discovery set </w:t>
        </w:r>
        <w:del w:id="12" w:author="Philips_r2" w:date="2024-02-29T07:52:00Z">
          <w:r w:rsidDel="000A3ED4">
            <w:delText>is</w:delText>
          </w:r>
        </w:del>
      </w:ins>
      <w:ins w:id="13" w:author="Philips_r2" w:date="2024-02-29T07:52:00Z">
        <w:r w:rsidR="000A3ED4">
          <w:t>are</w:t>
        </w:r>
      </w:ins>
      <w:ins w:id="14" w:author="Philips" w:date="2024-02-06T10:59:00Z">
        <w:r>
          <w:t xml:space="preserve"> protected using the protection mechanism described above with the following changes:</w:t>
        </w:r>
      </w:ins>
    </w:p>
    <w:p w14:paraId="56AE0BF8" w14:textId="5FC94655" w:rsidR="002E08F5" w:rsidRDefault="00C0488F" w:rsidP="00C0488F">
      <w:pPr>
        <w:pStyle w:val="B1"/>
        <w:rPr>
          <w:ins w:id="15" w:author="QC_r4" w:date="2024-02-29T16:33:00Z"/>
        </w:rPr>
      </w:pPr>
      <w:ins w:id="16" w:author="QC_r4" w:date="2024-02-29T16:29:00Z">
        <w:r>
          <w:t xml:space="preserve">- </w:t>
        </w:r>
        <w:r>
          <w:tab/>
        </w:r>
      </w:ins>
      <w:ins w:id="17" w:author="QC_r4" w:date="2024-02-29T16:31:00Z">
        <w:r w:rsidR="002E08F5" w:rsidRPr="005B29E9">
          <w:t xml:space="preserve">Message-specific confidentiality mechanisms as specified in clause </w:t>
        </w:r>
        <w:r w:rsidR="002E08F5" w:rsidRPr="005B29E9">
          <w:rPr>
            <w:rFonts w:hint="eastAsia"/>
            <w:lang w:eastAsia="zh-CN"/>
          </w:rPr>
          <w:t>A.7</w:t>
        </w:r>
        <w:r w:rsidR="002E08F5" w:rsidRPr="005B29E9">
          <w:t xml:space="preserve"> in the present document</w:t>
        </w:r>
        <w:r w:rsidR="002E08F5">
          <w:t xml:space="preserve"> with the following change</w:t>
        </w:r>
      </w:ins>
      <w:ins w:id="18" w:author="QC_r4" w:date="2024-02-29T16:33:00Z">
        <w:r w:rsidR="006630EE">
          <w:t>s</w:t>
        </w:r>
      </w:ins>
      <w:ins w:id="19" w:author="QC_r4" w:date="2024-02-29T16:31:00Z">
        <w:r w:rsidR="002E08F5">
          <w:t>:</w:t>
        </w:r>
      </w:ins>
    </w:p>
    <w:p w14:paraId="5ABC4C12" w14:textId="29641A9D" w:rsidR="006630EE" w:rsidRDefault="006630EE" w:rsidP="006630EE">
      <w:pPr>
        <w:pStyle w:val="B2"/>
        <w:rPr>
          <w:ins w:id="20" w:author="QC_r4" w:date="2024-02-29T16:34:00Z"/>
        </w:rPr>
      </w:pPr>
      <w:ins w:id="21" w:author="QC_r4" w:date="2024-02-29T16:33:00Z">
        <w:r>
          <w:t>-</w:t>
        </w:r>
        <w:r>
          <w:tab/>
        </w:r>
      </w:ins>
      <w:ins w:id="22" w:author="QC_r4" w:date="2024-02-29T16:34:00Z">
        <w:r w:rsidR="00F14CA8">
          <w:t>d</w:t>
        </w:r>
      </w:ins>
      <w:ins w:id="23" w:author="QC_r4" w:date="2024-02-29T16:33:00Z">
        <w:r w:rsidR="00F14CA8">
          <w:t xml:space="preserve">iscovery message is replaced by </w:t>
        </w:r>
      </w:ins>
      <w:ins w:id="24" w:author="QC_r4" w:date="2024-02-29T16:34:00Z">
        <w:r w:rsidR="00F14CA8">
          <w:t>end UE discovery info</w:t>
        </w:r>
      </w:ins>
    </w:p>
    <w:p w14:paraId="7724B69A" w14:textId="32A54794" w:rsidR="002E08F5" w:rsidRDefault="00F14CA8" w:rsidP="002E08F5">
      <w:pPr>
        <w:pStyle w:val="B2"/>
        <w:rPr>
          <w:ins w:id="25" w:author="QC_r4" w:date="2024-02-29T16:30:00Z"/>
        </w:rPr>
      </w:pPr>
      <w:ins w:id="26" w:author="QC_r4" w:date="2024-02-29T16:34:00Z">
        <w:r>
          <w:t>-</w:t>
        </w:r>
        <w:r>
          <w:tab/>
        </w:r>
      </w:ins>
      <w:ins w:id="27" w:author="QC_r4" w:date="2024-02-29T16:39:00Z">
        <w:r w:rsidR="007F1391">
          <w:t xml:space="preserve">The length of </w:t>
        </w:r>
      </w:ins>
      <w:ins w:id="28" w:author="QC_r4" w:date="2024-02-29T16:34:00Z">
        <w:r w:rsidR="00DE079B">
          <w:t>Message Type</w:t>
        </w:r>
      </w:ins>
      <w:ins w:id="29" w:author="QC_r4" w:date="2024-02-29T16:36:00Z">
        <w:r w:rsidR="0020651F">
          <w:t xml:space="preserve"> </w:t>
        </w:r>
      </w:ins>
      <w:ins w:id="30" w:author="QC_r4" w:date="2024-02-29T16:34:00Z">
        <w:r w:rsidR="00DE079B">
          <w:t xml:space="preserve">is </w:t>
        </w:r>
      </w:ins>
      <w:ins w:id="31" w:author="QC_r4" w:date="2024-02-29T16:36:00Z">
        <w:r w:rsidR="0020651F">
          <w:t>set to zero</w:t>
        </w:r>
      </w:ins>
    </w:p>
    <w:p w14:paraId="40EC52B2" w14:textId="75229738" w:rsidR="00F951C8" w:rsidRDefault="002E08F5" w:rsidP="00C0488F">
      <w:pPr>
        <w:pStyle w:val="B1"/>
        <w:rPr>
          <w:ins w:id="32" w:author="Philips" w:date="2024-02-06T10:59:00Z"/>
        </w:rPr>
      </w:pPr>
      <w:ins w:id="33" w:author="QC_r4" w:date="2024-02-29T16:30:00Z">
        <w:r>
          <w:t>-</w:t>
        </w:r>
      </w:ins>
      <w:ins w:id="34" w:author="QC_r4" w:date="2024-02-29T16:31:00Z">
        <w:r>
          <w:tab/>
        </w:r>
      </w:ins>
      <w:ins w:id="35" w:author="Philips" w:date="2024-02-06T10:59:00Z">
        <w:r w:rsidR="00F951C8">
          <w:t>In A.5 of TS 33.303 [4], the time-hash-</w:t>
        </w:r>
        <w:proofErr w:type="spellStart"/>
        <w:r w:rsidR="00F951C8">
          <w:t>bitsequence</w:t>
        </w:r>
        <w:proofErr w:type="spellEnd"/>
        <w:r w:rsidR="00F951C8">
          <w:t xml:space="preserve"> keystream is set to L least significant bits of the output of the KDF, where L is the bit length of the direct discover</w:t>
        </w:r>
        <w:del w:id="36" w:author="QC_r2" w:date="2024-02-29T15:17:00Z">
          <w:r w:rsidR="00F951C8" w:rsidDel="00810F62">
            <w:delText xml:space="preserve"> set</w:delText>
          </w:r>
        </w:del>
        <w:r w:rsidR="00F951C8">
          <w:t xml:space="preserve"> to be scrambled and set to Min (the length of direct discovery set - 8, 256).</w:t>
        </w:r>
      </w:ins>
    </w:p>
    <w:p w14:paraId="452D469D" w14:textId="110FD74C" w:rsidR="00F951C8" w:rsidRDefault="00C0488F" w:rsidP="00C0488F">
      <w:pPr>
        <w:pStyle w:val="B1"/>
        <w:rPr>
          <w:ins w:id="37" w:author="Philips" w:date="2024-02-06T10:59:00Z"/>
        </w:rPr>
      </w:pPr>
      <w:ins w:id="38" w:author="QC_r4" w:date="2024-02-29T16:29:00Z">
        <w:r>
          <w:t>-</w:t>
        </w:r>
        <w:r>
          <w:tab/>
        </w:r>
      </w:ins>
      <w:ins w:id="39" w:author="Philips" w:date="2024-02-06T10:59:00Z">
        <w:r w:rsidR="00F951C8">
          <w:t>Step 3 of clause 6.1.3.4.3.5 of TS 33.303 [4] becomes:</w:t>
        </w:r>
      </w:ins>
    </w:p>
    <w:p w14:paraId="74FAC79A" w14:textId="347628F9" w:rsidR="00F951C8" w:rsidRDefault="00F951C8" w:rsidP="00C0488F">
      <w:pPr>
        <w:pStyle w:val="B2"/>
        <w:rPr>
          <w:ins w:id="40" w:author="Philips" w:date="2024-02-06T10:59:00Z"/>
        </w:rPr>
      </w:pPr>
      <w:ins w:id="41" w:author="Philips" w:date="2024-02-06T10:59:00Z">
        <w:r>
          <w:t>If L is set to 256</w:t>
        </w:r>
        <w:del w:id="42" w:author="QC_r4" w:date="2024-02-29T16:30:00Z">
          <w:r w:rsidDel="00B80ABA">
            <w:delText>bits</w:delText>
          </w:r>
        </w:del>
        <w:r>
          <w:t>:</w:t>
        </w:r>
      </w:ins>
    </w:p>
    <w:p w14:paraId="53C86597" w14:textId="30EE05C5" w:rsidR="00F951C8" w:rsidRDefault="00F951C8" w:rsidP="00C0488F">
      <w:pPr>
        <w:pStyle w:val="B3"/>
        <w:rPr>
          <w:ins w:id="43" w:author="Philips" w:date="2024-02-06T10:59:00Z"/>
        </w:rPr>
      </w:pPr>
      <w:ins w:id="44" w:author="Philips" w:date="2024-02-06T10:59:00Z">
        <w:r>
          <w:t>XOR the time-hash-</w:t>
        </w:r>
        <w:proofErr w:type="spellStart"/>
        <w:r>
          <w:t>bitsequence</w:t>
        </w:r>
        <w:proofErr w:type="spellEnd"/>
        <w:r>
          <w:t xml:space="preserve"> with the most significant L bits of the </w:t>
        </w:r>
      </w:ins>
      <w:ins w:id="45" w:author="Philips_r2" w:date="2024-02-29T06:19:00Z">
        <w:r w:rsidR="006C285D">
          <w:t>end UE discovery info</w:t>
        </w:r>
      </w:ins>
      <w:ins w:id="46" w:author="Philips" w:date="2024-02-06T10:59:00Z">
        <w:del w:id="47" w:author="Philips_r2" w:date="2024-02-29T06:19:00Z">
          <w:r w:rsidDel="006C285D">
            <w:delText>direct discovery set</w:delText>
          </w:r>
        </w:del>
        <w:r>
          <w:t>.</w:t>
        </w:r>
      </w:ins>
    </w:p>
    <w:p w14:paraId="49EE3B6E" w14:textId="77777777" w:rsidR="00F951C8" w:rsidRDefault="00F951C8" w:rsidP="00C0488F">
      <w:pPr>
        <w:pStyle w:val="B2"/>
        <w:rPr>
          <w:ins w:id="48" w:author="Philips" w:date="2024-02-06T10:59:00Z"/>
        </w:rPr>
      </w:pPr>
      <w:ins w:id="49" w:author="Philips" w:date="2024-02-06T10:59:00Z">
        <w:r>
          <w:t>Otherwise:</w:t>
        </w:r>
      </w:ins>
    </w:p>
    <w:p w14:paraId="536AC22D" w14:textId="1E696C19" w:rsidR="00F951C8" w:rsidRDefault="00F951C8" w:rsidP="00C0488F">
      <w:pPr>
        <w:pStyle w:val="B3"/>
        <w:rPr>
          <w:ins w:id="50" w:author="Philips" w:date="2024-02-06T10:59:00Z"/>
        </w:rPr>
      </w:pPr>
      <w:ins w:id="51" w:author="Philips" w:date="2024-02-06T10:59:00Z">
        <w:del w:id="52" w:author="QC_r4" w:date="2024-02-29T16:30:00Z">
          <w:r w:rsidDel="00C0488F">
            <w:tab/>
          </w:r>
        </w:del>
        <w:r>
          <w:t>XOR (time-hash-</w:t>
        </w:r>
        <w:proofErr w:type="spellStart"/>
        <w:r>
          <w:t>bitsequence</w:t>
        </w:r>
        <w:proofErr w:type="spellEnd"/>
        <w:r>
          <w:t xml:space="preserve"> || 0xFF) with the most significant (L + 8) bits of the </w:t>
        </w:r>
      </w:ins>
      <w:ins w:id="53" w:author="Philips_r2" w:date="2024-02-29T06:20:00Z">
        <w:r w:rsidR="006C285D">
          <w:t>end UE discovery info</w:t>
        </w:r>
      </w:ins>
      <w:ins w:id="54" w:author="Philips" w:date="2024-02-06T10:59:00Z">
        <w:del w:id="55" w:author="Philips_r2" w:date="2024-02-29T06:20:00Z">
          <w:r w:rsidDel="006C285D">
            <w:delText>direct discovery set</w:delText>
          </w:r>
        </w:del>
        <w:r>
          <w:t>.</w:t>
        </w:r>
      </w:ins>
    </w:p>
    <w:p w14:paraId="41A822AC" w14:textId="11A90CED" w:rsidR="00F951C8" w:rsidRPr="006F6835" w:rsidRDefault="00F951C8" w:rsidP="006F6835">
      <w:pPr>
        <w:pStyle w:val="NO"/>
        <w:rPr>
          <w:ins w:id="56" w:author="Philips" w:date="2024-02-06T10:59:00Z"/>
        </w:rPr>
      </w:pPr>
      <w:ins w:id="57" w:author="Philips" w:date="2024-02-06T10:59:00Z">
        <w:r w:rsidRPr="006F6835">
          <w:t xml:space="preserve">NOTE </w:t>
        </w:r>
      </w:ins>
      <w:ins w:id="58" w:author="Philips" w:date="2024-02-06T11:00:00Z">
        <w:r w:rsidR="00520BA1" w:rsidRPr="006F6835">
          <w:t>4</w:t>
        </w:r>
      </w:ins>
      <w:ins w:id="59" w:author="Philips" w:date="2024-02-06T10:59:00Z">
        <w:r w:rsidRPr="006F6835">
          <w:t xml:space="preserve">: 8 is the size of the UTC-based counter LSB field in bit length. </w:t>
        </w:r>
      </w:ins>
    </w:p>
    <w:p w14:paraId="6A46F0A8" w14:textId="6E934AAB" w:rsidR="00F951C8" w:rsidDel="004B2BAA" w:rsidRDefault="00F951C8" w:rsidP="006F6835">
      <w:pPr>
        <w:rPr>
          <w:ins w:id="60" w:author="Philips" w:date="2024-02-06T10:59:00Z"/>
          <w:del w:id="61" w:author="QC_r4" w:date="2024-02-29T16:41:00Z"/>
        </w:rPr>
      </w:pPr>
      <w:ins w:id="62" w:author="Philips" w:date="2024-02-06T10:59:00Z">
        <w:del w:id="63" w:author="QC_r4" w:date="2024-02-29T16:41:00Z">
          <w:r w:rsidDel="004B2BAA">
            <w:delText xml:space="preserve">In 5G ProSe UE-to-UE Model B Relay discovery, the </w:delText>
          </w:r>
        </w:del>
      </w:ins>
      <w:ins w:id="64" w:author="Philips_r2" w:date="2024-02-29T06:23:00Z">
        <w:del w:id="65" w:author="QC_r4" w:date="2024-02-29T16:41:00Z">
          <w:r w:rsidR="00FB2085" w:rsidDel="004B2BAA">
            <w:delText xml:space="preserve">processing of the </w:delText>
          </w:r>
        </w:del>
      </w:ins>
      <w:ins w:id="66" w:author="Philips_r2" w:date="2024-02-29T06:27:00Z">
        <w:del w:id="67" w:author="QC_r4" w:date="2024-02-29T16:41:00Z">
          <w:r w:rsidR="00FE2B46" w:rsidDel="004B2BAA">
            <w:delText xml:space="preserve">protected </w:delText>
          </w:r>
        </w:del>
      </w:ins>
      <w:ins w:id="68" w:author="Philips_r2" w:date="2024-02-29T06:24:00Z">
        <w:del w:id="69" w:author="QC_r4" w:date="2024-02-29T16:41:00Z">
          <w:r w:rsidR="001003E6" w:rsidDel="004B2BAA">
            <w:delText>discovere</w:delText>
          </w:r>
          <w:r w:rsidR="005C3552" w:rsidDel="004B2BAA">
            <w:delText>r</w:delText>
          </w:r>
          <w:r w:rsidR="001003E6" w:rsidDel="004B2BAA">
            <w:delText xml:space="preserve"> end UE </w:delText>
          </w:r>
        </w:del>
      </w:ins>
      <w:ins w:id="70" w:author="Philips_r2" w:date="2024-02-29T06:23:00Z">
        <w:del w:id="71" w:author="QC_r4" w:date="2024-02-29T16:41:00Z">
          <w:r w:rsidR="001003E6" w:rsidDel="004B2BAA">
            <w:delText xml:space="preserve">discovery info </w:delText>
          </w:r>
        </w:del>
      </w:ins>
      <w:ins w:id="72" w:author="Philips_r2" w:date="2024-02-29T06:27:00Z">
        <w:del w:id="73" w:author="QC_r4" w:date="2024-02-29T16:41:00Z">
          <w:r w:rsidR="00FC616F" w:rsidDel="004B2BAA">
            <w:delText>shall only be</w:delText>
          </w:r>
        </w:del>
      </w:ins>
      <w:ins w:id="74" w:author="Philips_r2" w:date="2024-02-29T06:24:00Z">
        <w:del w:id="75" w:author="QC_r4" w:date="2024-02-29T16:41:00Z">
          <w:r w:rsidR="005C3552" w:rsidDel="004B2BAA">
            <w:delText xml:space="preserve"> performed if </w:delText>
          </w:r>
        </w:del>
      </w:ins>
      <w:ins w:id="76" w:author="Philips_r2" w:date="2024-02-29T06:25:00Z">
        <w:del w:id="77" w:author="QC_r4" w:date="2024-02-29T16:41:00Z">
          <w:r w:rsidR="00016473" w:rsidDel="004B2BAA">
            <w:delText xml:space="preserve">the </w:delText>
          </w:r>
        </w:del>
      </w:ins>
      <w:ins w:id="78" w:author="Philips_r2" w:date="2024-02-29T06:29:00Z">
        <w:del w:id="79" w:author="QC_r4" w:date="2024-02-29T16:41:00Z">
          <w:r w:rsidR="000C020F" w:rsidDel="004B2BAA">
            <w:delText xml:space="preserve">received discoveree end UE user </w:delText>
          </w:r>
        </w:del>
      </w:ins>
      <w:ins w:id="80" w:author="Philips_r2" w:date="2024-02-29T06:28:00Z">
        <w:del w:id="81" w:author="QC_r4" w:date="2024-02-29T16:41:00Z">
          <w:r w:rsidR="002F65C4" w:rsidDel="004B2BAA">
            <w:delText>info</w:delText>
          </w:r>
        </w:del>
      </w:ins>
      <w:ins w:id="82" w:author="Philips_r2" w:date="2024-02-29T06:29:00Z">
        <w:del w:id="83" w:author="QC_r4" w:date="2024-02-29T16:41:00Z">
          <w:r w:rsidR="000C020F" w:rsidDel="004B2BAA">
            <w:delText>, upon being processed, matches the discoveree end UE's User Info ID</w:delText>
          </w:r>
        </w:del>
      </w:ins>
      <w:ins w:id="84" w:author="Philips_r2" w:date="2024-02-29T06:30:00Z">
        <w:del w:id="85" w:author="QC_r4" w:date="2024-02-29T16:41:00Z">
          <w:r w:rsidR="000C020F" w:rsidDel="004B2BAA">
            <w:delText>.</w:delText>
          </w:r>
        </w:del>
      </w:ins>
      <w:ins w:id="86" w:author="Philips" w:date="2024-02-06T10:59:00Z">
        <w:del w:id="87" w:author="QC_r4" w:date="2024-02-29T16:41:00Z">
          <w:r w:rsidDel="004B2BAA">
            <w:delText xml:space="preserve">matching on the bits of the direct discovery set that are not encrypted using message specific </w:delText>
          </w:r>
          <w:r w:rsidDel="004B2BAA">
            <w:lastRenderedPageBreak/>
            <w:delText xml:space="preserve">confidentiality, as specified in step 2 of clause 6.1.3.4.3.3 of TS 33.303 [4], is performed against the Discoveree </w:delText>
          </w:r>
        </w:del>
      </w:ins>
      <w:ins w:id="88" w:author="Philips" w:date="2024-02-06T11:00:00Z">
        <w:del w:id="89" w:author="QC_r4" w:date="2024-02-29T16:41:00Z">
          <w:r w:rsidR="00A321DE" w:rsidDel="004B2BAA">
            <w:delText xml:space="preserve">end UE’s </w:delText>
          </w:r>
        </w:del>
      </w:ins>
      <w:ins w:id="90" w:author="Philips" w:date="2024-02-06T10:59:00Z">
        <w:del w:id="91" w:author="QC_r4" w:date="2024-02-29T16:41:00Z">
          <w:r w:rsidDel="004B2BAA">
            <w:delText>User Info</w:delText>
          </w:r>
        </w:del>
      </w:ins>
      <w:ins w:id="92" w:author="Philips" w:date="2024-02-06T11:00:00Z">
        <w:del w:id="93" w:author="QC_r4" w:date="2024-02-29T16:41:00Z">
          <w:r w:rsidR="00A321DE" w:rsidDel="004B2BAA">
            <w:delText xml:space="preserve"> ID</w:delText>
          </w:r>
        </w:del>
      </w:ins>
      <w:ins w:id="94" w:author="Philips" w:date="2024-02-06T10:59:00Z">
        <w:del w:id="95" w:author="QC_r4" w:date="2024-02-29T16:41:00Z">
          <w:r w:rsidDel="004B2BAA">
            <w:delText xml:space="preserve">. </w:delText>
          </w:r>
        </w:del>
      </w:ins>
    </w:p>
    <w:p w14:paraId="0BDEDB2F" w14:textId="77777777" w:rsidR="00F951C8" w:rsidRDefault="00F951C8" w:rsidP="002A2C68">
      <w:pPr>
        <w:pStyle w:val="NO"/>
        <w:rPr>
          <w:ins w:id="96" w:author="N.S" w:date="2024-01-10T14:23:00Z"/>
        </w:rPr>
      </w:pPr>
    </w:p>
    <w:p w14:paraId="334ADE7C" w14:textId="3556BC0C" w:rsidR="008C2B2E" w:rsidRPr="00403C89" w:rsidDel="004D69A0" w:rsidRDefault="008C2B2E" w:rsidP="00403C89">
      <w:pPr>
        <w:jc w:val="center"/>
        <w:rPr>
          <w:del w:id="97" w:author="QC_r4" w:date="2024-02-29T16:40:00Z"/>
          <w:b/>
          <w:bCs/>
          <w:noProof/>
          <w:color w:val="C00000"/>
          <w:sz w:val="32"/>
          <w:szCs w:val="32"/>
        </w:rPr>
      </w:pPr>
      <w:bookmarkStart w:id="98" w:name="_Toc153444919"/>
      <w:del w:id="99" w:author="QC_r4" w:date="2024-02-29T16:40:00Z">
        <w:r w:rsidRPr="00403C89" w:rsidDel="004D69A0">
          <w:rPr>
            <w:b/>
            <w:bCs/>
            <w:noProof/>
            <w:color w:val="C00000"/>
            <w:sz w:val="32"/>
            <w:szCs w:val="32"/>
          </w:rPr>
          <w:delText>*** 2</w:delText>
        </w:r>
        <w:r w:rsidRPr="00403C89" w:rsidDel="004D69A0">
          <w:rPr>
            <w:b/>
            <w:bCs/>
            <w:noProof/>
            <w:color w:val="C00000"/>
            <w:sz w:val="32"/>
            <w:szCs w:val="32"/>
            <w:vertAlign w:val="superscript"/>
          </w:rPr>
          <w:delText>nd</w:delText>
        </w:r>
        <w:r w:rsidRPr="00403C89" w:rsidDel="004D69A0">
          <w:rPr>
            <w:b/>
            <w:bCs/>
            <w:noProof/>
            <w:color w:val="C00000"/>
            <w:sz w:val="32"/>
            <w:szCs w:val="32"/>
          </w:rPr>
          <w:delText xml:space="preserve"> CHANGE ***</w:delText>
        </w:r>
        <w:bookmarkStart w:id="100" w:name="_Toc106364570"/>
        <w:bookmarkStart w:id="101" w:name="_Toc153445011"/>
        <w:bookmarkEnd w:id="98"/>
      </w:del>
    </w:p>
    <w:p w14:paraId="26352F61" w14:textId="58222768" w:rsidR="003168ED" w:rsidRPr="005B29E9" w:rsidDel="004D69A0" w:rsidRDefault="003168ED" w:rsidP="003168ED">
      <w:pPr>
        <w:pStyle w:val="Heading1"/>
        <w:ind w:left="0" w:firstLine="0"/>
        <w:rPr>
          <w:del w:id="102" w:author="QC_r4" w:date="2024-02-29T16:40:00Z"/>
        </w:rPr>
      </w:pPr>
      <w:del w:id="103" w:author="QC_r4" w:date="2024-02-29T16:40:00Z">
        <w:r w:rsidRPr="005B29E9" w:rsidDel="004D69A0">
          <w:delText>A.</w:delText>
        </w:r>
        <w:r w:rsidRPr="005B29E9" w:rsidDel="004D69A0">
          <w:rPr>
            <w:rFonts w:hint="eastAsia"/>
            <w:lang w:eastAsia="zh-CN"/>
          </w:rPr>
          <w:delText>7</w:delText>
        </w:r>
        <w:r w:rsidRPr="005B29E9" w:rsidDel="004D69A0">
          <w:tab/>
          <w:delText>Message-specific confidentiality mechanisms for discovery</w:delText>
        </w:r>
        <w:bookmarkEnd w:id="100"/>
        <w:bookmarkEnd w:id="101"/>
      </w:del>
    </w:p>
    <w:p w14:paraId="61676D16" w14:textId="319C9FC5" w:rsidR="003168ED" w:rsidRPr="005B29E9" w:rsidDel="004D69A0" w:rsidRDefault="003168ED" w:rsidP="003168ED">
      <w:pPr>
        <w:rPr>
          <w:del w:id="104" w:author="QC_r4" w:date="2024-02-29T16:40:00Z"/>
        </w:rPr>
      </w:pPr>
      <w:del w:id="105" w:author="QC_r4" w:date="2024-02-29T16:40:00Z">
        <w:r w:rsidRPr="005B29E9" w:rsidDel="004D69A0">
          <w:delText>Message-specific confidentiality protection is provided by ProSe layer between ProSe UEs.</w:delText>
        </w:r>
      </w:del>
    </w:p>
    <w:p w14:paraId="57D0BE75" w14:textId="5E976DC7" w:rsidR="003168ED" w:rsidRPr="005B29E9" w:rsidDel="004D69A0" w:rsidRDefault="003168ED" w:rsidP="003168ED">
      <w:pPr>
        <w:rPr>
          <w:del w:id="106" w:author="QC_r4" w:date="2024-02-29T16:40:00Z"/>
        </w:rPr>
      </w:pPr>
      <w:del w:id="107" w:author="QC_r4" w:date="2024-02-29T16:40:00Z">
        <w:r w:rsidRPr="005B29E9" w:rsidDel="004D69A0">
          <w:delText>The use and mode of operation of the ciphering algorithms are specified in Annex D in</w:delText>
        </w:r>
        <w:r w:rsidDel="004D69A0">
          <w:delText xml:space="preserve"> </w:delText>
        </w:r>
        <w:r w:rsidRPr="005B29E9" w:rsidDel="004D69A0">
          <w:delText>TS 33.501 [3].</w:delText>
        </w:r>
      </w:del>
    </w:p>
    <w:p w14:paraId="7E2763B2" w14:textId="472D2923" w:rsidR="003168ED" w:rsidRPr="005B29E9" w:rsidDel="004D69A0" w:rsidRDefault="003168ED" w:rsidP="003168ED">
      <w:pPr>
        <w:rPr>
          <w:del w:id="108" w:author="QC_r4" w:date="2024-02-29T16:40:00Z"/>
        </w:rPr>
      </w:pPr>
      <w:del w:id="109" w:author="QC_r4" w:date="2024-02-29T16:40:00Z">
        <w:r w:rsidRPr="005B29E9" w:rsidDel="004D69A0">
          <w:delText>The input parameters to the ciphering algorithms as described in Annex D in</w:delText>
        </w:r>
        <w:r w:rsidDel="004D69A0">
          <w:delText xml:space="preserve"> </w:delText>
        </w:r>
        <w:r w:rsidRPr="005B29E9" w:rsidDel="004D69A0">
          <w:delText>TS 33.501 [3] are:</w:delText>
        </w:r>
      </w:del>
    </w:p>
    <w:p w14:paraId="482891A9" w14:textId="6E921E31" w:rsidR="003168ED" w:rsidRPr="005B29E9" w:rsidDel="004D69A0" w:rsidRDefault="003168ED" w:rsidP="003168ED">
      <w:pPr>
        <w:pStyle w:val="B1"/>
        <w:rPr>
          <w:del w:id="110" w:author="QC_r4" w:date="2024-02-29T16:40:00Z"/>
        </w:rPr>
      </w:pPr>
      <w:del w:id="111" w:author="QC_r4" w:date="2024-02-29T16:40:00Z">
        <w:r w:rsidRPr="005B29E9" w:rsidDel="004D69A0">
          <w:delText>-</w:delText>
        </w:r>
        <w:r w:rsidRPr="005B29E9" w:rsidDel="004D69A0">
          <w:tab/>
          <w:delText>KEY: 128 least significant bits of the output of the KDF (DUCK, UTC-based counter, MIC)</w:delText>
        </w:r>
      </w:del>
    </w:p>
    <w:p w14:paraId="5768CCBF" w14:textId="04BA73A8" w:rsidR="003168ED" w:rsidRPr="005B29E9" w:rsidDel="004D69A0" w:rsidRDefault="003168ED" w:rsidP="003168ED">
      <w:pPr>
        <w:pStyle w:val="B1"/>
        <w:rPr>
          <w:del w:id="112" w:author="QC_r4" w:date="2024-02-29T16:40:00Z"/>
        </w:rPr>
      </w:pPr>
      <w:del w:id="113" w:author="QC_r4" w:date="2024-02-29T16:40:00Z">
        <w:r w:rsidRPr="005B29E9" w:rsidDel="004D69A0">
          <w:delText>-</w:delText>
        </w:r>
        <w:r w:rsidRPr="005B29E9" w:rsidDel="004D69A0">
          <w:tab/>
          <w:delText>COUNT: UTC-based counter</w:delText>
        </w:r>
      </w:del>
    </w:p>
    <w:p w14:paraId="6A8398BF" w14:textId="3F62CF70" w:rsidR="003168ED" w:rsidRPr="005B29E9" w:rsidDel="004D69A0" w:rsidRDefault="003168ED" w:rsidP="003168ED">
      <w:pPr>
        <w:pStyle w:val="B1"/>
        <w:rPr>
          <w:del w:id="114" w:author="QC_r4" w:date="2024-02-29T16:40:00Z"/>
        </w:rPr>
      </w:pPr>
      <w:del w:id="115" w:author="QC_r4" w:date="2024-02-29T16:40:00Z">
        <w:r w:rsidRPr="005B29E9" w:rsidDel="004D69A0">
          <w:delText>-</w:delText>
        </w:r>
        <w:r w:rsidRPr="005B29E9" w:rsidDel="004D69A0">
          <w:tab/>
          <w:delText>BEARER: 0x00</w:delText>
        </w:r>
      </w:del>
    </w:p>
    <w:p w14:paraId="5587BDAA" w14:textId="00B20C3D" w:rsidR="003168ED" w:rsidRPr="005B29E9" w:rsidDel="004D69A0" w:rsidRDefault="003168ED" w:rsidP="003168ED">
      <w:pPr>
        <w:pStyle w:val="B1"/>
        <w:rPr>
          <w:del w:id="116" w:author="QC_r4" w:date="2024-02-29T16:40:00Z"/>
        </w:rPr>
      </w:pPr>
      <w:del w:id="117" w:author="QC_r4" w:date="2024-02-29T16:40:00Z">
        <w:r w:rsidRPr="005B29E9" w:rsidDel="004D69A0">
          <w:delText>-</w:delText>
        </w:r>
        <w:r w:rsidRPr="005B29E9" w:rsidDel="004D69A0">
          <w:tab/>
          <w:delText>DIRECTION: 0x00</w:delText>
        </w:r>
      </w:del>
    </w:p>
    <w:p w14:paraId="4109B2B5" w14:textId="2499EF63" w:rsidR="0049642E" w:rsidRPr="005B29E9" w:rsidDel="004D69A0" w:rsidRDefault="003168ED" w:rsidP="0049642E">
      <w:pPr>
        <w:pStyle w:val="B1"/>
        <w:rPr>
          <w:del w:id="118" w:author="QC_r4" w:date="2024-02-29T16:40:00Z"/>
        </w:rPr>
      </w:pPr>
      <w:del w:id="119" w:author="QC_r4" w:date="2024-02-29T16:40:00Z">
        <w:r w:rsidRPr="005B29E9" w:rsidDel="004D69A0">
          <w:delText>-</w:delText>
        </w:r>
        <w:r w:rsidRPr="005B29E9" w:rsidDel="004D69A0">
          <w:tab/>
          <w:delText>LENGTH: LEN(discovery message) - (LEN(Message Type) + LEN(UTC-based counter LSB) + LEN(MIC)), where LEN(x) is the length of x in number of bits</w:delText>
        </w:r>
      </w:del>
    </w:p>
    <w:p w14:paraId="09252F44" w14:textId="13FADFA7" w:rsidR="003168ED" w:rsidDel="004D69A0" w:rsidRDefault="003168ED" w:rsidP="003168ED">
      <w:pPr>
        <w:rPr>
          <w:ins w:id="120" w:author="N.S" w:date="2024-01-10T14:32:00Z"/>
          <w:del w:id="121" w:author="QC_r4" w:date="2024-02-29T16:40:00Z"/>
        </w:rPr>
      </w:pPr>
      <w:del w:id="122" w:author="QC_r4" w:date="2024-02-29T16:40:00Z">
        <w:r w:rsidRPr="005B29E9" w:rsidDel="004D69A0">
          <w:delText>KEY is set to as such to generate message-specific keystream as in</w:delText>
        </w:r>
        <w:r w:rsidDel="004D69A0">
          <w:delText xml:space="preserve"> </w:delText>
        </w:r>
        <w:r w:rsidRPr="005B29E9" w:rsidDel="004D69A0">
          <w:delText>TS 33.303 [4].</w:delText>
        </w:r>
      </w:del>
    </w:p>
    <w:p w14:paraId="0DE9F22B" w14:textId="73564E31" w:rsidR="009D2C3F" w:rsidRPr="005B29E9" w:rsidDel="004D69A0" w:rsidRDefault="009D2C3F" w:rsidP="000A1733">
      <w:pPr>
        <w:rPr>
          <w:ins w:id="123" w:author="Philips" w:date="2024-02-06T11:01:00Z"/>
          <w:del w:id="124" w:author="QC_r4" w:date="2024-02-29T16:40:00Z"/>
        </w:rPr>
      </w:pPr>
      <w:ins w:id="125" w:author="Philips" w:date="2024-02-06T11:01:00Z">
        <w:del w:id="126" w:author="QC_r4" w:date="2024-02-29T16:40:00Z">
          <w:r w:rsidDel="004D69A0">
            <w:delText>For the direct discovery set message specific con</w:delText>
          </w:r>
        </w:del>
      </w:ins>
      <w:del w:id="127" w:author="QC_r4" w:date="2024-02-29T16:40:00Z">
        <w:r w:rsidR="4EBEC0F9" w:rsidDel="004D69A0">
          <w:delText>f</w:delText>
        </w:r>
      </w:del>
      <w:ins w:id="128" w:author="Philips" w:date="2024-02-06T11:01:00Z">
        <w:del w:id="129" w:author="QC_r4" w:date="2024-02-29T16:40:00Z">
          <w:r w:rsidDel="004D69A0">
            <w:delText>i</w:delText>
          </w:r>
        </w:del>
      </w:ins>
      <w:del w:id="130" w:author="QC_r4" w:date="2024-02-29T16:40:00Z">
        <w:r w:rsidR="7D44CF5F" w:rsidDel="004D69A0">
          <w:delText>d</w:delText>
        </w:r>
      </w:del>
      <w:ins w:id="131" w:author="Philips" w:date="2024-02-06T11:01:00Z">
        <w:del w:id="132" w:author="QC_r4" w:date="2024-02-29T16:40:00Z">
          <w:r w:rsidDel="004D69A0">
            <w:delText>entiality protection, LEN(discovery message) becomes LEN(direct discovery set</w:delText>
          </w:r>
        </w:del>
      </w:ins>
      <w:ins w:id="133" w:author="Philips_r2" w:date="2024-02-29T06:22:00Z">
        <w:del w:id="134" w:author="QC_r4" w:date="2024-02-29T16:40:00Z">
          <w:r w:rsidR="00894B14" w:rsidDel="004D69A0">
            <w:delText xml:space="preserve">end </w:delText>
          </w:r>
        </w:del>
      </w:ins>
      <w:ins w:id="135" w:author="Philips_r2" w:date="2024-02-29T06:23:00Z">
        <w:del w:id="136" w:author="QC_r4" w:date="2024-02-29T16:40:00Z">
          <w:r w:rsidR="00894B14" w:rsidDel="004D69A0">
            <w:delText>UE discovery info</w:delText>
          </w:r>
        </w:del>
      </w:ins>
      <w:ins w:id="137" w:author="Philips" w:date="2024-02-06T11:01:00Z">
        <w:del w:id="138" w:author="QC_r4" w:date="2024-02-29T16:40:00Z">
          <w:r w:rsidDel="004D69A0">
            <w:delText xml:space="preserve">), and LEN(Message Type) is omitted. </w:delText>
          </w:r>
        </w:del>
      </w:ins>
    </w:p>
    <w:p w14:paraId="72930364" w14:textId="6DFFB7F0" w:rsidR="003168ED" w:rsidRPr="005B29E9" w:rsidDel="004D69A0" w:rsidRDefault="003168ED" w:rsidP="003168ED">
      <w:pPr>
        <w:rPr>
          <w:del w:id="139" w:author="QC_r4" w:date="2024-02-29T16:40:00Z"/>
        </w:rPr>
      </w:pPr>
      <w:del w:id="140" w:author="QC_r4" w:date="2024-02-29T16:40:00Z">
        <w:r w:rsidRPr="005B29E9" w:rsidDel="004D69A0">
          <w:delText>The output keystream of the ciphering algorithm (output_keystream) is then masked with the Encrytped_bits_mask to produce the final keystream for the message-specific confidentiality protection (KEYSTREAM):</w:delText>
        </w:r>
      </w:del>
    </w:p>
    <w:p w14:paraId="0CF5FC4E" w14:textId="6D9D043F" w:rsidR="003168ED" w:rsidRPr="005B29E9" w:rsidDel="004D69A0" w:rsidRDefault="003168ED" w:rsidP="003168ED">
      <w:pPr>
        <w:rPr>
          <w:del w:id="141" w:author="QC_r4" w:date="2024-02-29T16:40:00Z"/>
        </w:rPr>
      </w:pPr>
      <w:del w:id="142" w:author="QC_r4" w:date="2024-02-29T16:40:00Z">
        <w:r w:rsidRPr="005B29E9" w:rsidDel="004D69A0">
          <w:delText>KEYSTREAM = output_keystream AND (Encrypted_bits_mask || 0xFF..FF)</w:delText>
        </w:r>
      </w:del>
    </w:p>
    <w:p w14:paraId="635EC045" w14:textId="3F1F9657" w:rsidR="00862EA0" w:rsidRPr="00403C89" w:rsidDel="004D69A0" w:rsidRDefault="003168ED" w:rsidP="00862EA0">
      <w:pPr>
        <w:rPr>
          <w:del w:id="143" w:author="QC_r4" w:date="2024-02-29T16:40:00Z"/>
        </w:rPr>
      </w:pPr>
      <w:del w:id="144" w:author="QC_r4" w:date="2024-02-29T16:40:00Z">
        <w:r w:rsidRPr="005B29E9" w:rsidDel="004D69A0">
          <w:delText>The KEYSTREAM is XORed with the discovery message for message-specific confidentiality protection.</w:delText>
        </w:r>
      </w:del>
    </w:p>
    <w:p w14:paraId="30D4513D" w14:textId="1896AF02" w:rsidR="00746ED2" w:rsidRPr="00403C89" w:rsidDel="004D69A0" w:rsidRDefault="00746ED2" w:rsidP="00746ED2">
      <w:pPr>
        <w:jc w:val="center"/>
        <w:rPr>
          <w:del w:id="145" w:author="QC_r4" w:date="2024-02-29T16:40:00Z"/>
          <w:b/>
          <w:bCs/>
          <w:noProof/>
          <w:color w:val="C00000"/>
          <w:sz w:val="32"/>
          <w:szCs w:val="32"/>
        </w:rPr>
      </w:pPr>
      <w:del w:id="146" w:author="QC_r4" w:date="2024-02-29T16:40:00Z">
        <w:r w:rsidRPr="00403C89" w:rsidDel="004D69A0">
          <w:rPr>
            <w:b/>
            <w:bCs/>
            <w:noProof/>
            <w:color w:val="C00000"/>
            <w:sz w:val="32"/>
            <w:szCs w:val="32"/>
          </w:rPr>
          <w:delText>*** END OF CHANGES ***</w:delText>
        </w:r>
      </w:del>
    </w:p>
    <w:p w14:paraId="63AFFD1C" w14:textId="77777777" w:rsidR="00862EA0" w:rsidRDefault="00862EA0" w:rsidP="00862EA0">
      <w:pPr>
        <w:rPr>
          <w:b/>
          <w:bCs/>
          <w:noProof/>
          <w:color w:val="FF0000"/>
        </w:rPr>
      </w:pPr>
    </w:p>
    <w:p w14:paraId="7C071E45" w14:textId="77777777" w:rsidR="002A2C68" w:rsidRPr="002A2C68" w:rsidRDefault="002A2C68" w:rsidP="002A2C68">
      <w:pPr>
        <w:rPr>
          <w:b/>
          <w:bCs/>
          <w:noProof/>
          <w:color w:val="FF0000"/>
        </w:rPr>
      </w:pPr>
    </w:p>
    <w:sectPr w:rsidR="002A2C68" w:rsidRPr="002A2C68" w:rsidSect="00DB079A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CC96" w14:textId="77777777" w:rsidR="00DB079A" w:rsidRDefault="00DB079A">
      <w:r>
        <w:separator/>
      </w:r>
    </w:p>
  </w:endnote>
  <w:endnote w:type="continuationSeparator" w:id="0">
    <w:p w14:paraId="264EA1A6" w14:textId="77777777" w:rsidR="00DB079A" w:rsidRDefault="00DB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E78D" w14:textId="77777777" w:rsidR="00DB079A" w:rsidRDefault="00DB079A">
      <w:r>
        <w:separator/>
      </w:r>
    </w:p>
  </w:footnote>
  <w:footnote w:type="continuationSeparator" w:id="0">
    <w:p w14:paraId="02AB4F60" w14:textId="77777777" w:rsidR="00DB079A" w:rsidRDefault="00DB0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234779B"/>
    <w:multiLevelType w:val="hybridMultilevel"/>
    <w:tmpl w:val="89D88EFA"/>
    <w:lvl w:ilvl="0" w:tplc="2BD87FFC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900F07"/>
    <w:multiLevelType w:val="hybridMultilevel"/>
    <w:tmpl w:val="36861E58"/>
    <w:lvl w:ilvl="0" w:tplc="594ADE3C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89F765D"/>
    <w:multiLevelType w:val="hybridMultilevel"/>
    <w:tmpl w:val="062E6556"/>
    <w:lvl w:ilvl="0" w:tplc="3FB454EA">
      <w:start w:val="7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3AAB005E"/>
    <w:multiLevelType w:val="hybridMultilevel"/>
    <w:tmpl w:val="034CC99A"/>
    <w:lvl w:ilvl="0" w:tplc="851020B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46717705">
    <w:abstractNumId w:val="2"/>
  </w:num>
  <w:num w:numId="2" w16cid:durableId="442119046">
    <w:abstractNumId w:val="1"/>
  </w:num>
  <w:num w:numId="3" w16cid:durableId="751120692">
    <w:abstractNumId w:val="0"/>
  </w:num>
  <w:num w:numId="4" w16cid:durableId="448548208">
    <w:abstractNumId w:val="3"/>
  </w:num>
  <w:num w:numId="5" w16cid:durableId="1120303707">
    <w:abstractNumId w:val="6"/>
  </w:num>
  <w:num w:numId="6" w16cid:durableId="1285816513">
    <w:abstractNumId w:val="4"/>
  </w:num>
  <w:num w:numId="7" w16cid:durableId="133949992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  <w15:person w15:author="Philips">
    <w15:presenceInfo w15:providerId="None" w15:userId="Philips"/>
  </w15:person>
  <w15:person w15:author="Philips_r2">
    <w15:presenceInfo w15:providerId="None" w15:userId="Philips_r2"/>
  </w15:person>
  <w15:person w15:author="QC_r4">
    <w15:presenceInfo w15:providerId="None" w15:userId="QC_r4"/>
  </w15:person>
  <w15:person w15:author="QC_r2">
    <w15:presenceInfo w15:providerId="None" w15:userId="QC_r2"/>
  </w15:person>
  <w15:person w15:author="N.S">
    <w15:presenceInfo w15:providerId="None" w15:userId="N.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8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16473"/>
    <w:rsid w:val="00022E4A"/>
    <w:rsid w:val="00035AF4"/>
    <w:rsid w:val="000A1733"/>
    <w:rsid w:val="000A1E49"/>
    <w:rsid w:val="000A3ED4"/>
    <w:rsid w:val="000A6394"/>
    <w:rsid w:val="000B7FED"/>
    <w:rsid w:val="000C020F"/>
    <w:rsid w:val="000C038A"/>
    <w:rsid w:val="000C2130"/>
    <w:rsid w:val="000C6598"/>
    <w:rsid w:val="000D44B3"/>
    <w:rsid w:val="000E014D"/>
    <w:rsid w:val="001003E6"/>
    <w:rsid w:val="00112B83"/>
    <w:rsid w:val="001371E7"/>
    <w:rsid w:val="00145D43"/>
    <w:rsid w:val="00153261"/>
    <w:rsid w:val="00156BE0"/>
    <w:rsid w:val="0017107A"/>
    <w:rsid w:val="00176077"/>
    <w:rsid w:val="00192C46"/>
    <w:rsid w:val="001A08B3"/>
    <w:rsid w:val="001A7B60"/>
    <w:rsid w:val="001B52F0"/>
    <w:rsid w:val="001B7A65"/>
    <w:rsid w:val="001E1BE5"/>
    <w:rsid w:val="001E41F3"/>
    <w:rsid w:val="001E706E"/>
    <w:rsid w:val="00204A9A"/>
    <w:rsid w:val="0020651F"/>
    <w:rsid w:val="00214052"/>
    <w:rsid w:val="0024139A"/>
    <w:rsid w:val="00245270"/>
    <w:rsid w:val="0026004D"/>
    <w:rsid w:val="002640DD"/>
    <w:rsid w:val="00275D12"/>
    <w:rsid w:val="00281461"/>
    <w:rsid w:val="002838A1"/>
    <w:rsid w:val="00284FEB"/>
    <w:rsid w:val="002860C4"/>
    <w:rsid w:val="002A2C68"/>
    <w:rsid w:val="002B5741"/>
    <w:rsid w:val="002E08F5"/>
    <w:rsid w:val="002E472E"/>
    <w:rsid w:val="002F65C4"/>
    <w:rsid w:val="00300621"/>
    <w:rsid w:val="00305409"/>
    <w:rsid w:val="003058EF"/>
    <w:rsid w:val="00312EBA"/>
    <w:rsid w:val="003168ED"/>
    <w:rsid w:val="0034108E"/>
    <w:rsid w:val="003609EF"/>
    <w:rsid w:val="0036231A"/>
    <w:rsid w:val="00364B8A"/>
    <w:rsid w:val="00374DD4"/>
    <w:rsid w:val="00380AB4"/>
    <w:rsid w:val="003935DB"/>
    <w:rsid w:val="003A751C"/>
    <w:rsid w:val="003B00D2"/>
    <w:rsid w:val="003B2ACC"/>
    <w:rsid w:val="003C2DBE"/>
    <w:rsid w:val="003C3821"/>
    <w:rsid w:val="003D36BF"/>
    <w:rsid w:val="003E1A36"/>
    <w:rsid w:val="0040361B"/>
    <w:rsid w:val="00403C89"/>
    <w:rsid w:val="00410371"/>
    <w:rsid w:val="004242F1"/>
    <w:rsid w:val="00432FF2"/>
    <w:rsid w:val="00437F45"/>
    <w:rsid w:val="00460D5C"/>
    <w:rsid w:val="00480E30"/>
    <w:rsid w:val="004961D6"/>
    <w:rsid w:val="0049642E"/>
    <w:rsid w:val="004A52C6"/>
    <w:rsid w:val="004B2BAA"/>
    <w:rsid w:val="004B75B7"/>
    <w:rsid w:val="004D5235"/>
    <w:rsid w:val="004D62DE"/>
    <w:rsid w:val="004D69A0"/>
    <w:rsid w:val="005009D9"/>
    <w:rsid w:val="00504006"/>
    <w:rsid w:val="00506FEE"/>
    <w:rsid w:val="0051580D"/>
    <w:rsid w:val="00520BA1"/>
    <w:rsid w:val="0052666D"/>
    <w:rsid w:val="005310E6"/>
    <w:rsid w:val="005339D2"/>
    <w:rsid w:val="00547111"/>
    <w:rsid w:val="00550765"/>
    <w:rsid w:val="00563824"/>
    <w:rsid w:val="00567C14"/>
    <w:rsid w:val="005701FE"/>
    <w:rsid w:val="0057546F"/>
    <w:rsid w:val="00592D74"/>
    <w:rsid w:val="005C14D8"/>
    <w:rsid w:val="005C3552"/>
    <w:rsid w:val="005E2C44"/>
    <w:rsid w:val="00621060"/>
    <w:rsid w:val="00621188"/>
    <w:rsid w:val="00621C10"/>
    <w:rsid w:val="006257ED"/>
    <w:rsid w:val="00642051"/>
    <w:rsid w:val="0064285D"/>
    <w:rsid w:val="00643A51"/>
    <w:rsid w:val="0065536E"/>
    <w:rsid w:val="006630EE"/>
    <w:rsid w:val="00665C47"/>
    <w:rsid w:val="00675450"/>
    <w:rsid w:val="00695808"/>
    <w:rsid w:val="00695A6C"/>
    <w:rsid w:val="006B02B4"/>
    <w:rsid w:val="006B46FB"/>
    <w:rsid w:val="006C285D"/>
    <w:rsid w:val="006D049B"/>
    <w:rsid w:val="006D7797"/>
    <w:rsid w:val="006E21FB"/>
    <w:rsid w:val="006E7507"/>
    <w:rsid w:val="006E76B7"/>
    <w:rsid w:val="006F6835"/>
    <w:rsid w:val="007017DA"/>
    <w:rsid w:val="00703301"/>
    <w:rsid w:val="0073099B"/>
    <w:rsid w:val="0073379A"/>
    <w:rsid w:val="0074233A"/>
    <w:rsid w:val="00746ED2"/>
    <w:rsid w:val="00767DB9"/>
    <w:rsid w:val="00785599"/>
    <w:rsid w:val="00792342"/>
    <w:rsid w:val="007977A8"/>
    <w:rsid w:val="007A148D"/>
    <w:rsid w:val="007B512A"/>
    <w:rsid w:val="007C2097"/>
    <w:rsid w:val="007D0EEA"/>
    <w:rsid w:val="007D6A07"/>
    <w:rsid w:val="007F1391"/>
    <w:rsid w:val="007F7259"/>
    <w:rsid w:val="008040A8"/>
    <w:rsid w:val="00810F62"/>
    <w:rsid w:val="008279FA"/>
    <w:rsid w:val="00856931"/>
    <w:rsid w:val="008626E7"/>
    <w:rsid w:val="00862EA0"/>
    <w:rsid w:val="0086501A"/>
    <w:rsid w:val="00866BFC"/>
    <w:rsid w:val="00870EE7"/>
    <w:rsid w:val="00880A55"/>
    <w:rsid w:val="00885565"/>
    <w:rsid w:val="008863B9"/>
    <w:rsid w:val="00887DA0"/>
    <w:rsid w:val="00894B14"/>
    <w:rsid w:val="008A45A6"/>
    <w:rsid w:val="008B7764"/>
    <w:rsid w:val="008C2B2E"/>
    <w:rsid w:val="008C5C3D"/>
    <w:rsid w:val="008D39FE"/>
    <w:rsid w:val="008E7789"/>
    <w:rsid w:val="008F3789"/>
    <w:rsid w:val="008F686C"/>
    <w:rsid w:val="00902E2C"/>
    <w:rsid w:val="00906EA1"/>
    <w:rsid w:val="009148DE"/>
    <w:rsid w:val="0092284E"/>
    <w:rsid w:val="00941E30"/>
    <w:rsid w:val="00965BDD"/>
    <w:rsid w:val="009777D9"/>
    <w:rsid w:val="00991B88"/>
    <w:rsid w:val="00992D7B"/>
    <w:rsid w:val="009A5753"/>
    <w:rsid w:val="009A579D"/>
    <w:rsid w:val="009B4415"/>
    <w:rsid w:val="009C47C5"/>
    <w:rsid w:val="009D2C3F"/>
    <w:rsid w:val="009E3297"/>
    <w:rsid w:val="009F734F"/>
    <w:rsid w:val="00A1069F"/>
    <w:rsid w:val="00A121E0"/>
    <w:rsid w:val="00A16D90"/>
    <w:rsid w:val="00A246B6"/>
    <w:rsid w:val="00A321DE"/>
    <w:rsid w:val="00A354B3"/>
    <w:rsid w:val="00A47E70"/>
    <w:rsid w:val="00A50CF0"/>
    <w:rsid w:val="00A60F21"/>
    <w:rsid w:val="00A7671C"/>
    <w:rsid w:val="00A914FB"/>
    <w:rsid w:val="00A96C6D"/>
    <w:rsid w:val="00AA26DE"/>
    <w:rsid w:val="00AA2CBC"/>
    <w:rsid w:val="00AB0112"/>
    <w:rsid w:val="00AC5820"/>
    <w:rsid w:val="00AD1CD8"/>
    <w:rsid w:val="00AD3988"/>
    <w:rsid w:val="00AF5501"/>
    <w:rsid w:val="00B04866"/>
    <w:rsid w:val="00B13F88"/>
    <w:rsid w:val="00B258BB"/>
    <w:rsid w:val="00B67B97"/>
    <w:rsid w:val="00B80ABA"/>
    <w:rsid w:val="00B95640"/>
    <w:rsid w:val="00B968C8"/>
    <w:rsid w:val="00BA3EC5"/>
    <w:rsid w:val="00BA51D9"/>
    <w:rsid w:val="00BA5991"/>
    <w:rsid w:val="00BB5DFC"/>
    <w:rsid w:val="00BD2042"/>
    <w:rsid w:val="00BD279D"/>
    <w:rsid w:val="00BD6BB8"/>
    <w:rsid w:val="00BE64BB"/>
    <w:rsid w:val="00C0488F"/>
    <w:rsid w:val="00C12D8A"/>
    <w:rsid w:val="00C66BA2"/>
    <w:rsid w:val="00C95985"/>
    <w:rsid w:val="00CC5026"/>
    <w:rsid w:val="00CC68D0"/>
    <w:rsid w:val="00CF5C18"/>
    <w:rsid w:val="00D03A6F"/>
    <w:rsid w:val="00D03F9A"/>
    <w:rsid w:val="00D06D51"/>
    <w:rsid w:val="00D24991"/>
    <w:rsid w:val="00D50255"/>
    <w:rsid w:val="00D55BE4"/>
    <w:rsid w:val="00D66520"/>
    <w:rsid w:val="00D91D62"/>
    <w:rsid w:val="00D9340F"/>
    <w:rsid w:val="00D964B8"/>
    <w:rsid w:val="00D96F48"/>
    <w:rsid w:val="00DB079A"/>
    <w:rsid w:val="00DD08C2"/>
    <w:rsid w:val="00DE079B"/>
    <w:rsid w:val="00DE34CF"/>
    <w:rsid w:val="00DF1576"/>
    <w:rsid w:val="00DF64F9"/>
    <w:rsid w:val="00E13F3D"/>
    <w:rsid w:val="00E34898"/>
    <w:rsid w:val="00E37634"/>
    <w:rsid w:val="00E45782"/>
    <w:rsid w:val="00E54B9C"/>
    <w:rsid w:val="00E855DD"/>
    <w:rsid w:val="00E9248D"/>
    <w:rsid w:val="00EB09B7"/>
    <w:rsid w:val="00EE7D7C"/>
    <w:rsid w:val="00F14CA8"/>
    <w:rsid w:val="00F25D98"/>
    <w:rsid w:val="00F300FB"/>
    <w:rsid w:val="00F90025"/>
    <w:rsid w:val="00F951C8"/>
    <w:rsid w:val="00FB2085"/>
    <w:rsid w:val="00FB4F73"/>
    <w:rsid w:val="00FB6386"/>
    <w:rsid w:val="00FC616F"/>
    <w:rsid w:val="00FE2B46"/>
    <w:rsid w:val="304CB4E3"/>
    <w:rsid w:val="4EBEC0F9"/>
    <w:rsid w:val="7D44C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B2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">
    <w:name w:val="B1 Char"/>
    <w:link w:val="B1"/>
    <w:qFormat/>
    <w:locked/>
    <w:rsid w:val="00643A51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2A2C68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862EA0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862EA0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AA26D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6" Type="http://schemas.microsoft.com/office/2016/09/relationships/commentsIds" Target="commentsIds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microsoft.com/office/2011/relationships/commentsExtended" Target="commentsExtended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comments" Target="comments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40374fb-a6cc-4854-989f-c1d94a7967ee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4F82C6CD6C94A8F82091B7C34EADA" ma:contentTypeVersion="18" ma:contentTypeDescription="Create a new document." ma:contentTypeScope="" ma:versionID="ddd0d73c5e15ca6a71cf35980d421de1">
  <xsd:schema xmlns:xsd="http://www.w3.org/2001/XMLSchema" xmlns:xs="http://www.w3.org/2001/XMLSchema" xmlns:p="http://schemas.microsoft.com/office/2006/metadata/properties" xmlns:ns2="42a7a364-d442-4b4e-9d25-37106f32e136" xmlns:ns3="27121622-6ae5-4355-a27f-12682445a4b2" xmlns:ns4="49919dca-d9c1-492f-bd36-8a887e31a6e3" targetNamespace="http://schemas.microsoft.com/office/2006/metadata/properties" ma:root="true" ma:fieldsID="6e06decdbb25a144b101c3514a0c3e82" ns2:_="" ns3:_="" ns4:_="">
    <xsd:import namespace="42a7a364-d442-4b4e-9d25-37106f32e136"/>
    <xsd:import namespace="27121622-6ae5-4355-a27f-12682445a4b2"/>
    <xsd:import namespace="49919dca-d9c1-492f-bd36-8a887e31a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7a364-d442-4b4e-9d25-37106f32e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0374fb-a6cc-4854-989f-c1d94a7967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21622-6ae5-4355-a27f-12682445a4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19dca-d9c1-492f-bd36-8a887e31a6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dac5ff4-2083-4713-ac49-73e85da91ac8}" ma:internalName="TaxCatchAll" ma:showField="CatchAllData" ma:web="27121622-6ae5-4355-a27f-12682445a4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BDF3E-D1FA-4362-8984-0F947F624B7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16C9BB7-E9F1-4DBD-B285-700379992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82EF27-A28B-4226-827D-6E3A77B8C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7a364-d442-4b4e-9d25-37106f32e136"/>
    <ds:schemaRef ds:uri="27121622-6ae5-4355-a27f-12682445a4b2"/>
    <ds:schemaRef ds:uri="49919dca-d9c1-492f-bd36-8a887e31a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39</TotalTime>
  <Pages>3</Pages>
  <Words>1063</Words>
  <Characters>6063</Characters>
  <Application>Microsoft Office Word</Application>
  <DocSecurity>0</DocSecurity>
  <Lines>50</Lines>
  <Paragraphs>14</Paragraphs>
  <ScaleCrop>false</ScaleCrop>
  <Company>3GPP Support Team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QC_r4</cp:lastModifiedBy>
  <cp:revision>20</cp:revision>
  <cp:lastPrinted>1899-12-31T23:00:00Z</cp:lastPrinted>
  <dcterms:created xsi:type="dcterms:W3CDTF">2024-02-29T13:10:00Z</dcterms:created>
  <dcterms:modified xsi:type="dcterms:W3CDTF">2024-02-29T14:41:00Z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