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0441" w14:textId="5FA9B238" w:rsidR="004F42CC" w:rsidRDefault="004F42CC" w:rsidP="004F42CC">
      <w:pPr>
        <w:pStyle w:val="CRCoverPage"/>
        <w:tabs>
          <w:tab w:val="right" w:pos="9639"/>
        </w:tabs>
        <w:spacing w:after="0"/>
        <w:rPr>
          <w:b/>
          <w:i/>
          <w:noProof/>
          <w:sz w:val="28"/>
        </w:rPr>
      </w:pPr>
      <w:r>
        <w:rPr>
          <w:b/>
          <w:noProof/>
          <w:sz w:val="24"/>
        </w:rPr>
        <w:t>3GPP T</w:t>
      </w:r>
      <w:r w:rsidRPr="002C61B1">
        <w:rPr>
          <w:b/>
          <w:noProof/>
          <w:sz w:val="24"/>
        </w:rPr>
        <w:t>SG-SA3 Meeting #115</w:t>
      </w:r>
      <w:r>
        <w:rPr>
          <w:b/>
          <w:i/>
          <w:noProof/>
          <w:sz w:val="24"/>
        </w:rPr>
        <w:t xml:space="preserve"> </w:t>
      </w:r>
      <w:r>
        <w:rPr>
          <w:b/>
          <w:i/>
          <w:noProof/>
          <w:sz w:val="28"/>
        </w:rPr>
        <w:tab/>
      </w:r>
      <w:r w:rsidRPr="00CB0B50">
        <w:rPr>
          <w:b/>
          <w:i/>
          <w:noProof/>
          <w:sz w:val="28"/>
        </w:rPr>
        <w:t>S3-</w:t>
      </w:r>
      <w:r w:rsidR="00CB0B50" w:rsidRPr="00CB0B50">
        <w:rPr>
          <w:b/>
          <w:i/>
          <w:noProof/>
          <w:sz w:val="28"/>
        </w:rPr>
        <w:t>2</w:t>
      </w:r>
      <w:r w:rsidR="00CB0B50">
        <w:rPr>
          <w:b/>
          <w:i/>
          <w:noProof/>
          <w:sz w:val="28"/>
        </w:rPr>
        <w:t>40323</w:t>
      </w:r>
    </w:p>
    <w:p w14:paraId="43203638" w14:textId="78C5E29D" w:rsidR="00EE33A2" w:rsidRPr="000328ED" w:rsidRDefault="004F42CC" w:rsidP="004F42CC">
      <w:pPr>
        <w:pStyle w:val="CRCoverPage"/>
        <w:tabs>
          <w:tab w:val="left" w:pos="8240"/>
        </w:tabs>
        <w:outlineLvl w:val="0"/>
        <w:rPr>
          <w:b/>
          <w:sz w:val="24"/>
          <w:szCs w:val="24"/>
        </w:rPr>
      </w:pPr>
      <w:r>
        <w:rPr>
          <w:b/>
          <w:bCs/>
          <w:sz w:val="24"/>
          <w:szCs w:val="24"/>
        </w:rPr>
        <w:t>Athen</w:t>
      </w:r>
      <w:r w:rsidRPr="002C61B1">
        <w:rPr>
          <w:b/>
          <w:bCs/>
          <w:sz w:val="24"/>
          <w:szCs w:val="24"/>
        </w:rPr>
        <w:t xml:space="preserve">s, Greece, 26 February - 1 March </w:t>
      </w:r>
      <w:r w:rsidRPr="002C61B1">
        <w:rPr>
          <w:b/>
          <w:sz w:val="24"/>
          <w:szCs w:val="24"/>
        </w:rPr>
        <w:t>2024</w:t>
      </w:r>
      <w:r w:rsidRPr="72760E6F">
        <w:rPr>
          <w:b/>
          <w:sz w:val="24"/>
          <w:szCs w:val="24"/>
        </w:rPr>
        <w:t xml:space="preserve">     </w:t>
      </w:r>
      <w:r w:rsidR="002D4748" w:rsidRPr="72760E6F">
        <w:rPr>
          <w:b/>
          <w:sz w:val="24"/>
          <w:szCs w:val="24"/>
        </w:rPr>
        <w:t xml:space="preserve">                </w:t>
      </w:r>
      <w:r w:rsidR="00C547BC" w:rsidRPr="72760E6F">
        <w:rPr>
          <w:b/>
          <w:sz w:val="24"/>
          <w:szCs w:val="24"/>
        </w:rPr>
        <w:t xml:space="preserve">            </w:t>
      </w:r>
      <w:r w:rsidR="002D4748" w:rsidRPr="72760E6F">
        <w:rPr>
          <w:b/>
          <w:sz w:val="24"/>
          <w:szCs w:val="24"/>
        </w:rPr>
        <w:t xml:space="preserve">       </w:t>
      </w:r>
    </w:p>
    <w:p w14:paraId="45CCED7E" w14:textId="77777777" w:rsidR="0010401F" w:rsidRDefault="0010401F">
      <w:pPr>
        <w:keepNext/>
        <w:pBdr>
          <w:bottom w:val="single" w:sz="4" w:space="1" w:color="auto"/>
        </w:pBdr>
        <w:tabs>
          <w:tab w:val="right" w:pos="9639"/>
        </w:tabs>
        <w:outlineLvl w:val="0"/>
        <w:rPr>
          <w:rFonts w:ascii="Arial" w:hAnsi="Arial" w:cs="Arial"/>
          <w:b/>
          <w:sz w:val="24"/>
        </w:rPr>
      </w:pPr>
    </w:p>
    <w:p w14:paraId="61BFCADF" w14:textId="77777777" w:rsidR="00C022E3" w:rsidRDefault="00C022E3" w:rsidP="00677FBF">
      <w:pPr>
        <w:keepNext/>
        <w:tabs>
          <w:tab w:val="left" w:pos="2127"/>
          <w:tab w:val="left" w:pos="5979"/>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07A65">
        <w:rPr>
          <w:rFonts w:ascii="Arial" w:hAnsi="Arial"/>
          <w:b/>
          <w:lang w:val="en-US"/>
        </w:rPr>
        <w:t>KDDI Corporation</w:t>
      </w:r>
    </w:p>
    <w:p w14:paraId="15D6AD86" w14:textId="12211F1C"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F42CC">
        <w:rPr>
          <w:rFonts w:ascii="Arial" w:hAnsi="Arial" w:cs="Arial"/>
          <w:b/>
        </w:rPr>
        <w:t xml:space="preserve">New Key Issue on </w:t>
      </w:r>
      <w:r w:rsidR="00F22A8A">
        <w:rPr>
          <w:rFonts w:ascii="Arial" w:hAnsi="Arial" w:cs="Arial"/>
          <w:b/>
        </w:rPr>
        <w:t>d</w:t>
      </w:r>
      <w:r w:rsidR="00F22A8A" w:rsidRPr="00F22A8A">
        <w:rPr>
          <w:rFonts w:ascii="Arial" w:hAnsi="Arial" w:cs="Arial"/>
          <w:b/>
        </w:rPr>
        <w:t>ifferent cryptographic key lengths in dual connectivity scenarios</w:t>
      </w:r>
      <w:r w:rsidR="00F22A8A" w:rsidRPr="00F22A8A" w:rsidDel="00F22A8A">
        <w:rPr>
          <w:rFonts w:ascii="Arial" w:hAnsi="Arial" w:cs="Arial"/>
          <w:b/>
        </w:rPr>
        <w:t xml:space="preserve"> </w:t>
      </w:r>
    </w:p>
    <w:p w14:paraId="67CB9F5B"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9AD5050" w14:textId="0C26FF5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B0B50" w:rsidRPr="00CB0B50">
        <w:rPr>
          <w:rFonts w:ascii="Arial" w:hAnsi="Arial"/>
          <w:b/>
        </w:rPr>
        <w:t>5.5 New Study on enabling a cryptographic algorithm transition to 256-</w:t>
      </w:r>
      <w:proofErr w:type="gramStart"/>
      <w:r w:rsidR="00CB0B50" w:rsidRPr="00CB0B50">
        <w:rPr>
          <w:rFonts w:ascii="Arial" w:hAnsi="Arial"/>
          <w:b/>
        </w:rPr>
        <w:t>bits</w:t>
      </w:r>
      <w:proofErr w:type="gramEnd"/>
    </w:p>
    <w:p w14:paraId="58EEAFE7" w14:textId="77777777" w:rsidR="00C022E3" w:rsidRDefault="00C022E3">
      <w:pPr>
        <w:pStyle w:val="Heading1"/>
      </w:pPr>
      <w:r>
        <w:t>1</w:t>
      </w:r>
      <w:r>
        <w:tab/>
        <w:t xml:space="preserve">Decision/action </w:t>
      </w:r>
      <w:proofErr w:type="gramStart"/>
      <w:r>
        <w:t>requested</w:t>
      </w:r>
      <w:proofErr w:type="gramEnd"/>
    </w:p>
    <w:p w14:paraId="57DF1C84" w14:textId="244D641D" w:rsidR="00C022E3" w:rsidRDefault="00C26F35" w:rsidP="00207A65">
      <w:pPr>
        <w:pBdr>
          <w:top w:val="single" w:sz="4" w:space="1" w:color="auto"/>
          <w:left w:val="single" w:sz="4" w:space="4" w:color="auto"/>
          <w:bottom w:val="single" w:sz="4" w:space="0" w:color="auto"/>
          <w:right w:val="single" w:sz="4" w:space="4" w:color="auto"/>
        </w:pBdr>
        <w:shd w:val="clear" w:color="auto" w:fill="FFFF99"/>
        <w:jc w:val="center"/>
        <w:rPr>
          <w:lang w:eastAsia="zh-CN"/>
        </w:rPr>
      </w:pPr>
      <w:r>
        <w:rPr>
          <w:b/>
          <w:i/>
        </w:rPr>
        <w:t xml:space="preserve">Approve the pCR </w:t>
      </w:r>
      <w:r w:rsidRPr="00F22A8A">
        <w:rPr>
          <w:b/>
          <w:i/>
        </w:rPr>
        <w:t xml:space="preserve">to </w:t>
      </w:r>
      <w:r w:rsidRPr="009B2183">
        <w:rPr>
          <w:b/>
          <w:i/>
        </w:rPr>
        <w:t>TR 33.</w:t>
      </w:r>
      <w:r w:rsidR="00F22A8A" w:rsidRPr="00F22A8A">
        <w:rPr>
          <w:b/>
          <w:i/>
        </w:rPr>
        <w:t>7</w:t>
      </w:r>
      <w:r w:rsidR="00F22A8A">
        <w:rPr>
          <w:b/>
          <w:i/>
        </w:rPr>
        <w:t>00</w:t>
      </w:r>
      <w:r w:rsidR="00884300">
        <w:rPr>
          <w:b/>
          <w:i/>
        </w:rPr>
        <w:t>-41</w:t>
      </w:r>
    </w:p>
    <w:p w14:paraId="2555C780" w14:textId="77777777" w:rsidR="00C022E3" w:rsidRDefault="00C022E3">
      <w:pPr>
        <w:pStyle w:val="Heading1"/>
      </w:pPr>
      <w:r>
        <w:t>2</w:t>
      </w:r>
      <w:r>
        <w:tab/>
        <w:t>References</w:t>
      </w:r>
    </w:p>
    <w:p w14:paraId="66D34147" w14:textId="4321F3C4" w:rsidR="00472B70" w:rsidRDefault="008C027A" w:rsidP="00207A65">
      <w:pPr>
        <w:pStyle w:val="Reference"/>
      </w:pPr>
      <w:bookmarkStart w:id="0" w:name="_Hlk106339329"/>
      <w:r>
        <w:rPr>
          <w:lang w:val="fr-FR"/>
        </w:rPr>
        <w:t>[1]</w:t>
      </w:r>
      <w:r>
        <w:rPr>
          <w:lang w:val="fr-FR"/>
        </w:rPr>
        <w:tab/>
        <w:t>TS 33.501</w:t>
      </w:r>
    </w:p>
    <w:bookmarkEnd w:id="0"/>
    <w:p w14:paraId="517C4172" w14:textId="77777777" w:rsidR="00C022E3" w:rsidRDefault="00C022E3">
      <w:pPr>
        <w:pStyle w:val="Heading1"/>
      </w:pPr>
      <w:r>
        <w:t>3</w:t>
      </w:r>
      <w:r>
        <w:tab/>
        <w:t>Rationale</w:t>
      </w:r>
    </w:p>
    <w:p w14:paraId="26E78789" w14:textId="12C2C968" w:rsidR="00207A65" w:rsidRPr="00207A65" w:rsidRDefault="00BB189D" w:rsidP="00207A65">
      <w:r>
        <w:t xml:space="preserve">This contribution proposes a new key issue </w:t>
      </w:r>
      <w:r w:rsidR="00F22A8A">
        <w:t xml:space="preserve">on </w:t>
      </w:r>
      <w:r w:rsidR="00F22A8A" w:rsidRPr="00F22A8A">
        <w:t>different cryptographic key lengths in dual connectivity</w:t>
      </w:r>
      <w:r w:rsidR="00F01562">
        <w:t>.</w:t>
      </w:r>
    </w:p>
    <w:p w14:paraId="1B47536F" w14:textId="77777777" w:rsidR="00C022E3" w:rsidRDefault="00C022E3">
      <w:pPr>
        <w:pStyle w:val="Heading1"/>
      </w:pPr>
      <w:r>
        <w:t>4</w:t>
      </w:r>
      <w:r>
        <w:tab/>
        <w:t xml:space="preserve">Detailed </w:t>
      </w:r>
      <w:proofErr w:type="gramStart"/>
      <w:r>
        <w:t>proposal</w:t>
      </w:r>
      <w:proofErr w:type="gramEnd"/>
    </w:p>
    <w:p w14:paraId="54110418" w14:textId="3A9FF62F" w:rsidR="000F235D" w:rsidRPr="00C71132" w:rsidRDefault="007342F9">
      <w:pPr>
        <w:rPr>
          <w:iCs/>
        </w:rPr>
      </w:pPr>
      <w:r>
        <w:rPr>
          <w:iCs/>
        </w:rPr>
        <w:t>For SA3 to accept this proposal.</w:t>
      </w:r>
    </w:p>
    <w:p w14:paraId="2BD6F685" w14:textId="77777777" w:rsidR="000F235D" w:rsidRPr="00207A65" w:rsidRDefault="000F235D" w:rsidP="00207A65">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70BC1212" w14:textId="15E70866" w:rsidR="00207A65" w:rsidRDefault="00207A65" w:rsidP="00207A65">
      <w:pPr>
        <w:pStyle w:val="Heading2"/>
      </w:pPr>
      <w:bookmarkStart w:id="1" w:name="_Toc513475447"/>
      <w:bookmarkStart w:id="2" w:name="_Toc48930863"/>
      <w:bookmarkStart w:id="3" w:name="_Toc49376112"/>
      <w:bookmarkStart w:id="4" w:name="_Toc56501565"/>
      <w:bookmarkStart w:id="5" w:name="_Toc104221074"/>
      <w:r>
        <w:t>5.</w:t>
      </w:r>
      <w:r w:rsidRPr="007C032B">
        <w:rPr>
          <w:highlight w:val="yellow"/>
        </w:rPr>
        <w:t>X</w:t>
      </w:r>
      <w:r>
        <w:tab/>
        <w:t>Key Issue #</w:t>
      </w:r>
      <w:r w:rsidRPr="007C032B">
        <w:rPr>
          <w:highlight w:val="yellow"/>
        </w:rPr>
        <w:t>X</w:t>
      </w:r>
      <w:r>
        <w:t xml:space="preserve">: </w:t>
      </w:r>
      <w:bookmarkEnd w:id="1"/>
      <w:bookmarkEnd w:id="2"/>
      <w:bookmarkEnd w:id="3"/>
      <w:bookmarkEnd w:id="4"/>
      <w:bookmarkEnd w:id="5"/>
      <w:r w:rsidR="00F22A8A">
        <w:t xml:space="preserve">Different </w:t>
      </w:r>
      <w:r w:rsidR="002073F0" w:rsidRPr="002073F0">
        <w:t>cryptographic key lengths</w:t>
      </w:r>
      <w:r w:rsidR="00A733FB">
        <w:t xml:space="preserve"> </w:t>
      </w:r>
      <w:r w:rsidR="00C97A20">
        <w:t>in</w:t>
      </w:r>
      <w:r w:rsidR="00EC060F">
        <w:t xml:space="preserve"> dual connectivity</w:t>
      </w:r>
      <w:r w:rsidR="00C97A20">
        <w:t xml:space="preserve"> scenarios</w:t>
      </w:r>
    </w:p>
    <w:p w14:paraId="7A0E40DC" w14:textId="77777777" w:rsidR="00207A65" w:rsidRDefault="00207A65" w:rsidP="00207A65">
      <w:pPr>
        <w:pStyle w:val="Heading3"/>
      </w:pPr>
      <w:bookmarkStart w:id="6" w:name="_Toc513475448"/>
      <w:bookmarkStart w:id="7" w:name="_Toc48930864"/>
      <w:bookmarkStart w:id="8" w:name="_Toc49376113"/>
      <w:bookmarkStart w:id="9" w:name="_Toc56501566"/>
      <w:bookmarkStart w:id="10" w:name="_Toc104221075"/>
      <w:r>
        <w:t>5.</w:t>
      </w:r>
      <w:r w:rsidRPr="007C032B">
        <w:rPr>
          <w:highlight w:val="yellow"/>
        </w:rPr>
        <w:t>X</w:t>
      </w:r>
      <w:r>
        <w:t>.1</w:t>
      </w:r>
      <w:r>
        <w:tab/>
        <w:t>Key issue details</w:t>
      </w:r>
      <w:bookmarkEnd w:id="6"/>
      <w:bookmarkEnd w:id="7"/>
      <w:bookmarkEnd w:id="8"/>
      <w:bookmarkEnd w:id="9"/>
      <w:bookmarkEnd w:id="10"/>
    </w:p>
    <w:p w14:paraId="79AD6C77" w14:textId="025E6E45" w:rsidR="00BE68D2" w:rsidRDefault="00BE68D2" w:rsidP="00BE68D2">
      <w:pPr>
        <w:rPr>
          <w:ins w:id="11" w:author="Cho, Minkyoung" w:date="2024-02-07T16:30:00Z"/>
        </w:rPr>
      </w:pPr>
      <w:ins w:id="12" w:author="Cho, Minkyoung" w:date="2024-02-07T16:30:00Z">
        <w:r>
          <w:t>The transition to 256-bit cryptographic algorithms may lead to network deployments that only partially support 256-bit cryptographic algorithms. In the context of dual connectivity, this means that there may be cases where not all RAN Nodes support cryptographic algorithms using 256-bit keys, e.g., because some of them have not been upgraded to a sufficiently recent Release, yet.</w:t>
        </w:r>
        <w:r>
          <w:rPr>
            <w:rFonts w:hint="eastAsia"/>
          </w:rPr>
          <w:t xml:space="preserve"> </w:t>
        </w:r>
      </w:ins>
    </w:p>
    <w:p w14:paraId="0D26FA95" w14:textId="46F2E380" w:rsidR="00BE68D2" w:rsidRPr="006417FC" w:rsidRDefault="00BE68D2" w:rsidP="00BE68D2">
      <w:pPr>
        <w:rPr>
          <w:ins w:id="13" w:author="Cho, Minkyoung" w:date="2024-02-07T16:30:00Z"/>
          <w:lang w:val="en-US" w:eastAsia="ja-JP"/>
          <w:rPrChange w:id="14" w:author="YUTO NAKANO" w:date="2024-02-28T16:39:00Z">
            <w:rPr>
              <w:ins w:id="15" w:author="Cho, Minkyoung" w:date="2024-02-07T16:30:00Z"/>
              <w:rFonts w:hint="eastAsia"/>
              <w:lang w:eastAsia="ja-JP"/>
            </w:rPr>
          </w:rPrChange>
        </w:rPr>
      </w:pPr>
      <w:ins w:id="16" w:author="Cho, Minkyoung" w:date="2024-02-07T16:30:00Z">
        <w:r>
          <w:t>In these situations, there is a risk of inconsistent key sizes being used to protect different communication paths associated to a single subscriber session when using dual connectivity.</w:t>
        </w:r>
        <w:r>
          <w:rPr>
            <w:rFonts w:hint="eastAsia"/>
          </w:rPr>
          <w:t xml:space="preserve"> </w:t>
        </w:r>
        <w:r>
          <w:t>Specifically, one can envisage a scenario in which the UE is connected to both a Master Node (MN) or Primary RAN and Secondary Node (SN) or Secondary RAN. Assuming a mixed deployment in which the MN already supports 256-bit cryptographic algorithms, but the SN only supports 128-bit cryptographic algorithms (or vice versa), can lead to the situation where the RRC and UP between the UE and the MN or SN is protected with algorithms using different length input keys, i.e. with algorithms of different strength.</w:t>
        </w:r>
      </w:ins>
      <w:ins w:id="17" w:author="YUTO NAKANO" w:date="2024-02-28T16:39:00Z">
        <w:r w:rsidR="006417FC">
          <w:rPr>
            <w:lang w:val="en-US" w:eastAsia="ja-JP"/>
          </w:rPr>
          <w:t xml:space="preserve"> </w:t>
        </w:r>
      </w:ins>
      <w:ins w:id="18" w:author="YUTO NAKANO" w:date="2024-02-28T16:40:00Z">
        <w:r w:rsidR="006417FC">
          <w:rPr>
            <w:lang w:val="en-US" w:eastAsia="ja-JP"/>
          </w:rPr>
          <w:t>There will be no issue w</w:t>
        </w:r>
      </w:ins>
      <w:ins w:id="19" w:author="YUTO NAKANO" w:date="2024-02-28T16:39:00Z">
        <w:r w:rsidR="006417FC">
          <w:rPr>
            <w:lang w:val="en-US" w:eastAsia="ja-JP"/>
          </w:rPr>
          <w:t>hen MN and S</w:t>
        </w:r>
      </w:ins>
      <w:ins w:id="20" w:author="YUTO NAKANO" w:date="2024-02-28T16:40:00Z">
        <w:r w:rsidR="006417FC">
          <w:rPr>
            <w:lang w:val="en-US" w:eastAsia="ja-JP"/>
          </w:rPr>
          <w:t xml:space="preserve">N are carrying different data, while </w:t>
        </w:r>
      </w:ins>
      <w:ins w:id="21" w:author="YUTO NAKANO" w:date="2024-02-28T16:41:00Z">
        <w:r w:rsidR="006417FC">
          <w:rPr>
            <w:lang w:val="en-US" w:eastAsia="ja-JP"/>
          </w:rPr>
          <w:t xml:space="preserve">this can be an issue when </w:t>
        </w:r>
      </w:ins>
      <w:ins w:id="22" w:author="YUTO NAKANO" w:date="2024-02-28T16:39:00Z">
        <w:r w:rsidR="006417FC">
          <w:rPr>
            <w:lang w:val="en-US" w:eastAsia="ja-JP"/>
          </w:rPr>
          <w:t>the same data is sent on MN and SN</w:t>
        </w:r>
      </w:ins>
      <w:ins w:id="23" w:author="YUTO NAKANO" w:date="2024-02-28T16:41:00Z">
        <w:r w:rsidR="006417FC">
          <w:rPr>
            <w:lang w:val="en-US" w:eastAsia="ja-JP"/>
          </w:rPr>
          <w:t>.</w:t>
        </w:r>
      </w:ins>
      <w:ins w:id="24" w:author="YUTO NAKANO" w:date="2024-02-28T16:39:00Z">
        <w:r w:rsidR="006417FC">
          <w:rPr>
            <w:lang w:val="en-US" w:eastAsia="ja-JP"/>
          </w:rPr>
          <w:t xml:space="preserve"> </w:t>
        </w:r>
      </w:ins>
    </w:p>
    <w:p w14:paraId="2B67E898" w14:textId="77777777" w:rsidR="00BE68D2" w:rsidRDefault="00BE68D2" w:rsidP="00BE68D2">
      <w:pPr>
        <w:rPr>
          <w:ins w:id="25" w:author="Cho, Minkyoung" w:date="2024-02-07T16:30:00Z"/>
        </w:rPr>
      </w:pPr>
      <w:ins w:id="26" w:author="Cho, Minkyoung" w:date="2024-02-07T16:30:00Z">
        <w:r>
          <w:t>A similar issue can be found when looking at integrity protection of the UP in Dual Connectivity for split PDUs. According to TS 33.501 [1] clause 6.10.4,  ‘in the case of split PDU session where some of the DRB(s) is terminated at the MN and some DRB(s) is terminated at the SN, the MN shall ensure that all DRBs which belong to the same PDU session have the same UP integrity protection and ciphering activation’, which means that even though the SN can independently select the algorithm (clause 6.10.3.3), it has to at least provide the same level of security for DRBs that are offloaded to the SN.</w:t>
        </w:r>
      </w:ins>
    </w:p>
    <w:p w14:paraId="4C52C71D" w14:textId="77777777" w:rsidR="00BE68D2" w:rsidRPr="00C92ED3" w:rsidRDefault="00BE68D2" w:rsidP="00BE68D2">
      <w:pPr>
        <w:rPr>
          <w:ins w:id="27" w:author="Cho, Minkyoung" w:date="2024-02-07T16:30:00Z"/>
        </w:rPr>
      </w:pPr>
      <w:ins w:id="28" w:author="Cho, Minkyoung" w:date="2024-02-07T16:30:00Z">
        <w:r>
          <w:t xml:space="preserve">Furthermore, TS 33.501 (clause 6.10.4) defines the desired behaviour for NGEN-DC, NE-DC, and NR-DC scenarios in case the UE does not indicate support of UP integrity protection with a ng-eNB and depending on if the </w:t>
        </w:r>
        <w:proofErr w:type="gramStart"/>
        <w:r>
          <w:t>UP integrity</w:t>
        </w:r>
        <w:proofErr w:type="gramEnd"/>
        <w:r>
          <w:t xml:space="preserve"> protection is required or not in the UE security policy like the below. </w:t>
        </w:r>
      </w:ins>
    </w:p>
    <w:p w14:paraId="1EAD90B5" w14:textId="77777777" w:rsidR="00BE68D2" w:rsidRDefault="00BE68D2" w:rsidP="00BE68D2">
      <w:pPr>
        <w:rPr>
          <w:ins w:id="29" w:author="Cho, Minkyoung" w:date="2024-02-07T16:30:00Z"/>
        </w:rPr>
      </w:pPr>
    </w:p>
    <w:tbl>
      <w:tblPr>
        <w:tblStyle w:val="TableGrid"/>
        <w:tblW w:w="9634" w:type="dxa"/>
        <w:tblLook w:val="04A0" w:firstRow="1" w:lastRow="0" w:firstColumn="1" w:lastColumn="0" w:noHBand="0" w:noVBand="1"/>
      </w:tblPr>
      <w:tblGrid>
        <w:gridCol w:w="1555"/>
        <w:gridCol w:w="2551"/>
        <w:gridCol w:w="2835"/>
        <w:gridCol w:w="2693"/>
      </w:tblGrid>
      <w:tr w:rsidR="00BE68D2" w14:paraId="3A5AF4BE" w14:textId="77777777" w:rsidTr="00884300">
        <w:trPr>
          <w:trHeight w:val="558"/>
          <w:ins w:id="30" w:author="Cho, Minkyoung" w:date="2024-02-07T16:30:00Z"/>
        </w:trPr>
        <w:tc>
          <w:tcPr>
            <w:tcW w:w="1555" w:type="dxa"/>
            <w:shd w:val="clear" w:color="auto" w:fill="DEEAF6" w:themeFill="accent5" w:themeFillTint="33"/>
          </w:tcPr>
          <w:p w14:paraId="03953C2F" w14:textId="77777777" w:rsidR="00BE68D2" w:rsidRDefault="00BE68D2" w:rsidP="00884300">
            <w:pPr>
              <w:rPr>
                <w:ins w:id="31" w:author="Cho, Minkyoung" w:date="2024-02-07T16:30:00Z"/>
              </w:rPr>
            </w:pPr>
          </w:p>
        </w:tc>
        <w:tc>
          <w:tcPr>
            <w:tcW w:w="2551" w:type="dxa"/>
            <w:shd w:val="clear" w:color="auto" w:fill="DEEAF6" w:themeFill="accent5" w:themeFillTint="33"/>
            <w:vAlign w:val="center"/>
          </w:tcPr>
          <w:p w14:paraId="0F32950B" w14:textId="77777777" w:rsidR="00BE68D2" w:rsidRDefault="00BE68D2" w:rsidP="00884300">
            <w:pPr>
              <w:jc w:val="center"/>
              <w:rPr>
                <w:ins w:id="32" w:author="Cho, Minkyoung" w:date="2024-02-07T16:30:00Z"/>
              </w:rPr>
            </w:pPr>
            <w:ins w:id="33" w:author="Cho, Minkyoung" w:date="2024-02-07T16:30:00Z">
              <w:r>
                <w:rPr>
                  <w:rFonts w:hint="eastAsia"/>
                </w:rPr>
                <w:t>U</w:t>
              </w:r>
              <w:r>
                <w:t>P Integrity Protection “required”</w:t>
              </w:r>
            </w:ins>
          </w:p>
        </w:tc>
        <w:tc>
          <w:tcPr>
            <w:tcW w:w="2835" w:type="dxa"/>
            <w:shd w:val="clear" w:color="auto" w:fill="DEEAF6" w:themeFill="accent5" w:themeFillTint="33"/>
            <w:vAlign w:val="center"/>
          </w:tcPr>
          <w:p w14:paraId="228C82CA" w14:textId="77777777" w:rsidR="00BE68D2" w:rsidRDefault="00BE68D2" w:rsidP="00884300">
            <w:pPr>
              <w:jc w:val="center"/>
              <w:rPr>
                <w:ins w:id="34" w:author="Cho, Minkyoung" w:date="2024-02-07T16:30:00Z"/>
              </w:rPr>
            </w:pPr>
            <w:ins w:id="35" w:author="Cho, Minkyoung" w:date="2024-02-07T16:30:00Z">
              <w:r>
                <w:rPr>
                  <w:rFonts w:hint="eastAsia"/>
                </w:rPr>
                <w:t>U</w:t>
              </w:r>
              <w:r>
                <w:t>P Integrity protection “preferred”</w:t>
              </w:r>
            </w:ins>
          </w:p>
        </w:tc>
        <w:tc>
          <w:tcPr>
            <w:tcW w:w="2693" w:type="dxa"/>
            <w:shd w:val="clear" w:color="auto" w:fill="DEEAF6" w:themeFill="accent5" w:themeFillTint="33"/>
            <w:vAlign w:val="center"/>
          </w:tcPr>
          <w:p w14:paraId="03825747" w14:textId="77777777" w:rsidR="00BE68D2" w:rsidRDefault="00BE68D2" w:rsidP="00884300">
            <w:pPr>
              <w:jc w:val="center"/>
              <w:rPr>
                <w:ins w:id="36" w:author="Cho, Minkyoung" w:date="2024-02-07T16:30:00Z"/>
              </w:rPr>
            </w:pPr>
            <w:ins w:id="37" w:author="Cho, Minkyoung" w:date="2024-02-07T16:30:00Z">
              <w:r>
                <w:rPr>
                  <w:rFonts w:hint="eastAsia"/>
                </w:rPr>
                <w:t>U</w:t>
              </w:r>
              <w:r>
                <w:t>P Integrity Protection “not needed”</w:t>
              </w:r>
            </w:ins>
          </w:p>
        </w:tc>
      </w:tr>
      <w:tr w:rsidR="00BE68D2" w14:paraId="10AEA288" w14:textId="77777777" w:rsidTr="00884300">
        <w:trPr>
          <w:ins w:id="38" w:author="Cho, Minkyoung" w:date="2024-02-07T16:30:00Z"/>
        </w:trPr>
        <w:tc>
          <w:tcPr>
            <w:tcW w:w="1555" w:type="dxa"/>
            <w:shd w:val="clear" w:color="auto" w:fill="DEEAF6" w:themeFill="accent5" w:themeFillTint="33"/>
            <w:vAlign w:val="center"/>
          </w:tcPr>
          <w:p w14:paraId="4E6BEE78" w14:textId="77777777" w:rsidR="00BE68D2" w:rsidRDefault="00BE68D2" w:rsidP="00884300">
            <w:pPr>
              <w:jc w:val="center"/>
              <w:rPr>
                <w:ins w:id="39" w:author="Cho, Minkyoung" w:date="2024-02-07T16:30:00Z"/>
              </w:rPr>
            </w:pPr>
            <w:ins w:id="40" w:author="Cho, Minkyoung" w:date="2024-02-07T16:30:00Z">
              <w:r>
                <w:rPr>
                  <w:rFonts w:hint="eastAsia"/>
                </w:rPr>
                <w:t>N</w:t>
              </w:r>
              <w:r>
                <w:t>GEN-DC scenario</w:t>
              </w:r>
            </w:ins>
          </w:p>
        </w:tc>
        <w:tc>
          <w:tcPr>
            <w:tcW w:w="2551" w:type="dxa"/>
          </w:tcPr>
          <w:p w14:paraId="1DA85C72" w14:textId="77777777" w:rsidR="00BE68D2" w:rsidRDefault="00BE68D2" w:rsidP="00884300">
            <w:pPr>
              <w:rPr>
                <w:ins w:id="41" w:author="Cho, Minkyoung" w:date="2024-02-07T16:30:00Z"/>
              </w:rPr>
            </w:pPr>
            <w:ins w:id="42" w:author="Cho, Minkyoung" w:date="2024-02-07T16:30:00Z">
              <w:r>
                <w:rPr>
                  <w:rFonts w:hint="eastAsia"/>
                </w:rPr>
                <w:t>M</w:t>
              </w:r>
              <w:r>
                <w:t>N shall reject the PDU session.</w:t>
              </w:r>
            </w:ins>
          </w:p>
          <w:p w14:paraId="5EEF35A3" w14:textId="77777777" w:rsidR="00BE68D2" w:rsidRDefault="00BE68D2" w:rsidP="00884300">
            <w:pPr>
              <w:rPr>
                <w:ins w:id="43" w:author="Cho, Minkyoung" w:date="2024-02-07T16:30:00Z"/>
              </w:rPr>
            </w:pPr>
            <w:ins w:id="44" w:author="Cho, Minkyoung" w:date="2024-02-07T16:30:00Z">
              <w:r w:rsidRPr="00755709">
                <w:rPr>
                  <w:rFonts w:hint="eastAsia"/>
                  <w:b/>
                </w:rPr>
                <w:t>R</w:t>
              </w:r>
              <w:r w:rsidRPr="00755709">
                <w:rPr>
                  <w:b/>
                </w:rPr>
                <w:t>esult:</w:t>
              </w:r>
              <w:r>
                <w:t xml:space="preserve"> No DC.</w:t>
              </w:r>
            </w:ins>
          </w:p>
        </w:tc>
        <w:tc>
          <w:tcPr>
            <w:tcW w:w="2835" w:type="dxa"/>
          </w:tcPr>
          <w:p w14:paraId="19E99F36" w14:textId="77777777" w:rsidR="00BE68D2" w:rsidRDefault="00BE68D2" w:rsidP="00884300">
            <w:pPr>
              <w:rPr>
                <w:ins w:id="45" w:author="Cho, Minkyoung" w:date="2024-02-07T16:30:00Z"/>
              </w:rPr>
            </w:pPr>
            <w:ins w:id="46" w:author="Cho, Minkyoung" w:date="2024-02-07T16:30:00Z">
              <w:r>
                <w:rPr>
                  <w:rFonts w:hint="eastAsia"/>
                </w:rPr>
                <w:t>M</w:t>
              </w:r>
              <w:r>
                <w:t xml:space="preserve">N shall always deactivate UP integrity protection. In this case, the SN shall always deactivate the </w:t>
              </w:r>
              <w:proofErr w:type="gramStart"/>
              <w:r>
                <w:t>UP integrity</w:t>
              </w:r>
              <w:proofErr w:type="gramEnd"/>
              <w:r>
                <w:t xml:space="preserve"> protection of any PDU session terminated at the SN.</w:t>
              </w:r>
            </w:ins>
          </w:p>
          <w:p w14:paraId="328D8ACC" w14:textId="77777777" w:rsidR="00BE68D2" w:rsidRDefault="00BE68D2" w:rsidP="00884300">
            <w:pPr>
              <w:rPr>
                <w:ins w:id="47" w:author="Cho, Minkyoung" w:date="2024-02-07T16:30:00Z"/>
              </w:rPr>
            </w:pPr>
            <w:ins w:id="48" w:author="Cho, Minkyoung" w:date="2024-02-07T16:30:00Z">
              <w:r w:rsidRPr="00755709">
                <w:rPr>
                  <w:b/>
                  <w:bCs/>
                </w:rPr>
                <w:t>Result:</w:t>
              </w:r>
              <w:r>
                <w:t xml:space="preserve"> No </w:t>
              </w:r>
              <w:proofErr w:type="gramStart"/>
              <w:r>
                <w:t>UP integrity</w:t>
              </w:r>
              <w:proofErr w:type="gramEnd"/>
              <w:r>
                <w:t xml:space="preserve"> protection</w:t>
              </w:r>
            </w:ins>
          </w:p>
        </w:tc>
        <w:tc>
          <w:tcPr>
            <w:tcW w:w="2693" w:type="dxa"/>
            <w:vMerge w:val="restart"/>
            <w:vAlign w:val="center"/>
          </w:tcPr>
          <w:p w14:paraId="7B128614" w14:textId="77777777" w:rsidR="00BE68D2" w:rsidRPr="004D1322" w:rsidRDefault="00BE68D2" w:rsidP="00884300">
            <w:pPr>
              <w:jc w:val="center"/>
              <w:rPr>
                <w:ins w:id="49" w:author="Cho, Minkyoung" w:date="2024-02-07T16:30:00Z"/>
              </w:rPr>
            </w:pPr>
            <w:ins w:id="50" w:author="Cho, Minkyoung" w:date="2024-02-07T16:30:00Z">
              <w:r>
                <w:t>MN and SN shall always deactivate UP integrity protection</w:t>
              </w:r>
            </w:ins>
          </w:p>
        </w:tc>
      </w:tr>
      <w:tr w:rsidR="00BE68D2" w14:paraId="78DEE0DB" w14:textId="77777777" w:rsidTr="00884300">
        <w:trPr>
          <w:ins w:id="51" w:author="Cho, Minkyoung" w:date="2024-02-07T16:30:00Z"/>
        </w:trPr>
        <w:tc>
          <w:tcPr>
            <w:tcW w:w="1555" w:type="dxa"/>
            <w:shd w:val="clear" w:color="auto" w:fill="DEEAF6" w:themeFill="accent5" w:themeFillTint="33"/>
            <w:vAlign w:val="center"/>
          </w:tcPr>
          <w:p w14:paraId="169DF93A" w14:textId="77777777" w:rsidR="00BE68D2" w:rsidRDefault="00BE68D2" w:rsidP="00884300">
            <w:pPr>
              <w:jc w:val="center"/>
              <w:rPr>
                <w:ins w:id="52" w:author="Cho, Minkyoung" w:date="2024-02-07T16:30:00Z"/>
              </w:rPr>
            </w:pPr>
            <w:ins w:id="53" w:author="Cho, Minkyoung" w:date="2024-02-07T16:30:00Z">
              <w:r>
                <w:rPr>
                  <w:rFonts w:hint="eastAsia"/>
                </w:rPr>
                <w:t>N</w:t>
              </w:r>
              <w:r>
                <w:t>E-DC scenario</w:t>
              </w:r>
            </w:ins>
          </w:p>
        </w:tc>
        <w:tc>
          <w:tcPr>
            <w:tcW w:w="2551" w:type="dxa"/>
          </w:tcPr>
          <w:p w14:paraId="456ED3ED" w14:textId="77777777" w:rsidR="00BE68D2" w:rsidRDefault="00BE68D2" w:rsidP="00884300">
            <w:pPr>
              <w:rPr>
                <w:ins w:id="54" w:author="Cho, Minkyoung" w:date="2024-02-07T16:30:00Z"/>
              </w:rPr>
            </w:pPr>
            <w:ins w:id="55" w:author="Cho, Minkyoung" w:date="2024-02-07T16:30:00Z">
              <w:r>
                <w:rPr>
                  <w:rFonts w:hint="eastAsia"/>
                </w:rPr>
                <w:t>I</w:t>
              </w:r>
              <w:r>
                <w:t>f t</w:t>
              </w:r>
              <w:r w:rsidRPr="002F3556">
                <w:t xml:space="preserve">he MN decides to activate the </w:t>
              </w:r>
              <w:proofErr w:type="gramStart"/>
              <w:r w:rsidRPr="002F3556">
                <w:t>UP integrity</w:t>
              </w:r>
              <w:proofErr w:type="gramEnd"/>
              <w:r w:rsidRPr="002F3556">
                <w:t xml:space="preserve"> protection for this PDU session, the MN shall not offload any DRB of the PDU session to the SN</w:t>
              </w:r>
              <w:r>
                <w:t>.</w:t>
              </w:r>
            </w:ins>
          </w:p>
          <w:p w14:paraId="47C50B3B" w14:textId="77777777" w:rsidR="00BE68D2" w:rsidRDefault="00BE68D2" w:rsidP="00884300">
            <w:pPr>
              <w:rPr>
                <w:ins w:id="56" w:author="Cho, Minkyoung" w:date="2024-02-07T16:30:00Z"/>
              </w:rPr>
            </w:pPr>
          </w:p>
          <w:p w14:paraId="6D4CB1FE" w14:textId="77777777" w:rsidR="00BE68D2" w:rsidRDefault="00BE68D2" w:rsidP="00884300">
            <w:pPr>
              <w:rPr>
                <w:ins w:id="57" w:author="Cho, Minkyoung" w:date="2024-02-07T16:30:00Z"/>
              </w:rPr>
            </w:pPr>
            <w:ins w:id="58" w:author="Cho, Minkyoung" w:date="2024-02-07T16:30:00Z">
              <w:r w:rsidRPr="00755709">
                <w:rPr>
                  <w:rFonts w:hint="eastAsia"/>
                  <w:b/>
                </w:rPr>
                <w:t>R</w:t>
              </w:r>
              <w:r w:rsidRPr="00755709">
                <w:rPr>
                  <w:b/>
                </w:rPr>
                <w:t>esult:</w:t>
              </w:r>
              <w:r>
                <w:t xml:space="preserve"> No DC if UP integrity protection is turned on.</w:t>
              </w:r>
            </w:ins>
          </w:p>
        </w:tc>
        <w:tc>
          <w:tcPr>
            <w:tcW w:w="2835" w:type="dxa"/>
          </w:tcPr>
          <w:p w14:paraId="32555C21" w14:textId="77777777" w:rsidR="00BE68D2" w:rsidRDefault="00BE68D2" w:rsidP="00884300">
            <w:pPr>
              <w:rPr>
                <w:ins w:id="59" w:author="Cho, Minkyoung" w:date="2024-02-07T16:30:00Z"/>
              </w:rPr>
            </w:pPr>
            <w:ins w:id="60" w:author="Cho, Minkyoung" w:date="2024-02-07T16:30:00Z">
              <w:r>
                <w:rPr>
                  <w:rFonts w:hint="eastAsia"/>
                </w:rPr>
                <w:t>I</w:t>
              </w:r>
              <w:r>
                <w:t xml:space="preserve">f the MN has activated any of this PDU session DRBs with UP integrity protection "on", </w:t>
              </w:r>
              <w:r w:rsidRPr="00535379">
                <w:t xml:space="preserve">the MN shall not offload </w:t>
              </w:r>
              <w:r>
                <w:t xml:space="preserve">any DRB of </w:t>
              </w:r>
              <w:r w:rsidRPr="00535379">
                <w:t>th</w:t>
              </w:r>
              <w:r>
                <w:t>is</w:t>
              </w:r>
              <w:r w:rsidRPr="00535379">
                <w:t xml:space="preserve"> PDU session to the SN</w:t>
              </w:r>
              <w:r>
                <w:t>. However, if the</w:t>
              </w:r>
              <w:r w:rsidRPr="00794D08">
                <w:t xml:space="preserve"> </w:t>
              </w:r>
              <w:r>
                <w:t xml:space="preserve">MN has activated all DRBs of this PDU session with integrity protection "off", </w:t>
              </w:r>
              <w:r w:rsidRPr="00535379">
                <w:t xml:space="preserve">the MN </w:t>
              </w:r>
              <w:r>
                <w:t xml:space="preserve">may </w:t>
              </w:r>
              <w:r w:rsidRPr="00535379">
                <w:t xml:space="preserve">offload </w:t>
              </w:r>
              <w:r>
                <w:t xml:space="preserve">DRBs of </w:t>
              </w:r>
              <w:r w:rsidRPr="00535379">
                <w:t>th</w:t>
              </w:r>
              <w:r>
                <w:t>is</w:t>
              </w:r>
              <w:r w:rsidRPr="00535379">
                <w:t xml:space="preserve"> PDU session to the SN</w:t>
              </w:r>
              <w:r>
                <w:t>.</w:t>
              </w:r>
              <w:r w:rsidRPr="00535379">
                <w:t xml:space="preserve"> In this case, the SN shall not activ</w:t>
              </w:r>
              <w:r>
                <w:t>ate</w:t>
              </w:r>
              <w:r w:rsidRPr="00535379">
                <w:t xml:space="preserve"> the </w:t>
              </w:r>
              <w:proofErr w:type="gramStart"/>
              <w:r w:rsidRPr="00535379">
                <w:t>UP integrity</w:t>
              </w:r>
              <w:proofErr w:type="gramEnd"/>
              <w:r w:rsidRPr="00535379">
                <w:t xml:space="preserve"> protection and shall always set the UP integrity protection indication to </w:t>
              </w:r>
              <w:r>
                <w:t>"</w:t>
              </w:r>
              <w:r w:rsidRPr="00535379">
                <w:t>off</w:t>
              </w:r>
              <w:r>
                <w:t>".</w:t>
              </w:r>
            </w:ins>
          </w:p>
          <w:p w14:paraId="0FBC2566" w14:textId="77777777" w:rsidR="00BE68D2" w:rsidRDefault="00BE68D2" w:rsidP="00884300">
            <w:pPr>
              <w:rPr>
                <w:ins w:id="61" w:author="Cho, Minkyoung" w:date="2024-02-07T16:30:00Z"/>
              </w:rPr>
            </w:pPr>
          </w:p>
          <w:p w14:paraId="3FF37181" w14:textId="77777777" w:rsidR="00BE68D2" w:rsidRDefault="00BE68D2" w:rsidP="00884300">
            <w:pPr>
              <w:rPr>
                <w:ins w:id="62" w:author="Cho, Minkyoung" w:date="2024-02-07T16:30:00Z"/>
              </w:rPr>
            </w:pPr>
            <w:ins w:id="63" w:author="Cho, Minkyoung" w:date="2024-02-07T16:30:00Z">
              <w:r w:rsidRPr="005A0EFE">
                <w:rPr>
                  <w:rFonts w:hint="eastAsia"/>
                  <w:b/>
                  <w:bCs/>
                </w:rPr>
                <w:t>R</w:t>
              </w:r>
              <w:r w:rsidRPr="005A0EFE">
                <w:rPr>
                  <w:b/>
                  <w:bCs/>
                </w:rPr>
                <w:t>esult:</w:t>
              </w:r>
              <w:r>
                <w:t xml:space="preserve"> No </w:t>
              </w:r>
              <w:proofErr w:type="gramStart"/>
              <w:r>
                <w:t>UP integrity</w:t>
              </w:r>
              <w:proofErr w:type="gramEnd"/>
              <w:r>
                <w:t xml:space="preserve"> protection </w:t>
              </w:r>
              <w:r w:rsidRPr="00755709">
                <w:rPr>
                  <w:i/>
                  <w:iCs/>
                </w:rPr>
                <w:t>OR</w:t>
              </w:r>
              <w:r>
                <w:t xml:space="preserve"> no DC if UP integrity protection was "on".</w:t>
              </w:r>
            </w:ins>
          </w:p>
        </w:tc>
        <w:tc>
          <w:tcPr>
            <w:tcW w:w="2693" w:type="dxa"/>
            <w:vMerge/>
          </w:tcPr>
          <w:p w14:paraId="79562538" w14:textId="77777777" w:rsidR="00BE68D2" w:rsidRDefault="00BE68D2" w:rsidP="00884300">
            <w:pPr>
              <w:rPr>
                <w:ins w:id="64" w:author="Cho, Minkyoung" w:date="2024-02-07T16:30:00Z"/>
              </w:rPr>
            </w:pPr>
          </w:p>
        </w:tc>
      </w:tr>
      <w:tr w:rsidR="00BE68D2" w14:paraId="3EECA87F" w14:textId="77777777" w:rsidTr="00884300">
        <w:trPr>
          <w:ins w:id="65" w:author="Cho, Minkyoung" w:date="2024-02-07T16:30:00Z"/>
        </w:trPr>
        <w:tc>
          <w:tcPr>
            <w:tcW w:w="1555" w:type="dxa"/>
            <w:shd w:val="clear" w:color="auto" w:fill="DEEAF6" w:themeFill="accent5" w:themeFillTint="33"/>
            <w:vAlign w:val="center"/>
          </w:tcPr>
          <w:p w14:paraId="19653A28" w14:textId="77777777" w:rsidR="00BE68D2" w:rsidRDefault="00BE68D2" w:rsidP="00884300">
            <w:pPr>
              <w:jc w:val="center"/>
              <w:rPr>
                <w:ins w:id="66" w:author="Cho, Minkyoung" w:date="2024-02-07T16:30:00Z"/>
              </w:rPr>
            </w:pPr>
            <w:ins w:id="67" w:author="Cho, Minkyoung" w:date="2024-02-07T16:30:00Z">
              <w:r>
                <w:rPr>
                  <w:rFonts w:hint="eastAsia"/>
                </w:rPr>
                <w:t>N</w:t>
              </w:r>
              <w:r>
                <w:t>R-DC scenario</w:t>
              </w:r>
            </w:ins>
          </w:p>
        </w:tc>
        <w:tc>
          <w:tcPr>
            <w:tcW w:w="2551" w:type="dxa"/>
          </w:tcPr>
          <w:p w14:paraId="5B74C91A" w14:textId="77777777" w:rsidR="00BE68D2" w:rsidRDefault="00BE68D2" w:rsidP="00884300">
            <w:pPr>
              <w:rPr>
                <w:ins w:id="68" w:author="Cho, Minkyoung" w:date="2024-02-07T16:30:00Z"/>
              </w:rPr>
            </w:pPr>
            <w:ins w:id="69" w:author="Cho, Minkyoung" w:date="2024-02-07T16:30:00Z">
              <w:r>
                <w:t>The MN makes the decision for PDU sessions that are terminated at the MN while the SN makes the decision for PDU sessions that are terminated at the SN.</w:t>
              </w:r>
            </w:ins>
          </w:p>
          <w:p w14:paraId="2A53C99B" w14:textId="77777777" w:rsidR="00BE68D2" w:rsidRDefault="00BE68D2" w:rsidP="00884300">
            <w:pPr>
              <w:rPr>
                <w:ins w:id="70" w:author="Cho, Minkyoung" w:date="2024-02-07T16:30:00Z"/>
              </w:rPr>
            </w:pPr>
            <w:ins w:id="71" w:author="Cho, Minkyoung" w:date="2024-02-07T16:30:00Z">
              <w:r>
                <w:t>Note that UP integrity is set on a per PDU basis and offloaded DRBs need to comply.</w:t>
              </w:r>
            </w:ins>
          </w:p>
        </w:tc>
        <w:tc>
          <w:tcPr>
            <w:tcW w:w="2835" w:type="dxa"/>
          </w:tcPr>
          <w:p w14:paraId="6B6A0D02" w14:textId="77777777" w:rsidR="00BE68D2" w:rsidRDefault="00BE68D2" w:rsidP="00884300">
            <w:pPr>
              <w:rPr>
                <w:ins w:id="72" w:author="Cho, Minkyoung" w:date="2024-02-07T16:30:00Z"/>
              </w:rPr>
            </w:pPr>
            <w:ins w:id="73" w:author="Cho, Minkyoung" w:date="2024-02-07T16:30:00Z">
              <w:r>
                <w:t>The MN makes the decision for PDU sessions that are terminated at the MN while the SN makes the decision for PDU sessions that are terminated at the SN.</w:t>
              </w:r>
            </w:ins>
          </w:p>
          <w:p w14:paraId="5E81ED6D" w14:textId="77777777" w:rsidR="00BE68D2" w:rsidRDefault="00BE68D2" w:rsidP="00884300">
            <w:pPr>
              <w:rPr>
                <w:ins w:id="74" w:author="Cho, Minkyoung" w:date="2024-02-07T16:30:00Z"/>
              </w:rPr>
            </w:pPr>
            <w:ins w:id="75" w:author="Cho, Minkyoung" w:date="2024-02-07T16:30:00Z">
              <w:r>
                <w:t>Note that UP integrity is set on a per PDU basis and offloaded DRBs need to comply.</w:t>
              </w:r>
            </w:ins>
          </w:p>
        </w:tc>
        <w:tc>
          <w:tcPr>
            <w:tcW w:w="2693" w:type="dxa"/>
            <w:vMerge/>
          </w:tcPr>
          <w:p w14:paraId="397E576C" w14:textId="77777777" w:rsidR="00BE68D2" w:rsidRDefault="00BE68D2" w:rsidP="00884300">
            <w:pPr>
              <w:rPr>
                <w:ins w:id="76" w:author="Cho, Minkyoung" w:date="2024-02-07T16:30:00Z"/>
              </w:rPr>
            </w:pPr>
          </w:p>
        </w:tc>
      </w:tr>
    </w:tbl>
    <w:p w14:paraId="1808D6F2" w14:textId="77777777" w:rsidR="00BE68D2" w:rsidRDefault="00BE68D2" w:rsidP="00BE68D2">
      <w:pPr>
        <w:spacing w:after="0"/>
        <w:jc w:val="right"/>
        <w:rPr>
          <w:ins w:id="77" w:author="Cho, Minkyoung" w:date="2024-02-07T16:30:00Z"/>
        </w:rPr>
      </w:pPr>
      <w:ins w:id="78" w:author="Cho, Minkyoung" w:date="2024-02-07T16:30:00Z">
        <w:r>
          <w:rPr>
            <w:rFonts w:hint="eastAsia"/>
          </w:rPr>
          <w:t>E</w:t>
        </w:r>
        <w:r>
          <w:t>xtracted summary from TS 33.501</w:t>
        </w:r>
      </w:ins>
    </w:p>
    <w:p w14:paraId="262ACE58" w14:textId="77777777" w:rsidR="00BE68D2" w:rsidRDefault="00BE68D2" w:rsidP="00BE68D2">
      <w:pPr>
        <w:spacing w:after="0"/>
        <w:rPr>
          <w:ins w:id="79" w:author="Cho, Minkyoung" w:date="2024-02-07T16:30:00Z"/>
        </w:rPr>
      </w:pPr>
      <w:ins w:id="80" w:author="Cho, Minkyoung" w:date="2024-02-07T16:30:00Z">
        <w:r>
          <w:t>*The scenarios above are defined as the following:</w:t>
        </w:r>
      </w:ins>
    </w:p>
    <w:p w14:paraId="533AC3EF" w14:textId="77777777" w:rsidR="00BE68D2" w:rsidRDefault="00BE68D2" w:rsidP="00BE68D2">
      <w:pPr>
        <w:pStyle w:val="ListParagraph"/>
        <w:numPr>
          <w:ilvl w:val="0"/>
          <w:numId w:val="25"/>
        </w:numPr>
        <w:spacing w:after="0"/>
        <w:rPr>
          <w:ins w:id="81" w:author="Cho, Minkyoung" w:date="2024-02-07T16:30:00Z"/>
        </w:rPr>
      </w:pPr>
      <w:ins w:id="82" w:author="Cho, Minkyoung" w:date="2024-02-07T16:30:00Z">
        <w:r>
          <w:t xml:space="preserve">NGEN-DC: NG-RAN E-UTRA-NR Dual Connectivity (NGEN-DC) is the variant when the UE is connected to one ng-eNB that acts as a MN and on gNB that acts as a </w:t>
        </w:r>
        <w:proofErr w:type="gramStart"/>
        <w:r>
          <w:t>SN</w:t>
        </w:r>
        <w:proofErr w:type="gramEnd"/>
      </w:ins>
    </w:p>
    <w:p w14:paraId="107B89FC" w14:textId="77777777" w:rsidR="00BE68D2" w:rsidRDefault="00BE68D2" w:rsidP="00BE68D2">
      <w:pPr>
        <w:pStyle w:val="ListParagraph"/>
        <w:numPr>
          <w:ilvl w:val="0"/>
          <w:numId w:val="25"/>
        </w:numPr>
        <w:spacing w:after="0"/>
        <w:rPr>
          <w:ins w:id="83" w:author="Cho, Minkyoung" w:date="2024-02-07T16:30:00Z"/>
        </w:rPr>
      </w:pPr>
      <w:ins w:id="84" w:author="Cho, Minkyoung" w:date="2024-02-07T16:30:00Z">
        <w:r>
          <w:rPr>
            <w:rFonts w:hint="eastAsia"/>
          </w:rPr>
          <w:t>N</w:t>
        </w:r>
        <w:r>
          <w:t xml:space="preserve">E-DC: NR-E-UTRA Dual Connectivity (NE-DC) is the variant when the UE is connected to one </w:t>
        </w:r>
        <w:proofErr w:type="spellStart"/>
        <w:r>
          <w:t>gNB</w:t>
        </w:r>
        <w:proofErr w:type="spellEnd"/>
        <w:r>
          <w:t xml:space="preserve"> that </w:t>
        </w:r>
        <w:proofErr w:type="spellStart"/>
        <w:r>
          <w:t>acs</w:t>
        </w:r>
        <w:proofErr w:type="spellEnd"/>
        <w:r>
          <w:t xml:space="preserve"> as a MN and one ng-eNB that acts as a SN.</w:t>
        </w:r>
      </w:ins>
    </w:p>
    <w:p w14:paraId="6E693A12" w14:textId="77777777" w:rsidR="00BE68D2" w:rsidRDefault="00BE68D2" w:rsidP="00BE68D2">
      <w:pPr>
        <w:pStyle w:val="ListParagraph"/>
        <w:numPr>
          <w:ilvl w:val="0"/>
          <w:numId w:val="25"/>
        </w:numPr>
        <w:spacing w:after="0"/>
        <w:rPr>
          <w:ins w:id="85" w:author="Cho, Minkyoung" w:date="2024-02-07T16:30:00Z"/>
        </w:rPr>
      </w:pPr>
      <w:ins w:id="86" w:author="Cho, Minkyoung" w:date="2024-02-07T16:30:00Z">
        <w:r>
          <w:rPr>
            <w:rFonts w:hint="eastAsia"/>
          </w:rPr>
          <w:t>N</w:t>
        </w:r>
        <w:r>
          <w:t xml:space="preserve">R-DC: NR-NR Dual Connectivity (NR-DC) is the variant when the UE is connected to one gNB that acts as a MN and </w:t>
        </w:r>
        <w:proofErr w:type="spellStart"/>
        <w:r>
          <w:t>oone</w:t>
        </w:r>
        <w:proofErr w:type="spellEnd"/>
        <w:r>
          <w:t xml:space="preserve"> </w:t>
        </w:r>
        <w:proofErr w:type="spellStart"/>
        <w:r>
          <w:t>gNB</w:t>
        </w:r>
        <w:proofErr w:type="spellEnd"/>
        <w:r>
          <w:t xml:space="preserve"> that acts as a SN. </w:t>
        </w:r>
      </w:ins>
    </w:p>
    <w:p w14:paraId="55E5C737" w14:textId="77777777" w:rsidR="00BE68D2" w:rsidRDefault="00BE68D2" w:rsidP="00BE68D2">
      <w:pPr>
        <w:spacing w:after="0"/>
        <w:rPr>
          <w:ins w:id="87" w:author="Cho, Minkyoung" w:date="2024-02-07T16:30:00Z"/>
        </w:rPr>
      </w:pPr>
    </w:p>
    <w:p w14:paraId="6B185A6D" w14:textId="77777777" w:rsidR="00BE68D2" w:rsidRDefault="00BE68D2" w:rsidP="00BE68D2">
      <w:pPr>
        <w:spacing w:after="0"/>
        <w:rPr>
          <w:ins w:id="88" w:author="Cho, Minkyoung" w:date="2024-02-07T16:30:00Z"/>
        </w:rPr>
      </w:pPr>
      <w:ins w:id="89" w:author="Cho, Minkyoung" w:date="2024-02-07T16:30:00Z">
        <w:r>
          <w:t xml:space="preserve">In summary, for Dual Connectivity all DRBs belonging to the same PDU session will have the same ciphering and integrity protection. From the table above, one can see that for UP Integrity protection there are cases where this uniformity of security is achieved by either not offloading DRB that has UP Integrity protection turned on, or by simply not turning on UP Integrity protection </w:t>
        </w:r>
        <w:proofErr w:type="spellStart"/>
        <w:proofErr w:type="gramStart"/>
        <w:r>
          <w:t>altogether.In</w:t>
        </w:r>
        <w:proofErr w:type="spellEnd"/>
        <w:proofErr w:type="gramEnd"/>
        <w:r>
          <w:t xml:space="preserve"> other words, i</w:t>
        </w:r>
        <w:r w:rsidRPr="002D6B2D">
          <w:t xml:space="preserve">t is shown the current system </w:t>
        </w:r>
        <w:r>
          <w:t>is already going through checks for the UP integrity protection on the SN.</w:t>
        </w:r>
      </w:ins>
    </w:p>
    <w:p w14:paraId="74B34243" w14:textId="2051F273" w:rsidR="003C7BA0" w:rsidRPr="00C92ED3" w:rsidRDefault="00BE68D2" w:rsidP="00BE68D2">
      <w:ins w:id="90" w:author="Cho, Minkyoung" w:date="2024-02-07T16:30:00Z">
        <w:r>
          <w:t>With the transition to 256-bit</w:t>
        </w:r>
        <w:del w:id="91" w:author="YUTO NAKANO" w:date="2024-02-28T17:07:00Z">
          <w:r w:rsidDel="00DD01CF">
            <w:delText>s</w:delText>
          </w:r>
        </w:del>
        <w:r>
          <w:t>, t</w:t>
        </w:r>
        <w:r w:rsidRPr="008D4931">
          <w:t xml:space="preserve">his poses the question: In such a scenario, </w:t>
        </w:r>
        <w:r>
          <w:t>does the same apply for selection of the strength of cryptographic algorithms? And w</w:t>
        </w:r>
        <w:r w:rsidRPr="008D4931">
          <w:t xml:space="preserve">hat is the expected </w:t>
        </w:r>
        <w:proofErr w:type="spellStart"/>
        <w:r w:rsidRPr="008D4931">
          <w:t>behavior</w:t>
        </w:r>
        <w:proofErr w:type="spellEnd"/>
        <w:r w:rsidRPr="008D4931">
          <w:t xml:space="preserve"> if consistent use of 256-bit security cannot be ensured?</w:t>
        </w:r>
      </w:ins>
    </w:p>
    <w:p w14:paraId="27406B57" w14:textId="105C5EC0" w:rsidR="00BD070A" w:rsidRPr="006417FC" w:rsidRDefault="00BD070A" w:rsidP="00755709">
      <w:pPr>
        <w:spacing w:after="0"/>
        <w:rPr>
          <w:rFonts w:hint="eastAsia"/>
          <w:lang w:val="en-US" w:eastAsia="ja-JP"/>
        </w:rPr>
      </w:pPr>
    </w:p>
    <w:p w14:paraId="6277CA1D" w14:textId="77777777" w:rsidR="00207A65" w:rsidRDefault="00207A65" w:rsidP="00207A65">
      <w:pPr>
        <w:pStyle w:val="Heading3"/>
      </w:pPr>
      <w:bookmarkStart w:id="92" w:name="_Toc513475449"/>
      <w:bookmarkStart w:id="93" w:name="_Toc48930865"/>
      <w:bookmarkStart w:id="94" w:name="_Toc49376114"/>
      <w:bookmarkStart w:id="95" w:name="_Toc56501567"/>
      <w:bookmarkStart w:id="96" w:name="_Toc104221076"/>
      <w:r>
        <w:lastRenderedPageBreak/>
        <w:t>5.</w:t>
      </w:r>
      <w:r w:rsidRPr="007C032B">
        <w:rPr>
          <w:highlight w:val="yellow"/>
        </w:rPr>
        <w:t>X</w:t>
      </w:r>
      <w:r>
        <w:t>.2</w:t>
      </w:r>
      <w:r>
        <w:tab/>
        <w:t>Threats</w:t>
      </w:r>
      <w:bookmarkEnd w:id="92"/>
      <w:bookmarkEnd w:id="93"/>
      <w:bookmarkEnd w:id="94"/>
      <w:bookmarkEnd w:id="95"/>
      <w:bookmarkEnd w:id="96"/>
    </w:p>
    <w:p w14:paraId="36164ED3" w14:textId="02357F8A" w:rsidR="000372A8" w:rsidRDefault="000372A8" w:rsidP="000372A8">
      <w:pPr>
        <w:rPr>
          <w:ins w:id="97" w:author="Cho, Minkyoung" w:date="2024-02-07T16:31:00Z"/>
        </w:rPr>
      </w:pPr>
      <w:ins w:id="98" w:author="Cho, Minkyoung" w:date="2024-02-07T16:31:00Z">
        <w:r>
          <w:t>The use of cryptographic algorithms with inconsistent key lengths could lead to different levels of protection on AS layer.</w:t>
        </w:r>
      </w:ins>
      <w:ins w:id="99" w:author="YUTO NAKANO" w:date="2024-02-28T17:03:00Z">
        <w:r w:rsidR="00DD01CF">
          <w:t xml:space="preserve"> Unless the entire network is updated to </w:t>
        </w:r>
      </w:ins>
      <w:ins w:id="100" w:author="YUTO NAKANO" w:date="2024-02-28T17:05:00Z">
        <w:r w:rsidR="00DD01CF">
          <w:t xml:space="preserve">support </w:t>
        </w:r>
      </w:ins>
      <w:ins w:id="101" w:author="YUTO NAKANO" w:date="2024-02-28T17:03:00Z">
        <w:r w:rsidR="00DD01CF">
          <w:t xml:space="preserve">256-bit cryptographic algorithms, there is a challenge in securing </w:t>
        </w:r>
      </w:ins>
      <w:ins w:id="102" w:author="YUTO NAKANO" w:date="2024-02-28T17:04:00Z">
        <w:r w:rsidR="00DD01CF">
          <w:t>a configuration policy on preference for 128-bit or 256-bit.</w:t>
        </w:r>
      </w:ins>
    </w:p>
    <w:p w14:paraId="66507A55" w14:textId="72478348" w:rsidR="00603C3B" w:rsidDel="00DD01CF" w:rsidRDefault="000372A8" w:rsidP="000372A8">
      <w:pPr>
        <w:rPr>
          <w:del w:id="103" w:author="YUTO NAKANO" w:date="2024-02-28T17:05:00Z"/>
        </w:rPr>
      </w:pPr>
      <w:ins w:id="104" w:author="Cho, Minkyoung" w:date="2024-02-07T16:31:00Z">
        <w:del w:id="105" w:author="YUTO NAKANO" w:date="2024-02-28T17:05:00Z">
          <w:r w:rsidDel="00DD01CF">
            <w:delText>The exact threats include the threat of bidding down due to a configuration error where one node selects a weaker algorithm than the SN is applicable depending on what cryptographic algorithm key lengths are supported on each node</w:delText>
          </w:r>
        </w:del>
      </w:ins>
      <w:ins w:id="106" w:author="Rudolph, Hans Christian" w:date="2024-02-16T11:04:00Z">
        <w:del w:id="107" w:author="YUTO NAKANO" w:date="2024-02-28T16:51:00Z">
          <w:r w:rsidR="008A09CC" w:rsidDel="008D50E9">
            <w:delText xml:space="preserve"> (Threat 4)</w:delText>
          </w:r>
        </w:del>
      </w:ins>
      <w:ins w:id="108" w:author="Cho, Minkyoung" w:date="2024-02-07T16:31:00Z">
        <w:del w:id="109" w:author="YUTO NAKANO" w:date="2024-02-28T17:05:00Z">
          <w:r w:rsidDel="00DD01CF">
            <w:delText>. And insufficient cryptography supported by one of the node</w:delText>
          </w:r>
        </w:del>
      </w:ins>
      <w:ins w:id="110" w:author="Rudolph, Hans Christian" w:date="2024-02-16T11:05:00Z">
        <w:del w:id="111" w:author="YUTO NAKANO" w:date="2024-02-28T17:05:00Z">
          <w:r w:rsidR="00562CB2" w:rsidDel="00DD01CF">
            <w:delText>s</w:delText>
          </w:r>
        </w:del>
        <w:del w:id="112" w:author="YUTO NAKANO" w:date="2024-02-28T16:51:00Z">
          <w:r w:rsidR="008A09CC" w:rsidDel="008D50E9">
            <w:delText xml:space="preserve"> (Threat 3)</w:delText>
          </w:r>
        </w:del>
      </w:ins>
      <w:ins w:id="113" w:author="Cho, Minkyoung" w:date="2024-02-07T16:31:00Z">
        <w:del w:id="114" w:author="YUTO NAKANO" w:date="2024-02-28T17:05:00Z">
          <w:r w:rsidDel="00DD01CF">
            <w:delText>.</w:delText>
          </w:r>
        </w:del>
      </w:ins>
    </w:p>
    <w:p w14:paraId="6DC7B50D" w14:textId="77777777" w:rsidR="00207A65" w:rsidRPr="001039BD" w:rsidRDefault="00207A65" w:rsidP="00207A65">
      <w:pPr>
        <w:pStyle w:val="Heading3"/>
      </w:pPr>
      <w:bookmarkStart w:id="115" w:name="_Toc513475450"/>
      <w:bookmarkStart w:id="116" w:name="_Toc48930866"/>
      <w:bookmarkStart w:id="117" w:name="_Toc49376115"/>
      <w:bookmarkStart w:id="118" w:name="_Toc56501568"/>
      <w:bookmarkStart w:id="119" w:name="_Toc104221077"/>
      <w:r>
        <w:t>5.</w:t>
      </w:r>
      <w:r w:rsidRPr="007C032B">
        <w:rPr>
          <w:highlight w:val="yellow"/>
        </w:rPr>
        <w:t>X</w:t>
      </w:r>
      <w:r>
        <w:t>.3</w:t>
      </w:r>
      <w:r>
        <w:tab/>
        <w:t>Potential security requirements</w:t>
      </w:r>
      <w:bookmarkEnd w:id="115"/>
      <w:bookmarkEnd w:id="116"/>
      <w:bookmarkEnd w:id="117"/>
      <w:bookmarkEnd w:id="118"/>
      <w:bookmarkEnd w:id="119"/>
    </w:p>
    <w:p w14:paraId="2E150A27" w14:textId="7AF801A7" w:rsidR="00BC7F1F" w:rsidRDefault="00BC7F1F" w:rsidP="00BC7F1F">
      <w:pPr>
        <w:rPr>
          <w:ins w:id="120" w:author="Cho, Minkyoung" w:date="2024-02-07T16:31:00Z"/>
        </w:rPr>
      </w:pPr>
      <w:ins w:id="121" w:author="Cho, Minkyoung" w:date="2024-02-07T16:31:00Z">
        <w:r>
          <w:t xml:space="preserve">In dual connectivity, the addition of a secondary node </w:t>
        </w:r>
      </w:ins>
      <w:ins w:id="122" w:author="Rudolph, Hans Christian" w:date="2024-02-16T11:09:00Z">
        <w:r w:rsidR="003475E8">
          <w:t>shall</w:t>
        </w:r>
      </w:ins>
      <w:ins w:id="123" w:author="Cho, Minkyoung" w:date="2024-02-07T16:31:00Z">
        <w:r>
          <w:t xml:space="preserve"> not degrade the security</w:t>
        </w:r>
        <w:del w:id="124" w:author="YUTO NAKANO" w:date="2024-02-28T17:00:00Z">
          <w:r w:rsidDel="00DD01CF">
            <w:delText xml:space="preserve"> or throughput performance</w:delText>
          </w:r>
        </w:del>
        <w:r>
          <w:t xml:space="preserve"> available with the main node.</w:t>
        </w:r>
      </w:ins>
    </w:p>
    <w:p w14:paraId="6F0D1563" w14:textId="62037F3D" w:rsidR="00E529B7" w:rsidRPr="00E529B7" w:rsidRDefault="00BC7F1F" w:rsidP="00BC7F1F">
      <w:pPr>
        <w:rPr>
          <w:rStyle w:val="eop"/>
          <w:color w:val="000000" w:themeColor="text1"/>
        </w:rPr>
      </w:pPr>
      <w:ins w:id="125" w:author="Cho, Minkyoung" w:date="2024-02-07T16:31:00Z">
        <w:r>
          <w:rPr>
            <w:rFonts w:hint="eastAsia"/>
          </w:rPr>
          <w:t>I</w:t>
        </w:r>
        <w:r>
          <w:t>n dual connectivity, the 5G system shall provide a mechanism for the operator to allow or disallow the mixed use of 128</w:t>
        </w:r>
      </w:ins>
      <w:ins w:id="126" w:author="YUTO NAKANO" w:date="2024-02-28T17:07:00Z">
        <w:r w:rsidR="00DD01CF">
          <w:t>-</w:t>
        </w:r>
      </w:ins>
      <w:ins w:id="127" w:author="Cho, Minkyoung" w:date="2024-02-07T16:31:00Z">
        <w:del w:id="128" w:author="YUTO NAKANO" w:date="2024-02-28T17:07:00Z">
          <w:r w:rsidDel="00DD01CF">
            <w:delText xml:space="preserve"> </w:delText>
          </w:r>
        </w:del>
        <w:r>
          <w:t>bit</w:t>
        </w:r>
        <w:del w:id="129" w:author="YUTO NAKANO" w:date="2024-02-28T17:07:00Z">
          <w:r w:rsidDel="00DD01CF">
            <w:delText>s</w:delText>
          </w:r>
        </w:del>
        <w:r>
          <w:t xml:space="preserve"> and 256</w:t>
        </w:r>
      </w:ins>
      <w:ins w:id="130" w:author="YUTO NAKANO" w:date="2024-02-28T17:07:00Z">
        <w:r w:rsidR="00DD01CF">
          <w:t>-</w:t>
        </w:r>
      </w:ins>
      <w:ins w:id="131" w:author="Cho, Minkyoung" w:date="2024-02-07T16:31:00Z">
        <w:del w:id="132" w:author="YUTO NAKANO" w:date="2024-02-28T17:07:00Z">
          <w:r w:rsidDel="00DD01CF">
            <w:delText xml:space="preserve"> </w:delText>
          </w:r>
        </w:del>
        <w:r>
          <w:t>bit</w:t>
        </w:r>
        <w:del w:id="133" w:author="YUTO NAKANO" w:date="2024-02-28T17:07:00Z">
          <w:r w:rsidDel="00DD01CF">
            <w:delText>s</w:delText>
          </w:r>
        </w:del>
        <w:r>
          <w:t xml:space="preserve"> cryptographic algorithms for offloaded DRBs belonging to the same PDU.</w:t>
        </w:r>
      </w:ins>
    </w:p>
    <w:p w14:paraId="22613CCD" w14:textId="77777777" w:rsidR="007600CC" w:rsidRPr="004F6464" w:rsidRDefault="007600CC" w:rsidP="004F6464">
      <w:pPr>
        <w:jc w:val="center"/>
      </w:pPr>
      <w:r w:rsidRPr="00EE2ED5">
        <w:rPr>
          <w:color w:val="0070C0"/>
          <w:sz w:val="36"/>
          <w:szCs w:val="36"/>
        </w:rPr>
        <w:t xml:space="preserve">*** </w:t>
      </w:r>
      <w:r>
        <w:rPr>
          <w:color w:val="0070C0"/>
          <w:sz w:val="36"/>
          <w:szCs w:val="36"/>
        </w:rPr>
        <w:t xml:space="preserve">End of </w:t>
      </w:r>
      <w:r w:rsidR="00207A65">
        <w:rPr>
          <w:color w:val="0070C0"/>
          <w:sz w:val="36"/>
          <w:szCs w:val="36"/>
        </w:rPr>
        <w:t>1</w:t>
      </w:r>
      <w:r w:rsidR="00207A65" w:rsidRPr="00207A65">
        <w:rPr>
          <w:color w:val="0070C0"/>
          <w:sz w:val="36"/>
          <w:szCs w:val="36"/>
          <w:vertAlign w:val="superscript"/>
        </w:rPr>
        <w:t>st</w:t>
      </w:r>
      <w:r w:rsidR="00207A65">
        <w:rPr>
          <w:color w:val="0070C0"/>
          <w:sz w:val="36"/>
          <w:szCs w:val="36"/>
        </w:rPr>
        <w:t xml:space="preserve"> </w:t>
      </w:r>
      <w:r>
        <w:rPr>
          <w:color w:val="0070C0"/>
          <w:sz w:val="36"/>
          <w:szCs w:val="36"/>
        </w:rPr>
        <w:t>Change</w:t>
      </w:r>
      <w:r w:rsidRPr="00EE2ED5">
        <w:rPr>
          <w:color w:val="0070C0"/>
          <w:sz w:val="36"/>
          <w:szCs w:val="36"/>
        </w:rPr>
        <w:t xml:space="preserve"> ***</w:t>
      </w:r>
    </w:p>
    <w:sectPr w:rsidR="007600CC" w:rsidRPr="004F646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B9EC" w14:textId="77777777" w:rsidR="00C9618A" w:rsidRDefault="00C9618A">
      <w:r>
        <w:separator/>
      </w:r>
    </w:p>
  </w:endnote>
  <w:endnote w:type="continuationSeparator" w:id="0">
    <w:p w14:paraId="18D9521E" w14:textId="77777777" w:rsidR="00C9618A" w:rsidRDefault="00C9618A">
      <w:r>
        <w:continuationSeparator/>
      </w:r>
    </w:p>
  </w:endnote>
  <w:endnote w:type="continuationNotice" w:id="1">
    <w:p w14:paraId="23EB52C4" w14:textId="77777777" w:rsidR="00C9618A" w:rsidRDefault="00C961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1EA9" w14:textId="77777777" w:rsidR="00C9618A" w:rsidRDefault="00C9618A">
      <w:r>
        <w:separator/>
      </w:r>
    </w:p>
  </w:footnote>
  <w:footnote w:type="continuationSeparator" w:id="0">
    <w:p w14:paraId="7D8DB13C" w14:textId="77777777" w:rsidR="00C9618A" w:rsidRDefault="00C9618A">
      <w:r>
        <w:continuationSeparator/>
      </w:r>
    </w:p>
  </w:footnote>
  <w:footnote w:type="continuationNotice" w:id="1">
    <w:p w14:paraId="75F5A1CC" w14:textId="77777777" w:rsidR="00C9618A" w:rsidRDefault="00C9618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9BF78F6"/>
    <w:multiLevelType w:val="hybridMultilevel"/>
    <w:tmpl w:val="FA366EE8"/>
    <w:lvl w:ilvl="0" w:tplc="87624BD8">
      <w:start w:val="5"/>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0BE5E53"/>
    <w:multiLevelType w:val="hybridMultilevel"/>
    <w:tmpl w:val="E2FEBABE"/>
    <w:lvl w:ilvl="0" w:tplc="48042A48">
      <w:start w:val="5"/>
      <w:numFmt w:val="bullet"/>
      <w:lvlText w:val="-"/>
      <w:lvlJc w:val="left"/>
      <w:pPr>
        <w:ind w:left="724" w:hanging="440"/>
      </w:pPr>
      <w:rPr>
        <w:rFonts w:ascii="Times New Roman" w:eastAsia="SimSun" w:hAnsi="Times New Roman" w:cs="Times New Roman" w:hint="default"/>
      </w:rPr>
    </w:lvl>
    <w:lvl w:ilvl="1" w:tplc="0409000B">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19" w15:restartNumberingAfterBreak="0">
    <w:nsid w:val="51B14313"/>
    <w:multiLevelType w:val="hybridMultilevel"/>
    <w:tmpl w:val="E762622A"/>
    <w:lvl w:ilvl="0" w:tplc="3F6697CA">
      <w:start w:val="2"/>
      <w:numFmt w:val="bullet"/>
      <w:lvlText w:val="-"/>
      <w:lvlJc w:val="left"/>
      <w:pPr>
        <w:ind w:left="720" w:hanging="360"/>
      </w:pPr>
      <w:rPr>
        <w:rFonts w:ascii="Yu Mincho" w:eastAsia="Yu Mincho" w:hAnsi="Yu Mincho" w:cstheme="minorBidi"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66EA9"/>
    <w:multiLevelType w:val="hybridMultilevel"/>
    <w:tmpl w:val="9906F6F2"/>
    <w:lvl w:ilvl="0" w:tplc="3F6697CA">
      <w:start w:val="2"/>
      <w:numFmt w:val="bullet"/>
      <w:lvlText w:val="-"/>
      <w:lvlJc w:val="left"/>
      <w:pPr>
        <w:ind w:left="720" w:hanging="360"/>
      </w:pPr>
      <w:rPr>
        <w:rFonts w:ascii="Yu Mincho" w:eastAsia="Yu Mincho" w:hAnsi="Yu Mincho"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52648340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650473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29656944">
    <w:abstractNumId w:val="13"/>
  </w:num>
  <w:num w:numId="4" w16cid:durableId="1963220310">
    <w:abstractNumId w:val="17"/>
  </w:num>
  <w:num w:numId="5" w16cid:durableId="993603483">
    <w:abstractNumId w:val="16"/>
  </w:num>
  <w:num w:numId="6" w16cid:durableId="1346708977">
    <w:abstractNumId w:val="11"/>
  </w:num>
  <w:num w:numId="7" w16cid:durableId="826824335">
    <w:abstractNumId w:val="12"/>
  </w:num>
  <w:num w:numId="8" w16cid:durableId="1137146961">
    <w:abstractNumId w:val="24"/>
  </w:num>
  <w:num w:numId="9" w16cid:durableId="1750348735">
    <w:abstractNumId w:val="22"/>
  </w:num>
  <w:num w:numId="10" w16cid:durableId="824854362">
    <w:abstractNumId w:val="23"/>
  </w:num>
  <w:num w:numId="11" w16cid:durableId="76560615">
    <w:abstractNumId w:val="15"/>
  </w:num>
  <w:num w:numId="12" w16cid:durableId="1438254192">
    <w:abstractNumId w:val="21"/>
  </w:num>
  <w:num w:numId="13" w16cid:durableId="29039820">
    <w:abstractNumId w:val="9"/>
  </w:num>
  <w:num w:numId="14" w16cid:durableId="687877694">
    <w:abstractNumId w:val="7"/>
  </w:num>
  <w:num w:numId="15" w16cid:durableId="754126769">
    <w:abstractNumId w:val="6"/>
  </w:num>
  <w:num w:numId="16" w16cid:durableId="253788007">
    <w:abstractNumId w:val="5"/>
  </w:num>
  <w:num w:numId="17" w16cid:durableId="1740329262">
    <w:abstractNumId w:val="4"/>
  </w:num>
  <w:num w:numId="18" w16cid:durableId="412289032">
    <w:abstractNumId w:val="8"/>
  </w:num>
  <w:num w:numId="19" w16cid:durableId="1834641167">
    <w:abstractNumId w:val="3"/>
  </w:num>
  <w:num w:numId="20" w16cid:durableId="2102412850">
    <w:abstractNumId w:val="2"/>
  </w:num>
  <w:num w:numId="21" w16cid:durableId="1297682563">
    <w:abstractNumId w:val="1"/>
  </w:num>
  <w:num w:numId="22" w16cid:durableId="1626040412">
    <w:abstractNumId w:val="0"/>
  </w:num>
  <w:num w:numId="23" w16cid:durableId="1440179410">
    <w:abstractNumId w:val="20"/>
  </w:num>
  <w:num w:numId="24" w16cid:durableId="306133922">
    <w:abstractNumId w:val="19"/>
  </w:num>
  <w:num w:numId="25" w16cid:durableId="718213089">
    <w:abstractNumId w:val="18"/>
  </w:num>
  <w:num w:numId="26" w16cid:durableId="10527462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 Minkyoung">
    <w15:presenceInfo w15:providerId="AD" w15:userId="S::minkyoung.cho@tohmatsu.co.jp::1cdb25da-8e3a-4e75-b6a6-e11802c2f5a9"/>
  </w15:person>
  <w15:person w15:author="YUTO NAKANO">
    <w15:presenceInfo w15:providerId="Windows Live" w15:userId="4234bee1e95698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3D59"/>
    <w:rsid w:val="00012515"/>
    <w:rsid w:val="00014135"/>
    <w:rsid w:val="00030D6B"/>
    <w:rsid w:val="00031BAD"/>
    <w:rsid w:val="00032047"/>
    <w:rsid w:val="000328ED"/>
    <w:rsid w:val="0003405A"/>
    <w:rsid w:val="0003725B"/>
    <w:rsid w:val="000372A8"/>
    <w:rsid w:val="0004262B"/>
    <w:rsid w:val="00046389"/>
    <w:rsid w:val="0006445C"/>
    <w:rsid w:val="000702E5"/>
    <w:rsid w:val="000715D3"/>
    <w:rsid w:val="0007272C"/>
    <w:rsid w:val="00074722"/>
    <w:rsid w:val="000763D6"/>
    <w:rsid w:val="000819D8"/>
    <w:rsid w:val="0008216D"/>
    <w:rsid w:val="00082F3C"/>
    <w:rsid w:val="0008631A"/>
    <w:rsid w:val="000934A6"/>
    <w:rsid w:val="00096033"/>
    <w:rsid w:val="000A2C6C"/>
    <w:rsid w:val="000A2F49"/>
    <w:rsid w:val="000A4660"/>
    <w:rsid w:val="000B0CE8"/>
    <w:rsid w:val="000C0470"/>
    <w:rsid w:val="000C24A8"/>
    <w:rsid w:val="000D1B5B"/>
    <w:rsid w:val="000D2348"/>
    <w:rsid w:val="000D4042"/>
    <w:rsid w:val="000E3E1D"/>
    <w:rsid w:val="000F235D"/>
    <w:rsid w:val="000F46D4"/>
    <w:rsid w:val="000F5828"/>
    <w:rsid w:val="0010401F"/>
    <w:rsid w:val="001072D8"/>
    <w:rsid w:val="00112FC3"/>
    <w:rsid w:val="00115D85"/>
    <w:rsid w:val="00117B04"/>
    <w:rsid w:val="00120024"/>
    <w:rsid w:val="00120194"/>
    <w:rsid w:val="00124005"/>
    <w:rsid w:val="00145E4D"/>
    <w:rsid w:val="001523E0"/>
    <w:rsid w:val="00152B49"/>
    <w:rsid w:val="00155491"/>
    <w:rsid w:val="00162616"/>
    <w:rsid w:val="00164D47"/>
    <w:rsid w:val="001652A8"/>
    <w:rsid w:val="00173FA3"/>
    <w:rsid w:val="0017474C"/>
    <w:rsid w:val="00174BAB"/>
    <w:rsid w:val="00175CF6"/>
    <w:rsid w:val="00181BBB"/>
    <w:rsid w:val="00184B6F"/>
    <w:rsid w:val="0018558A"/>
    <w:rsid w:val="001861E5"/>
    <w:rsid w:val="001869BD"/>
    <w:rsid w:val="00187261"/>
    <w:rsid w:val="00192254"/>
    <w:rsid w:val="00195121"/>
    <w:rsid w:val="001A0F59"/>
    <w:rsid w:val="001A28BA"/>
    <w:rsid w:val="001A6578"/>
    <w:rsid w:val="001B1652"/>
    <w:rsid w:val="001B6132"/>
    <w:rsid w:val="001C0C7B"/>
    <w:rsid w:val="001C3EC8"/>
    <w:rsid w:val="001C6123"/>
    <w:rsid w:val="001D2BD4"/>
    <w:rsid w:val="001D6911"/>
    <w:rsid w:val="001D70FA"/>
    <w:rsid w:val="001F0104"/>
    <w:rsid w:val="001F3E25"/>
    <w:rsid w:val="00201947"/>
    <w:rsid w:val="0020395B"/>
    <w:rsid w:val="002042F1"/>
    <w:rsid w:val="002045D6"/>
    <w:rsid w:val="002046CB"/>
    <w:rsid w:val="00204DC9"/>
    <w:rsid w:val="002062C0"/>
    <w:rsid w:val="002073F0"/>
    <w:rsid w:val="00207A65"/>
    <w:rsid w:val="00210812"/>
    <w:rsid w:val="00210D4C"/>
    <w:rsid w:val="002111E6"/>
    <w:rsid w:val="00212000"/>
    <w:rsid w:val="00212C7A"/>
    <w:rsid w:val="00215130"/>
    <w:rsid w:val="002178BA"/>
    <w:rsid w:val="00217DEE"/>
    <w:rsid w:val="00222DCC"/>
    <w:rsid w:val="00225DFF"/>
    <w:rsid w:val="00230002"/>
    <w:rsid w:val="00237AF3"/>
    <w:rsid w:val="00237B66"/>
    <w:rsid w:val="00240A1E"/>
    <w:rsid w:val="00243434"/>
    <w:rsid w:val="002446FA"/>
    <w:rsid w:val="00244C9A"/>
    <w:rsid w:val="002453A5"/>
    <w:rsid w:val="002457F6"/>
    <w:rsid w:val="00247216"/>
    <w:rsid w:val="0025279D"/>
    <w:rsid w:val="00252DDF"/>
    <w:rsid w:val="00254FF5"/>
    <w:rsid w:val="00263B75"/>
    <w:rsid w:val="002665E0"/>
    <w:rsid w:val="0026790B"/>
    <w:rsid w:val="00267E2C"/>
    <w:rsid w:val="0028287C"/>
    <w:rsid w:val="002960F7"/>
    <w:rsid w:val="0029685C"/>
    <w:rsid w:val="002A139E"/>
    <w:rsid w:val="002A1857"/>
    <w:rsid w:val="002A34E3"/>
    <w:rsid w:val="002B3C5B"/>
    <w:rsid w:val="002C0481"/>
    <w:rsid w:val="002C1143"/>
    <w:rsid w:val="002C2869"/>
    <w:rsid w:val="002C7F38"/>
    <w:rsid w:val="002D1571"/>
    <w:rsid w:val="002D3629"/>
    <w:rsid w:val="002D4748"/>
    <w:rsid w:val="002E614A"/>
    <w:rsid w:val="002F2F8B"/>
    <w:rsid w:val="002F48EB"/>
    <w:rsid w:val="003003EE"/>
    <w:rsid w:val="0030628A"/>
    <w:rsid w:val="003222FE"/>
    <w:rsid w:val="003254BC"/>
    <w:rsid w:val="00327EE7"/>
    <w:rsid w:val="00331DA7"/>
    <w:rsid w:val="003447A4"/>
    <w:rsid w:val="003475E8"/>
    <w:rsid w:val="0035122B"/>
    <w:rsid w:val="00353451"/>
    <w:rsid w:val="0036470D"/>
    <w:rsid w:val="00371032"/>
    <w:rsid w:val="003716C7"/>
    <w:rsid w:val="00371B44"/>
    <w:rsid w:val="00373A9C"/>
    <w:rsid w:val="00374FF9"/>
    <w:rsid w:val="003818AA"/>
    <w:rsid w:val="003862DF"/>
    <w:rsid w:val="003875BB"/>
    <w:rsid w:val="003A3764"/>
    <w:rsid w:val="003A43ED"/>
    <w:rsid w:val="003A5DCE"/>
    <w:rsid w:val="003B0EFB"/>
    <w:rsid w:val="003B3F03"/>
    <w:rsid w:val="003C122B"/>
    <w:rsid w:val="003C5A97"/>
    <w:rsid w:val="003C5FA0"/>
    <w:rsid w:val="003C6D01"/>
    <w:rsid w:val="003C7A04"/>
    <w:rsid w:val="003C7BA0"/>
    <w:rsid w:val="003D3F03"/>
    <w:rsid w:val="003D40C7"/>
    <w:rsid w:val="003E20E0"/>
    <w:rsid w:val="003F1F92"/>
    <w:rsid w:val="003F21D3"/>
    <w:rsid w:val="003F52B2"/>
    <w:rsid w:val="004075D5"/>
    <w:rsid w:val="00416AEF"/>
    <w:rsid w:val="00417F50"/>
    <w:rsid w:val="004205A6"/>
    <w:rsid w:val="00421ADB"/>
    <w:rsid w:val="00422DAA"/>
    <w:rsid w:val="00426FE0"/>
    <w:rsid w:val="00440111"/>
    <w:rsid w:val="00440414"/>
    <w:rsid w:val="00445139"/>
    <w:rsid w:val="00450726"/>
    <w:rsid w:val="004558E9"/>
    <w:rsid w:val="00455F58"/>
    <w:rsid w:val="0045777E"/>
    <w:rsid w:val="00462F23"/>
    <w:rsid w:val="00463C65"/>
    <w:rsid w:val="00464909"/>
    <w:rsid w:val="004679BC"/>
    <w:rsid w:val="004718BC"/>
    <w:rsid w:val="00472B70"/>
    <w:rsid w:val="00473A23"/>
    <w:rsid w:val="00473D11"/>
    <w:rsid w:val="00480961"/>
    <w:rsid w:val="00481777"/>
    <w:rsid w:val="00483A43"/>
    <w:rsid w:val="004853BF"/>
    <w:rsid w:val="00487591"/>
    <w:rsid w:val="004900C3"/>
    <w:rsid w:val="00491576"/>
    <w:rsid w:val="004959AC"/>
    <w:rsid w:val="004A054A"/>
    <w:rsid w:val="004B3753"/>
    <w:rsid w:val="004B49A1"/>
    <w:rsid w:val="004B575D"/>
    <w:rsid w:val="004B5FC9"/>
    <w:rsid w:val="004C0896"/>
    <w:rsid w:val="004C31D2"/>
    <w:rsid w:val="004D1322"/>
    <w:rsid w:val="004D3209"/>
    <w:rsid w:val="004D55C2"/>
    <w:rsid w:val="004D5E95"/>
    <w:rsid w:val="004D633D"/>
    <w:rsid w:val="004F3275"/>
    <w:rsid w:val="004F42CC"/>
    <w:rsid w:val="004F47C5"/>
    <w:rsid w:val="004F6464"/>
    <w:rsid w:val="004F6F37"/>
    <w:rsid w:val="00521131"/>
    <w:rsid w:val="00523060"/>
    <w:rsid w:val="0052539C"/>
    <w:rsid w:val="00527C0B"/>
    <w:rsid w:val="00531FDC"/>
    <w:rsid w:val="00535C8C"/>
    <w:rsid w:val="005410F6"/>
    <w:rsid w:val="005550BE"/>
    <w:rsid w:val="005554F0"/>
    <w:rsid w:val="005570B1"/>
    <w:rsid w:val="005608BF"/>
    <w:rsid w:val="00561573"/>
    <w:rsid w:val="00562CB2"/>
    <w:rsid w:val="00564DD0"/>
    <w:rsid w:val="00566C99"/>
    <w:rsid w:val="005729C4"/>
    <w:rsid w:val="00575466"/>
    <w:rsid w:val="005851A0"/>
    <w:rsid w:val="0059227B"/>
    <w:rsid w:val="0059332D"/>
    <w:rsid w:val="00593CB7"/>
    <w:rsid w:val="00596E74"/>
    <w:rsid w:val="005A1CC3"/>
    <w:rsid w:val="005B0966"/>
    <w:rsid w:val="005B2A1C"/>
    <w:rsid w:val="005B795D"/>
    <w:rsid w:val="005C09C0"/>
    <w:rsid w:val="005C154F"/>
    <w:rsid w:val="005C278C"/>
    <w:rsid w:val="005C6BEE"/>
    <w:rsid w:val="005D43CA"/>
    <w:rsid w:val="005E3646"/>
    <w:rsid w:val="005E4A6B"/>
    <w:rsid w:val="005F0E83"/>
    <w:rsid w:val="005F1EA3"/>
    <w:rsid w:val="005F66C8"/>
    <w:rsid w:val="005F69D8"/>
    <w:rsid w:val="00603C3B"/>
    <w:rsid w:val="0060514A"/>
    <w:rsid w:val="00611DF3"/>
    <w:rsid w:val="00613820"/>
    <w:rsid w:val="006173BB"/>
    <w:rsid w:val="00620468"/>
    <w:rsid w:val="00625F27"/>
    <w:rsid w:val="00632E42"/>
    <w:rsid w:val="00633DA5"/>
    <w:rsid w:val="006417FC"/>
    <w:rsid w:val="00644388"/>
    <w:rsid w:val="0065096F"/>
    <w:rsid w:val="00652248"/>
    <w:rsid w:val="006525B3"/>
    <w:rsid w:val="00652B18"/>
    <w:rsid w:val="00657B80"/>
    <w:rsid w:val="00662098"/>
    <w:rsid w:val="00662CD9"/>
    <w:rsid w:val="00664742"/>
    <w:rsid w:val="006727C0"/>
    <w:rsid w:val="00675852"/>
    <w:rsid w:val="00675B3C"/>
    <w:rsid w:val="00677FBF"/>
    <w:rsid w:val="00681B81"/>
    <w:rsid w:val="00681F8C"/>
    <w:rsid w:val="0068366C"/>
    <w:rsid w:val="006851CC"/>
    <w:rsid w:val="006864A6"/>
    <w:rsid w:val="006873A0"/>
    <w:rsid w:val="00687CD7"/>
    <w:rsid w:val="006932E7"/>
    <w:rsid w:val="0069495C"/>
    <w:rsid w:val="006956D3"/>
    <w:rsid w:val="00695BA0"/>
    <w:rsid w:val="006A6C36"/>
    <w:rsid w:val="006B0C18"/>
    <w:rsid w:val="006B2156"/>
    <w:rsid w:val="006B2449"/>
    <w:rsid w:val="006B3E23"/>
    <w:rsid w:val="006C1402"/>
    <w:rsid w:val="006C33FF"/>
    <w:rsid w:val="006C45F4"/>
    <w:rsid w:val="006D340A"/>
    <w:rsid w:val="006D3918"/>
    <w:rsid w:val="006D5C28"/>
    <w:rsid w:val="006E127D"/>
    <w:rsid w:val="006E3DF7"/>
    <w:rsid w:val="006F5CFD"/>
    <w:rsid w:val="006F7C74"/>
    <w:rsid w:val="00701C48"/>
    <w:rsid w:val="00711DB3"/>
    <w:rsid w:val="00712B67"/>
    <w:rsid w:val="00713EA8"/>
    <w:rsid w:val="0071480D"/>
    <w:rsid w:val="007149F2"/>
    <w:rsid w:val="00715153"/>
    <w:rsid w:val="00715A1D"/>
    <w:rsid w:val="00720E48"/>
    <w:rsid w:val="00726E42"/>
    <w:rsid w:val="007342F9"/>
    <w:rsid w:val="0073636D"/>
    <w:rsid w:val="0073738B"/>
    <w:rsid w:val="00740E80"/>
    <w:rsid w:val="00740F0F"/>
    <w:rsid w:val="00755709"/>
    <w:rsid w:val="007573D0"/>
    <w:rsid w:val="007600CC"/>
    <w:rsid w:val="00760BB0"/>
    <w:rsid w:val="0076157A"/>
    <w:rsid w:val="0076342D"/>
    <w:rsid w:val="00770C36"/>
    <w:rsid w:val="007715B8"/>
    <w:rsid w:val="007720CC"/>
    <w:rsid w:val="00775446"/>
    <w:rsid w:val="00780BF2"/>
    <w:rsid w:val="00784593"/>
    <w:rsid w:val="0078729A"/>
    <w:rsid w:val="00790523"/>
    <w:rsid w:val="00793E38"/>
    <w:rsid w:val="007A00EF"/>
    <w:rsid w:val="007A012A"/>
    <w:rsid w:val="007A57F7"/>
    <w:rsid w:val="007B19EA"/>
    <w:rsid w:val="007B5141"/>
    <w:rsid w:val="007B6957"/>
    <w:rsid w:val="007C032B"/>
    <w:rsid w:val="007C0A2D"/>
    <w:rsid w:val="007C27B0"/>
    <w:rsid w:val="007C3847"/>
    <w:rsid w:val="007C5239"/>
    <w:rsid w:val="007C6525"/>
    <w:rsid w:val="007C71CF"/>
    <w:rsid w:val="007C76F3"/>
    <w:rsid w:val="007D3B2D"/>
    <w:rsid w:val="007D5100"/>
    <w:rsid w:val="007E39C0"/>
    <w:rsid w:val="007E537E"/>
    <w:rsid w:val="007E58A6"/>
    <w:rsid w:val="007F1ABD"/>
    <w:rsid w:val="007F300B"/>
    <w:rsid w:val="008014C3"/>
    <w:rsid w:val="00827430"/>
    <w:rsid w:val="00827662"/>
    <w:rsid w:val="00830C46"/>
    <w:rsid w:val="008313ED"/>
    <w:rsid w:val="008364E9"/>
    <w:rsid w:val="00837781"/>
    <w:rsid w:val="00850812"/>
    <w:rsid w:val="00860FED"/>
    <w:rsid w:val="00862DDF"/>
    <w:rsid w:val="00864886"/>
    <w:rsid w:val="00870BE2"/>
    <w:rsid w:val="008711DC"/>
    <w:rsid w:val="00872A06"/>
    <w:rsid w:val="0087325C"/>
    <w:rsid w:val="00873599"/>
    <w:rsid w:val="00876B9A"/>
    <w:rsid w:val="008841F2"/>
    <w:rsid w:val="00884300"/>
    <w:rsid w:val="00884CB9"/>
    <w:rsid w:val="008933BF"/>
    <w:rsid w:val="008A09CC"/>
    <w:rsid w:val="008A10C4"/>
    <w:rsid w:val="008A5E6E"/>
    <w:rsid w:val="008A6BBB"/>
    <w:rsid w:val="008B0248"/>
    <w:rsid w:val="008B4646"/>
    <w:rsid w:val="008C027A"/>
    <w:rsid w:val="008C5E1C"/>
    <w:rsid w:val="008C7947"/>
    <w:rsid w:val="008D19C6"/>
    <w:rsid w:val="008D2C68"/>
    <w:rsid w:val="008D4931"/>
    <w:rsid w:val="008D4FC8"/>
    <w:rsid w:val="008D50E9"/>
    <w:rsid w:val="008D7728"/>
    <w:rsid w:val="008E0AFC"/>
    <w:rsid w:val="008F16B2"/>
    <w:rsid w:val="008F1C67"/>
    <w:rsid w:val="008F3EAD"/>
    <w:rsid w:val="008F5F33"/>
    <w:rsid w:val="00902E43"/>
    <w:rsid w:val="00905757"/>
    <w:rsid w:val="00905A7C"/>
    <w:rsid w:val="0091046A"/>
    <w:rsid w:val="00916733"/>
    <w:rsid w:val="0092308D"/>
    <w:rsid w:val="00926424"/>
    <w:rsid w:val="00926ABD"/>
    <w:rsid w:val="00931BEE"/>
    <w:rsid w:val="00931EBA"/>
    <w:rsid w:val="00947F4E"/>
    <w:rsid w:val="00952AE1"/>
    <w:rsid w:val="009544D6"/>
    <w:rsid w:val="0095768E"/>
    <w:rsid w:val="0096211D"/>
    <w:rsid w:val="009664E0"/>
    <w:rsid w:val="00966D47"/>
    <w:rsid w:val="00973182"/>
    <w:rsid w:val="0097383E"/>
    <w:rsid w:val="00974B5D"/>
    <w:rsid w:val="009779D9"/>
    <w:rsid w:val="00987661"/>
    <w:rsid w:val="00992312"/>
    <w:rsid w:val="00995793"/>
    <w:rsid w:val="00997C38"/>
    <w:rsid w:val="009A7353"/>
    <w:rsid w:val="009A7357"/>
    <w:rsid w:val="009B1A6D"/>
    <w:rsid w:val="009B2183"/>
    <w:rsid w:val="009B7241"/>
    <w:rsid w:val="009C0DED"/>
    <w:rsid w:val="009C1078"/>
    <w:rsid w:val="009C513D"/>
    <w:rsid w:val="009D0005"/>
    <w:rsid w:val="009D2EB7"/>
    <w:rsid w:val="009E4114"/>
    <w:rsid w:val="009E60A8"/>
    <w:rsid w:val="009F0A8C"/>
    <w:rsid w:val="009F3076"/>
    <w:rsid w:val="009F5A19"/>
    <w:rsid w:val="00A00098"/>
    <w:rsid w:val="00A15061"/>
    <w:rsid w:val="00A16743"/>
    <w:rsid w:val="00A21390"/>
    <w:rsid w:val="00A22250"/>
    <w:rsid w:val="00A23DD8"/>
    <w:rsid w:val="00A240C8"/>
    <w:rsid w:val="00A30336"/>
    <w:rsid w:val="00A37D7F"/>
    <w:rsid w:val="00A407D0"/>
    <w:rsid w:val="00A407D1"/>
    <w:rsid w:val="00A4622D"/>
    <w:rsid w:val="00A46410"/>
    <w:rsid w:val="00A477AE"/>
    <w:rsid w:val="00A47BEF"/>
    <w:rsid w:val="00A54CD6"/>
    <w:rsid w:val="00A55082"/>
    <w:rsid w:val="00A55D96"/>
    <w:rsid w:val="00A57688"/>
    <w:rsid w:val="00A623FF"/>
    <w:rsid w:val="00A63518"/>
    <w:rsid w:val="00A72CEE"/>
    <w:rsid w:val="00A733FB"/>
    <w:rsid w:val="00A76112"/>
    <w:rsid w:val="00A76374"/>
    <w:rsid w:val="00A8375F"/>
    <w:rsid w:val="00A84A94"/>
    <w:rsid w:val="00A84FED"/>
    <w:rsid w:val="00A85B25"/>
    <w:rsid w:val="00A86BF7"/>
    <w:rsid w:val="00A879AD"/>
    <w:rsid w:val="00A96687"/>
    <w:rsid w:val="00A96B4A"/>
    <w:rsid w:val="00AA0596"/>
    <w:rsid w:val="00AA2B27"/>
    <w:rsid w:val="00AB1FA3"/>
    <w:rsid w:val="00AC0357"/>
    <w:rsid w:val="00AC53BE"/>
    <w:rsid w:val="00AD1DAA"/>
    <w:rsid w:val="00AE037E"/>
    <w:rsid w:val="00AF1851"/>
    <w:rsid w:val="00AF1E23"/>
    <w:rsid w:val="00AF752C"/>
    <w:rsid w:val="00AF7AE5"/>
    <w:rsid w:val="00AF7F81"/>
    <w:rsid w:val="00B01AFF"/>
    <w:rsid w:val="00B03968"/>
    <w:rsid w:val="00B044E2"/>
    <w:rsid w:val="00B05CC7"/>
    <w:rsid w:val="00B06393"/>
    <w:rsid w:val="00B06F11"/>
    <w:rsid w:val="00B20463"/>
    <w:rsid w:val="00B249BD"/>
    <w:rsid w:val="00B27E39"/>
    <w:rsid w:val="00B30A4D"/>
    <w:rsid w:val="00B350D8"/>
    <w:rsid w:val="00B41036"/>
    <w:rsid w:val="00B43265"/>
    <w:rsid w:val="00B532C1"/>
    <w:rsid w:val="00B54C9D"/>
    <w:rsid w:val="00B5536A"/>
    <w:rsid w:val="00B62E06"/>
    <w:rsid w:val="00B70D6E"/>
    <w:rsid w:val="00B72945"/>
    <w:rsid w:val="00B748B1"/>
    <w:rsid w:val="00B76763"/>
    <w:rsid w:val="00B7732B"/>
    <w:rsid w:val="00B81AE4"/>
    <w:rsid w:val="00B85112"/>
    <w:rsid w:val="00B879F0"/>
    <w:rsid w:val="00B90812"/>
    <w:rsid w:val="00BA03AC"/>
    <w:rsid w:val="00BA181D"/>
    <w:rsid w:val="00BB189D"/>
    <w:rsid w:val="00BB1FB0"/>
    <w:rsid w:val="00BB2BFB"/>
    <w:rsid w:val="00BB6D00"/>
    <w:rsid w:val="00BB7919"/>
    <w:rsid w:val="00BC0131"/>
    <w:rsid w:val="00BC1766"/>
    <w:rsid w:val="00BC25AA"/>
    <w:rsid w:val="00BC4577"/>
    <w:rsid w:val="00BC6439"/>
    <w:rsid w:val="00BC7F1F"/>
    <w:rsid w:val="00BD070A"/>
    <w:rsid w:val="00BD3A0C"/>
    <w:rsid w:val="00BE0CD2"/>
    <w:rsid w:val="00BE365E"/>
    <w:rsid w:val="00BE68D2"/>
    <w:rsid w:val="00C000BB"/>
    <w:rsid w:val="00C022E3"/>
    <w:rsid w:val="00C0434C"/>
    <w:rsid w:val="00C058C9"/>
    <w:rsid w:val="00C05A8D"/>
    <w:rsid w:val="00C076EC"/>
    <w:rsid w:val="00C21F5F"/>
    <w:rsid w:val="00C24A40"/>
    <w:rsid w:val="00C25A3E"/>
    <w:rsid w:val="00C26F35"/>
    <w:rsid w:val="00C31DB8"/>
    <w:rsid w:val="00C425E8"/>
    <w:rsid w:val="00C44264"/>
    <w:rsid w:val="00C45C18"/>
    <w:rsid w:val="00C4712D"/>
    <w:rsid w:val="00C528D4"/>
    <w:rsid w:val="00C547BC"/>
    <w:rsid w:val="00C555C9"/>
    <w:rsid w:val="00C60B4D"/>
    <w:rsid w:val="00C62804"/>
    <w:rsid w:val="00C71132"/>
    <w:rsid w:val="00C769CE"/>
    <w:rsid w:val="00C80A79"/>
    <w:rsid w:val="00C83A5C"/>
    <w:rsid w:val="00C92ED3"/>
    <w:rsid w:val="00C93E3F"/>
    <w:rsid w:val="00C94F55"/>
    <w:rsid w:val="00C9618A"/>
    <w:rsid w:val="00C97A20"/>
    <w:rsid w:val="00CA181C"/>
    <w:rsid w:val="00CA5F91"/>
    <w:rsid w:val="00CA7D62"/>
    <w:rsid w:val="00CB07A8"/>
    <w:rsid w:val="00CB0B50"/>
    <w:rsid w:val="00CB2590"/>
    <w:rsid w:val="00CC22D7"/>
    <w:rsid w:val="00CD4A57"/>
    <w:rsid w:val="00CD5BA3"/>
    <w:rsid w:val="00CE2F31"/>
    <w:rsid w:val="00CE5D5F"/>
    <w:rsid w:val="00D05632"/>
    <w:rsid w:val="00D115B0"/>
    <w:rsid w:val="00D21347"/>
    <w:rsid w:val="00D22523"/>
    <w:rsid w:val="00D324EA"/>
    <w:rsid w:val="00D332D8"/>
    <w:rsid w:val="00D33604"/>
    <w:rsid w:val="00D37B08"/>
    <w:rsid w:val="00D437FF"/>
    <w:rsid w:val="00D5130C"/>
    <w:rsid w:val="00D5246B"/>
    <w:rsid w:val="00D56A31"/>
    <w:rsid w:val="00D62265"/>
    <w:rsid w:val="00D64B5D"/>
    <w:rsid w:val="00D717D8"/>
    <w:rsid w:val="00D74E10"/>
    <w:rsid w:val="00D8512E"/>
    <w:rsid w:val="00D956EE"/>
    <w:rsid w:val="00D9681C"/>
    <w:rsid w:val="00DA1D88"/>
    <w:rsid w:val="00DA1E58"/>
    <w:rsid w:val="00DC09D6"/>
    <w:rsid w:val="00DC46D1"/>
    <w:rsid w:val="00DC6C86"/>
    <w:rsid w:val="00DC7F18"/>
    <w:rsid w:val="00DD01CF"/>
    <w:rsid w:val="00DD32C8"/>
    <w:rsid w:val="00DE4433"/>
    <w:rsid w:val="00DE4EF2"/>
    <w:rsid w:val="00DE65A0"/>
    <w:rsid w:val="00DF2C0E"/>
    <w:rsid w:val="00E04DB6"/>
    <w:rsid w:val="00E061FA"/>
    <w:rsid w:val="00E06FFB"/>
    <w:rsid w:val="00E0784A"/>
    <w:rsid w:val="00E134B4"/>
    <w:rsid w:val="00E16411"/>
    <w:rsid w:val="00E165C8"/>
    <w:rsid w:val="00E20DFE"/>
    <w:rsid w:val="00E25386"/>
    <w:rsid w:val="00E30155"/>
    <w:rsid w:val="00E3047F"/>
    <w:rsid w:val="00E529B7"/>
    <w:rsid w:val="00E5740E"/>
    <w:rsid w:val="00E57E8B"/>
    <w:rsid w:val="00E6005D"/>
    <w:rsid w:val="00E64AB0"/>
    <w:rsid w:val="00E6535C"/>
    <w:rsid w:val="00E6583C"/>
    <w:rsid w:val="00E66863"/>
    <w:rsid w:val="00E73612"/>
    <w:rsid w:val="00E91FE1"/>
    <w:rsid w:val="00EA370C"/>
    <w:rsid w:val="00EA5E95"/>
    <w:rsid w:val="00EC060F"/>
    <w:rsid w:val="00EC2D2D"/>
    <w:rsid w:val="00EC58FF"/>
    <w:rsid w:val="00ED4954"/>
    <w:rsid w:val="00EE0943"/>
    <w:rsid w:val="00EE2C42"/>
    <w:rsid w:val="00EE33A2"/>
    <w:rsid w:val="00EF0A56"/>
    <w:rsid w:val="00EF4C93"/>
    <w:rsid w:val="00EF5E1E"/>
    <w:rsid w:val="00F01562"/>
    <w:rsid w:val="00F021B0"/>
    <w:rsid w:val="00F065FC"/>
    <w:rsid w:val="00F10A09"/>
    <w:rsid w:val="00F10B39"/>
    <w:rsid w:val="00F15C1F"/>
    <w:rsid w:val="00F16568"/>
    <w:rsid w:val="00F22A8A"/>
    <w:rsid w:val="00F249FD"/>
    <w:rsid w:val="00F35A3D"/>
    <w:rsid w:val="00F44C3B"/>
    <w:rsid w:val="00F518DA"/>
    <w:rsid w:val="00F51921"/>
    <w:rsid w:val="00F64CEE"/>
    <w:rsid w:val="00F64D35"/>
    <w:rsid w:val="00F6652E"/>
    <w:rsid w:val="00F67A1C"/>
    <w:rsid w:val="00F73562"/>
    <w:rsid w:val="00F812B4"/>
    <w:rsid w:val="00F82A6C"/>
    <w:rsid w:val="00F82C5B"/>
    <w:rsid w:val="00F8439D"/>
    <w:rsid w:val="00F8555F"/>
    <w:rsid w:val="00F86A8B"/>
    <w:rsid w:val="00F87485"/>
    <w:rsid w:val="00F937BB"/>
    <w:rsid w:val="00F96096"/>
    <w:rsid w:val="00F9774E"/>
    <w:rsid w:val="00FA24AC"/>
    <w:rsid w:val="00FA4D41"/>
    <w:rsid w:val="00FB686F"/>
    <w:rsid w:val="00FD33AC"/>
    <w:rsid w:val="00FE47F6"/>
    <w:rsid w:val="00FE578E"/>
    <w:rsid w:val="00FE65C4"/>
    <w:rsid w:val="00FF45E9"/>
    <w:rsid w:val="00FF4BB2"/>
    <w:rsid w:val="0E0BD61C"/>
    <w:rsid w:val="217CC5EE"/>
    <w:rsid w:val="388AA552"/>
    <w:rsid w:val="4504F84D"/>
    <w:rsid w:val="646EDB26"/>
    <w:rsid w:val="6CD260C4"/>
    <w:rsid w:val="72760E6F"/>
    <w:rsid w:val="7D91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B16FDF"/>
  <w15:chartTrackingRefBased/>
  <w15:docId w15:val="{85DF9332-7E9F-4093-A9FB-11378546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uiPriority w:val="99"/>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styleId="UnresolvedMention">
    <w:name w:val="Unresolved Mention"/>
    <w:uiPriority w:val="99"/>
    <w:unhideWhenUsed/>
    <w:rsid w:val="00472B70"/>
    <w:rPr>
      <w:color w:val="605E5C"/>
      <w:shd w:val="clear" w:color="auto" w:fill="E1DFDD"/>
    </w:rPr>
  </w:style>
  <w:style w:type="character" w:customStyle="1" w:styleId="EditorsNoteCharChar">
    <w:name w:val="Editor's Note Char Char"/>
    <w:link w:val="EditorsNote"/>
    <w:rsid w:val="00C547BC"/>
    <w:rPr>
      <w:rFonts w:ascii="Times New Roman" w:hAnsi="Times New Roman"/>
      <w:color w:val="FF0000"/>
      <w:lang w:val="en-GB"/>
    </w:rPr>
  </w:style>
  <w:style w:type="character" w:styleId="Strong">
    <w:name w:val="Strong"/>
    <w:basedOn w:val="DefaultParagraphFont"/>
    <w:qFormat/>
    <w:rsid w:val="006851CC"/>
    <w:rPr>
      <w:b/>
      <w:bCs/>
    </w:rPr>
  </w:style>
  <w:style w:type="character" w:customStyle="1" w:styleId="normaltextrun">
    <w:name w:val="normaltextrun"/>
    <w:basedOn w:val="DefaultParagraphFont"/>
    <w:rsid w:val="00DE65A0"/>
  </w:style>
  <w:style w:type="character" w:customStyle="1" w:styleId="eop">
    <w:name w:val="eop"/>
    <w:basedOn w:val="DefaultParagraphFont"/>
    <w:rsid w:val="00DE65A0"/>
  </w:style>
  <w:style w:type="character" w:styleId="Mention">
    <w:name w:val="Mention"/>
    <w:basedOn w:val="DefaultParagraphFont"/>
    <w:uiPriority w:val="99"/>
    <w:unhideWhenUsed/>
    <w:rsid w:val="001A0F59"/>
    <w:rPr>
      <w:color w:val="2B579A"/>
      <w:shd w:val="clear" w:color="auto" w:fill="E1DFDD"/>
    </w:rPr>
  </w:style>
  <w:style w:type="paragraph" w:styleId="Revision">
    <w:name w:val="Revision"/>
    <w:hidden/>
    <w:uiPriority w:val="99"/>
    <w:semiHidden/>
    <w:rsid w:val="007A57F7"/>
    <w:rPr>
      <w:rFonts w:ascii="Times New Roman" w:hAnsi="Times New Roman"/>
      <w:lang w:val="en-GB" w:eastAsia="en-US"/>
    </w:rPr>
  </w:style>
  <w:style w:type="table" w:styleId="TableGrid">
    <w:name w:val="Table Grid"/>
    <w:basedOn w:val="TableNormal"/>
    <w:rsid w:val="00117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0595714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6" ma:contentTypeDescription="Create a new document." ma:contentTypeScope="" ma:versionID="13eab6c49912cf4bb7a9be656d47cbe4">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9117a8d1769fad98adce50aafc8f305b"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15079-A8C0-4253-98B3-F6DE56A65BC4}">
  <ds:schemaRefs>
    <ds:schemaRef ds:uri="http://schemas.microsoft.com/office/2006/metadata/properties"/>
    <ds:schemaRef ds:uri="http://schemas.microsoft.com/office/infopath/2007/PartnerControls"/>
    <ds:schemaRef ds:uri="a41c1076-78d2-4fd1-8b50-4ef394543a81"/>
    <ds:schemaRef ds:uri="1c4c18ef-ee38-46fb-86cb-a29761f4e63e"/>
  </ds:schemaRefs>
</ds:datastoreItem>
</file>

<file path=customXml/itemProps2.xml><?xml version="1.0" encoding="utf-8"?>
<ds:datastoreItem xmlns:ds="http://schemas.openxmlformats.org/officeDocument/2006/customXml" ds:itemID="{FFE0162E-4DF4-4536-99B9-044DCCC72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EB9CC-7B54-4575-98C6-C912B435A126}">
  <ds:schemaRefs>
    <ds:schemaRef ds:uri="http://schemas.microsoft.com/sharepoint/v3/contenttype/forms"/>
  </ds:schemaRefs>
</ds:datastoreItem>
</file>

<file path=customXml/itemProps4.xml><?xml version="1.0" encoding="utf-8"?>
<ds:datastoreItem xmlns:ds="http://schemas.openxmlformats.org/officeDocument/2006/customXml" ds:itemID="{89DCFCD9-A435-41E4-8E53-41F0F08A42E5}">
  <ds:schemaRefs>
    <ds:schemaRef ds:uri="http://schemas.microsoft.com/office/2006/metadata/longProperties"/>
  </ds:schemaRefs>
</ds:datastoreItem>
</file>

<file path=customXml/itemProps5.xml><?xml version="1.0" encoding="utf-8"?>
<ds:datastoreItem xmlns:ds="http://schemas.openxmlformats.org/officeDocument/2006/customXml" ds:itemID="{C6C85276-0FED-4594-B615-072EB933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3</Pages>
  <Words>1025</Words>
  <Characters>5846</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YUTO NAKANO</cp:lastModifiedBy>
  <cp:revision>3</cp:revision>
  <cp:lastPrinted>1900-01-04T03:59:08Z</cp:lastPrinted>
  <dcterms:created xsi:type="dcterms:W3CDTF">2024-02-28T15:09:00Z</dcterms:created>
  <dcterms:modified xsi:type="dcterms:W3CDTF">2024-02-28T15:09:00Z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ADQ376F6HWTR-1074192144-3866</vt:lpwstr>
  </property>
  <property fmtid="{D5CDD505-2E9C-101B-9397-08002B2CF9AE}" pid="4" name="_dlc_DocIdItemGuid">
    <vt:lpwstr>fe30ad6d-4ac4-498b-990b-c51ae7113a7b</vt:lpwstr>
  </property>
  <property fmtid="{D5CDD505-2E9C-101B-9397-08002B2CF9AE}" pid="5" name="_dlc_DocIdUrl">
    <vt:lpwstr>https://ericsson.sharepoint.com/sites/SRT/3GPP/_layouts/15/DocIdRedir.aspx?ID=ADQ376F6HWTR-1074192144-3866, ADQ376F6HWTR-1074192144-3866</vt:lpwstr>
  </property>
  <property fmtid="{D5CDD505-2E9C-101B-9397-08002B2CF9AE}" pid="6" name="EriCOLLCategory">
    <vt:lpwstr/>
  </property>
  <property fmtid="{D5CDD505-2E9C-101B-9397-08002B2CF9AE}" pid="7" name="EriCOLLCompetence">
    <vt:lpwstr/>
  </property>
  <property fmtid="{D5CDD505-2E9C-101B-9397-08002B2CF9AE}" pid="8" name="EriCOLLOrganizationUnit">
    <vt:lpwstr/>
  </property>
  <property fmtid="{D5CDD505-2E9C-101B-9397-08002B2CF9AE}" pid="9" name="EriCOLLProjects">
    <vt:lpwstr/>
  </property>
  <property fmtid="{D5CDD505-2E9C-101B-9397-08002B2CF9AE}" pid="10" name="TaxKeyword">
    <vt:lpwstr/>
  </property>
  <property fmtid="{D5CDD505-2E9C-101B-9397-08002B2CF9AE}" pid="11" name="EriCOLLProcess">
    <vt:lpwstr/>
  </property>
  <property fmtid="{D5CDD505-2E9C-101B-9397-08002B2CF9AE}" pid="12" name="EriCOLLProducts">
    <vt:lpwstr/>
  </property>
  <property fmtid="{D5CDD505-2E9C-101B-9397-08002B2CF9AE}" pid="13" name="EriCOLLCustomer">
    <vt:lpwstr/>
  </property>
  <property fmtid="{D5CDD505-2E9C-101B-9397-08002B2CF9AE}" pid="14" name="EriCOLLCountry">
    <vt:lpwstr/>
  </property>
  <property fmtid="{D5CDD505-2E9C-101B-9397-08002B2CF9AE}" pid="15" name="MSIP_Label_ea60d57e-af5b-4752-ac57-3e4f28ca11dc_Enabled">
    <vt:lpwstr>true</vt:lpwstr>
  </property>
  <property fmtid="{D5CDD505-2E9C-101B-9397-08002B2CF9AE}" pid="16" name="MSIP_Label_ea60d57e-af5b-4752-ac57-3e4f28ca11dc_SetDate">
    <vt:lpwstr>2022-11-29T01:23:32Z</vt:lpwstr>
  </property>
  <property fmtid="{D5CDD505-2E9C-101B-9397-08002B2CF9AE}" pid="17" name="MSIP_Label_ea60d57e-af5b-4752-ac57-3e4f28ca11dc_Method">
    <vt:lpwstr>Standard</vt:lpwstr>
  </property>
  <property fmtid="{D5CDD505-2E9C-101B-9397-08002B2CF9AE}" pid="18" name="MSIP_Label_ea60d57e-af5b-4752-ac57-3e4f28ca11dc_Name">
    <vt:lpwstr>ea60d57e-af5b-4752-ac57-3e4f28ca11dc</vt:lpwstr>
  </property>
  <property fmtid="{D5CDD505-2E9C-101B-9397-08002B2CF9AE}" pid="19" name="MSIP_Label_ea60d57e-af5b-4752-ac57-3e4f28ca11dc_SiteId">
    <vt:lpwstr>36da45f1-dd2c-4d1f-af13-5abe46b99921</vt:lpwstr>
  </property>
  <property fmtid="{D5CDD505-2E9C-101B-9397-08002B2CF9AE}" pid="20" name="MSIP_Label_ea60d57e-af5b-4752-ac57-3e4f28ca11dc_ActionId">
    <vt:lpwstr>f7d374d3-b882-4477-b828-87eb29b67db8</vt:lpwstr>
  </property>
  <property fmtid="{D5CDD505-2E9C-101B-9397-08002B2CF9AE}" pid="21" name="MSIP_Label_ea60d57e-af5b-4752-ac57-3e4f28ca11dc_ContentBits">
    <vt:lpwstr>0</vt:lpwstr>
  </property>
  <property fmtid="{D5CDD505-2E9C-101B-9397-08002B2CF9AE}" pid="22" name="ContentTypeId">
    <vt:lpwstr>0x010100EC7A677D12E30344925A6340FAD0B945</vt:lpwstr>
  </property>
  <property fmtid="{D5CDD505-2E9C-101B-9397-08002B2CF9AE}" pid="23" name="MediaServiceImageTags">
    <vt:lpwstr/>
  </property>
</Properties>
</file>