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7D2D" w14:textId="42A0E8C0" w:rsidR="000328ED" w:rsidRDefault="00513C77" w:rsidP="0E16AED3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>
        <w:rPr>
          <w:b/>
          <w:noProof/>
          <w:sz w:val="24"/>
        </w:rPr>
        <w:t>3GPP TSG-SA3 Meeting #115</w:t>
      </w:r>
      <w:r w:rsidR="000328ED" w:rsidRPr="0E16AED3">
        <w:rPr>
          <w:b/>
          <w:bCs/>
          <w:i/>
          <w:iCs/>
          <w:noProof/>
          <w:sz w:val="24"/>
          <w:szCs w:val="24"/>
        </w:rPr>
        <w:t xml:space="preserve"> </w:t>
      </w:r>
      <w:r w:rsidR="000328ED">
        <w:tab/>
      </w:r>
      <w:r w:rsidR="00C547BC" w:rsidRPr="00004FC9">
        <w:rPr>
          <w:b/>
          <w:bCs/>
          <w:i/>
          <w:iCs/>
          <w:noProof/>
          <w:sz w:val="28"/>
          <w:szCs w:val="28"/>
        </w:rPr>
        <w:t>S3-</w:t>
      </w:r>
      <w:r w:rsidR="00004FC9" w:rsidRPr="00004FC9">
        <w:rPr>
          <w:b/>
          <w:bCs/>
          <w:i/>
          <w:iCs/>
          <w:noProof/>
          <w:sz w:val="28"/>
          <w:szCs w:val="28"/>
        </w:rPr>
        <w:t>240321</w:t>
      </w:r>
    </w:p>
    <w:p w14:paraId="2016E2EB" w14:textId="3C5B029D" w:rsidR="00EE33A2" w:rsidRPr="000328ED" w:rsidRDefault="00E51A84" w:rsidP="0E16AED3">
      <w:pPr>
        <w:pStyle w:val="CRCoverPage"/>
        <w:tabs>
          <w:tab w:val="left" w:pos="8240"/>
        </w:tabs>
        <w:outlineLvl w:val="0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 xml:space="preserve">Athens, Greece, 26 February - 1 March </w:t>
      </w:r>
      <w:r>
        <w:rPr>
          <w:b/>
          <w:sz w:val="24"/>
          <w:szCs w:val="24"/>
        </w:rPr>
        <w:t>2024</w:t>
      </w:r>
      <w:r>
        <w:rPr>
          <w:b/>
          <w:bCs/>
          <w:sz w:val="24"/>
        </w:rPr>
        <w:t xml:space="preserve"> </w:t>
      </w:r>
      <w:r w:rsidR="002D4748" w:rsidRPr="0E16AED3">
        <w:rPr>
          <w:b/>
          <w:bCs/>
          <w:sz w:val="24"/>
          <w:szCs w:val="24"/>
        </w:rPr>
        <w:t xml:space="preserve">                   </w:t>
      </w:r>
      <w:r w:rsidR="00C547BC" w:rsidRPr="0E16AED3">
        <w:rPr>
          <w:b/>
          <w:bCs/>
          <w:sz w:val="24"/>
          <w:szCs w:val="24"/>
        </w:rPr>
        <w:t xml:space="preserve">            </w:t>
      </w:r>
      <w:r w:rsidR="002D4748" w:rsidRPr="0E16AED3">
        <w:rPr>
          <w:b/>
          <w:bCs/>
          <w:sz w:val="24"/>
          <w:szCs w:val="24"/>
        </w:rPr>
        <w:t xml:space="preserve">       </w:t>
      </w:r>
    </w:p>
    <w:p w14:paraId="290C145C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F75CFBC" w14:textId="77777777" w:rsidR="00C022E3" w:rsidRDefault="00C022E3" w:rsidP="00677FBF">
      <w:pPr>
        <w:keepNext/>
        <w:tabs>
          <w:tab w:val="left" w:pos="2127"/>
          <w:tab w:val="left" w:pos="5979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07A65">
        <w:rPr>
          <w:rFonts w:ascii="Arial" w:hAnsi="Arial"/>
          <w:b/>
          <w:lang w:val="en-US"/>
        </w:rPr>
        <w:t>KDDI Corporation</w:t>
      </w:r>
    </w:p>
    <w:p w14:paraId="75AF2F9E" w14:textId="68F911F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2773">
        <w:rPr>
          <w:rFonts w:ascii="Arial" w:hAnsi="Arial" w:cs="Arial"/>
          <w:b/>
        </w:rPr>
        <w:t>Assumptions</w:t>
      </w:r>
      <w:r w:rsidR="002717F2">
        <w:rPr>
          <w:rFonts w:ascii="Arial" w:hAnsi="Arial" w:cs="Arial"/>
          <w:b/>
        </w:rPr>
        <w:t xml:space="preserve"> </w:t>
      </w:r>
      <w:r w:rsidR="006B7C6F">
        <w:rPr>
          <w:rFonts w:ascii="Arial" w:hAnsi="Arial" w:cs="Arial"/>
          <w:b/>
        </w:rPr>
        <w:t xml:space="preserve">for </w:t>
      </w:r>
      <w:r w:rsidR="00392796" w:rsidRPr="00392796">
        <w:rPr>
          <w:rFonts w:ascii="Arial" w:hAnsi="Arial" w:cs="Arial"/>
          <w:b/>
        </w:rPr>
        <w:t>TR 33.700-41</w:t>
      </w:r>
    </w:p>
    <w:p w14:paraId="5CC2B5C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4C5B851" w14:textId="657B96A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5C46E3">
        <w:rPr>
          <w:rFonts w:ascii="Arial" w:hAnsi="Arial"/>
          <w:b/>
        </w:rPr>
        <w:t xml:space="preserve">5.5 </w:t>
      </w:r>
      <w:r w:rsidR="005C46E3" w:rsidRPr="007701F2">
        <w:rPr>
          <w:rFonts w:ascii="Arial" w:hAnsi="Arial"/>
          <w:b/>
        </w:rPr>
        <w:t>New Study on enabling a cryptographic algorithm transition to 256-</w:t>
      </w:r>
      <w:proofErr w:type="gramStart"/>
      <w:r w:rsidR="005C46E3" w:rsidRPr="007701F2">
        <w:rPr>
          <w:rFonts w:ascii="Arial" w:hAnsi="Arial"/>
          <w:b/>
        </w:rPr>
        <w:t>bits</w:t>
      </w:r>
      <w:proofErr w:type="gramEnd"/>
    </w:p>
    <w:p w14:paraId="203CC768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56BA9B4D" w14:textId="2B6D1C17" w:rsidR="00C022E3" w:rsidRPr="004B0F4B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Pr="004B0F4B">
        <w:rPr>
          <w:b/>
          <w:i/>
        </w:rPr>
        <w:t>TR 33.</w:t>
      </w:r>
      <w:r w:rsidR="00186D58">
        <w:rPr>
          <w:b/>
          <w:i/>
        </w:rPr>
        <w:t>700</w:t>
      </w:r>
      <w:r w:rsidR="00FA2DA8">
        <w:rPr>
          <w:b/>
          <w:i/>
        </w:rPr>
        <w:t>-41</w:t>
      </w:r>
    </w:p>
    <w:p w14:paraId="4FE4AD7E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EFCDC1D" w14:textId="63CE6266" w:rsidR="00E42AA5" w:rsidRDefault="00E42AA5" w:rsidP="00207A65">
      <w:pPr>
        <w:pStyle w:val="Reference"/>
      </w:pPr>
      <w:bookmarkStart w:id="0" w:name="_Hlk106339329"/>
      <w:r>
        <w:rPr>
          <w:rFonts w:hint="eastAsia"/>
        </w:rPr>
        <w:t>[</w:t>
      </w:r>
      <w:r w:rsidR="0003729B">
        <w:t>1</w:t>
      </w:r>
      <w:r>
        <w:t>]</w:t>
      </w:r>
      <w:r>
        <w:tab/>
        <w:t>3GPP TS 33.501</w:t>
      </w:r>
    </w:p>
    <w:bookmarkEnd w:id="0"/>
    <w:p w14:paraId="4C1123F3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89CFB44" w14:textId="7174300E" w:rsidR="00207A65" w:rsidRPr="00207A65" w:rsidRDefault="00E42AA5" w:rsidP="00207A65">
      <w:r>
        <w:t>This contribution lays out the</w:t>
      </w:r>
      <w:r w:rsidR="00514573">
        <w:t xml:space="preserve"> security</w:t>
      </w:r>
      <w:r>
        <w:t xml:space="preserve"> architecture assumptions </w:t>
      </w:r>
      <w:r w:rsidR="00AF1681">
        <w:t>for</w:t>
      </w:r>
      <w:r>
        <w:t xml:space="preserve"> developing key issues related to the introduction of the </w:t>
      </w:r>
      <w:r w:rsidR="0024770E">
        <w:t>256-bit</w:t>
      </w:r>
      <w:r>
        <w:t xml:space="preserve"> cryptographic algorithms</w:t>
      </w:r>
      <w:r w:rsidR="00AF1681">
        <w:t xml:space="preserve"> into TS 33.501</w:t>
      </w:r>
      <w:r w:rsidR="0003729B">
        <w:t xml:space="preserve"> [1]</w:t>
      </w:r>
      <w:r w:rsidR="00AF1681">
        <w:t xml:space="preserve">. </w:t>
      </w:r>
      <w:r w:rsidR="00EA42F7">
        <w:t xml:space="preserve">It aims to present the assumed </w:t>
      </w:r>
      <w:r w:rsidR="00514573">
        <w:t xml:space="preserve">security </w:t>
      </w:r>
      <w:r w:rsidR="00EA42F7">
        <w:t xml:space="preserve">architecture </w:t>
      </w:r>
      <w:r w:rsidR="00432981">
        <w:t xml:space="preserve">as well as </w:t>
      </w:r>
      <w:proofErr w:type="spellStart"/>
      <w:r w:rsidR="00432981">
        <w:t>analyze</w:t>
      </w:r>
      <w:proofErr w:type="spellEnd"/>
      <w:r w:rsidR="00432981">
        <w:t xml:space="preserve"> which potential threats can play a role and how these can be captured in key issues.</w:t>
      </w:r>
    </w:p>
    <w:p w14:paraId="4C6BC528" w14:textId="3C8CE003" w:rsidR="00C3691B" w:rsidRDefault="00C022E3" w:rsidP="0024770E">
      <w:pPr>
        <w:pStyle w:val="Heading1"/>
      </w:pPr>
      <w:r>
        <w:t>4</w:t>
      </w:r>
      <w:r>
        <w:tab/>
      </w:r>
      <w:r w:rsidR="00D42AD6">
        <w:t>Detail</w:t>
      </w:r>
      <w:r w:rsidR="00C3691B">
        <w:t>ed Proposal</w:t>
      </w:r>
    </w:p>
    <w:p w14:paraId="369394FE" w14:textId="56C7A472" w:rsidR="0024770E" w:rsidRPr="00C3691B" w:rsidRDefault="0024770E" w:rsidP="0024770E">
      <w:pPr>
        <w:jc w:val="center"/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6D36783F" w14:textId="77777777" w:rsidR="00FE7BD0" w:rsidRDefault="00FE7BD0" w:rsidP="00FE7BD0">
      <w:pPr>
        <w:pStyle w:val="Heading1"/>
        <w:rPr>
          <w:ins w:id="1" w:author="KDDI" w:date="2024-02-08T12:34:00Z"/>
        </w:rPr>
      </w:pPr>
      <w:ins w:id="2" w:author="KDDI" w:date="2024-02-08T12:34:00Z">
        <w:r>
          <w:t>4</w:t>
        </w:r>
        <w:r>
          <w:tab/>
          <w:t>Assumptions</w:t>
        </w:r>
      </w:ins>
    </w:p>
    <w:p w14:paraId="5DB00C89" w14:textId="77777777" w:rsidR="00FE7BD0" w:rsidRPr="00432981" w:rsidRDefault="00FE7BD0" w:rsidP="00FE7BD0">
      <w:pPr>
        <w:pStyle w:val="Heading2"/>
        <w:rPr>
          <w:ins w:id="3" w:author="KDDI" w:date="2024-02-08T12:34:00Z"/>
        </w:rPr>
      </w:pPr>
      <w:ins w:id="4" w:author="KDDI" w:date="2024-02-08T12:34:00Z">
        <w:r>
          <w:rPr>
            <w:rFonts w:hint="eastAsia"/>
          </w:rPr>
          <w:t>4</w:t>
        </w:r>
        <w:r>
          <w:t>.1</w:t>
        </w:r>
        <w:r>
          <w:tab/>
          <w:t>Basis of the assumptions</w:t>
        </w:r>
      </w:ins>
    </w:p>
    <w:p w14:paraId="45DDC327" w14:textId="77777777" w:rsidR="00FE7BD0" w:rsidRDefault="00FE7BD0" w:rsidP="00FE7BD0">
      <w:pPr>
        <w:rPr>
          <w:ins w:id="5" w:author="KDDI" w:date="2024-02-08T12:34:00Z"/>
          <w:iCs/>
        </w:rPr>
      </w:pPr>
      <w:ins w:id="6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>ll security architecture assumptions made in this document are based TS 33.501 [1] and the description of how the procedures work according to TS 33.501 [1]. The main purpose of the assumptions is to create a delta compared to TS 33.501 [1] that can be used to understand what threats are relevant for TS 33.501 for affected procedures.</w:t>
        </w:r>
      </w:ins>
    </w:p>
    <w:p w14:paraId="679491C6" w14:textId="10A78AFC" w:rsidR="00FE7BD0" w:rsidDel="00931918" w:rsidRDefault="00FE7BD0" w:rsidP="00FE7BD0">
      <w:pPr>
        <w:pStyle w:val="Heading2"/>
        <w:rPr>
          <w:ins w:id="7" w:author="KDDI" w:date="2024-02-08T12:34:00Z"/>
          <w:del w:id="8" w:author="Cho, Minkyoung" w:date="2024-02-28T14:58:00Z"/>
        </w:rPr>
      </w:pPr>
      <w:ins w:id="9" w:author="KDDI" w:date="2024-02-08T12:34:00Z">
        <w:del w:id="10" w:author="Cho, Minkyoung" w:date="2024-02-28T14:58:00Z">
          <w:r w:rsidDel="00931918">
            <w:rPr>
              <w:rFonts w:hint="eastAsia"/>
            </w:rPr>
            <w:delText>4</w:delText>
          </w:r>
          <w:r w:rsidDel="00931918">
            <w:delText>.2</w:delText>
          </w:r>
          <w:r w:rsidDel="00931918">
            <w:tab/>
            <w:delText>Terminology</w:delText>
          </w:r>
        </w:del>
      </w:ins>
    </w:p>
    <w:p w14:paraId="49A93444" w14:textId="7C2A1619" w:rsidR="00FE7BD0" w:rsidDel="00931918" w:rsidRDefault="00FE7BD0" w:rsidP="00FE7BD0">
      <w:pPr>
        <w:rPr>
          <w:ins w:id="11" w:author="KDDI" w:date="2024-02-08T12:34:00Z"/>
          <w:del w:id="12" w:author="Cho, Minkyoung" w:date="2024-02-28T14:58:00Z"/>
        </w:rPr>
      </w:pPr>
      <w:ins w:id="13" w:author="KDDI" w:date="2024-02-08T12:34:00Z">
        <w:del w:id="14" w:author="Cho, Minkyoung" w:date="2024-02-28T14:58:00Z">
          <w:r w:rsidDel="00931918">
            <w:rPr>
              <w:rFonts w:hint="eastAsia"/>
            </w:rPr>
            <w:delText>W</w:delText>
          </w:r>
          <w:r w:rsidDel="00931918">
            <w:delText>e introduce the following terminology:</w:delText>
          </w:r>
        </w:del>
      </w:ins>
    </w:p>
    <w:p w14:paraId="7B46FEA6" w14:textId="32D7067B" w:rsidR="00FE7BD0" w:rsidDel="00931918" w:rsidRDefault="00FE7BD0" w:rsidP="00FE7BD0">
      <w:pPr>
        <w:pStyle w:val="ListParagraph"/>
        <w:numPr>
          <w:ilvl w:val="0"/>
          <w:numId w:val="25"/>
        </w:numPr>
        <w:rPr>
          <w:ins w:id="15" w:author="KDDI" w:date="2024-02-08T12:34:00Z"/>
          <w:del w:id="16" w:author="Cho, Minkyoung" w:date="2024-02-28T14:58:00Z"/>
        </w:rPr>
      </w:pPr>
      <w:ins w:id="17" w:author="KDDI" w:date="2024-02-08T12:34:00Z">
        <w:del w:id="18" w:author="Cho, Minkyoung" w:date="2024-02-28T14:58:00Z">
          <w:r w:rsidDel="00931918">
            <w:rPr>
              <w:rFonts w:hint="eastAsia"/>
            </w:rPr>
            <w:delText>L</w:delText>
          </w:r>
          <w:r w:rsidDel="00931918">
            <w:delText xml:space="preserve">egacy </w:delText>
          </w:r>
        </w:del>
        <w:del w:id="19" w:author="Cho, Minkyoung" w:date="2024-02-27T22:39:00Z">
          <w:r w:rsidDel="004C7EA9">
            <w:delText>U</w:delText>
          </w:r>
        </w:del>
        <w:del w:id="20" w:author="Cho, Minkyoung" w:date="2024-02-28T14:58:00Z">
          <w:r w:rsidDel="00931918">
            <w:delText>E: A Release 18 (or earlier Release) UE</w:delText>
          </w:r>
        </w:del>
        <w:del w:id="21" w:author="Cho, Minkyoung" w:date="2024-02-27T22:40:00Z">
          <w:r w:rsidDel="004C7EA9">
            <w:delText xml:space="preserve"> that does not support 256-bit algorithms</w:delText>
          </w:r>
        </w:del>
        <w:del w:id="22" w:author="Cho, Minkyoung" w:date="2024-02-28T14:58:00Z">
          <w:r w:rsidDel="00931918">
            <w:delText>.</w:delText>
          </w:r>
        </w:del>
      </w:ins>
    </w:p>
    <w:p w14:paraId="6DA4205C" w14:textId="1B419BD0" w:rsidR="00FE7BD0" w:rsidDel="004C7EA9" w:rsidRDefault="00FE7BD0" w:rsidP="00FE7BD0">
      <w:pPr>
        <w:pStyle w:val="ListParagraph"/>
        <w:numPr>
          <w:ilvl w:val="0"/>
          <w:numId w:val="25"/>
        </w:numPr>
        <w:rPr>
          <w:ins w:id="23" w:author="KDDI" w:date="2024-02-08T12:34:00Z"/>
          <w:del w:id="24" w:author="Cho, Minkyoung" w:date="2024-02-27T22:38:00Z"/>
        </w:rPr>
      </w:pPr>
      <w:ins w:id="25" w:author="KDDI" w:date="2024-02-08T12:34:00Z">
        <w:del w:id="26" w:author="Cho, Minkyoung" w:date="2024-02-28T14:58:00Z">
          <w:r w:rsidDel="00931918">
            <w:delText xml:space="preserve">Updated </w:delText>
          </w:r>
        </w:del>
        <w:del w:id="27" w:author="Cho, Minkyoung" w:date="2024-02-27T22:39:00Z">
          <w:r w:rsidDel="004C7EA9">
            <w:delText>U</w:delText>
          </w:r>
        </w:del>
        <w:del w:id="28" w:author="Cho, Minkyoung" w:date="2024-02-28T14:58:00Z">
          <w:r w:rsidDel="00931918">
            <w:delText>E: A higher than Release 18 UE</w:delText>
          </w:r>
        </w:del>
        <w:del w:id="29" w:author="Cho, Minkyoung" w:date="2024-02-27T22:40:00Z">
          <w:r w:rsidDel="004C7EA9">
            <w:delText xml:space="preserve"> that does support 256-bit algorithms as well as 128-bit algorithms</w:delText>
          </w:r>
        </w:del>
        <w:del w:id="30" w:author="Cho, Minkyoung" w:date="2024-02-28T14:58:00Z">
          <w:r w:rsidDel="00931918">
            <w:delText>.</w:delText>
          </w:r>
        </w:del>
      </w:ins>
    </w:p>
    <w:p w14:paraId="4C7A6594" w14:textId="3F034D5C" w:rsidR="00FE7BD0" w:rsidRPr="00376A41" w:rsidDel="00931918" w:rsidRDefault="00FE7BD0" w:rsidP="004C7EA9">
      <w:pPr>
        <w:pStyle w:val="ListParagraph"/>
        <w:numPr>
          <w:ilvl w:val="0"/>
          <w:numId w:val="25"/>
        </w:numPr>
        <w:rPr>
          <w:ins w:id="31" w:author="KDDI" w:date="2024-02-08T12:34:00Z"/>
          <w:del w:id="32" w:author="Cho, Minkyoung" w:date="2024-02-28T14:58:00Z"/>
        </w:rPr>
      </w:pPr>
      <w:ins w:id="33" w:author="KDDI" w:date="2024-02-08T12:34:00Z">
        <w:del w:id="34" w:author="Cho, Minkyoung" w:date="2024-02-27T22:38:00Z">
          <w:r w:rsidDel="004C7EA9">
            <w:rPr>
              <w:rFonts w:hint="eastAsia"/>
            </w:rPr>
            <w:delText>2</w:delText>
          </w:r>
          <w:r w:rsidDel="004C7EA9">
            <w:delText>56-bit only UE: A UE that does not support 128 bit algorithms, but supports 256 bit algorithms.</w:delText>
          </w:r>
        </w:del>
      </w:ins>
    </w:p>
    <w:p w14:paraId="0E97B7DC" w14:textId="2DA73029" w:rsidR="00FE7BD0" w:rsidRDefault="00FE7BD0" w:rsidP="00FE7BD0">
      <w:pPr>
        <w:pStyle w:val="Heading2"/>
        <w:rPr>
          <w:ins w:id="35" w:author="KDDI" w:date="2024-02-08T12:34:00Z"/>
        </w:rPr>
      </w:pPr>
      <w:ins w:id="36" w:author="KDDI" w:date="2024-02-08T12:34:00Z">
        <w:r>
          <w:t>4.</w:t>
        </w:r>
      </w:ins>
      <w:ins w:id="37" w:author="Cho, Minkyoung" w:date="2024-02-28T14:58:00Z">
        <w:r w:rsidR="00931918">
          <w:t>2</w:t>
        </w:r>
      </w:ins>
      <w:ins w:id="38" w:author="KDDI" w:date="2024-02-08T12:34:00Z">
        <w:del w:id="39" w:author="Cho, Minkyoung" w:date="2024-02-28T14:58:00Z">
          <w:r w:rsidDel="00931918">
            <w:delText>3</w:delText>
          </w:r>
        </w:del>
        <w:r>
          <w:tab/>
          <w:t xml:space="preserve">Security Architecture </w:t>
        </w:r>
        <w:r>
          <w:rPr>
            <w:rFonts w:hint="eastAsia"/>
          </w:rPr>
          <w:t>A</w:t>
        </w:r>
        <w:r>
          <w:t>ssumptions</w:t>
        </w:r>
      </w:ins>
    </w:p>
    <w:p w14:paraId="6D752545" w14:textId="01897CE5" w:rsidR="00FE7BD0" w:rsidRDefault="00FE7BD0" w:rsidP="00FE7BD0">
      <w:pPr>
        <w:pStyle w:val="Heading3"/>
        <w:rPr>
          <w:ins w:id="40" w:author="KDDI" w:date="2024-02-08T12:34:00Z"/>
        </w:rPr>
      </w:pPr>
      <w:ins w:id="41" w:author="KDDI" w:date="2024-02-08T12:34:00Z">
        <w:r>
          <w:t>4.</w:t>
        </w:r>
      </w:ins>
      <w:ins w:id="42" w:author="Cho, Minkyoung" w:date="2024-02-28T14:59:00Z">
        <w:r w:rsidR="00931918">
          <w:t>2</w:t>
        </w:r>
      </w:ins>
      <w:ins w:id="43" w:author="KDDI" w:date="2024-02-08T12:34:00Z">
        <w:del w:id="44" w:author="Cho, Minkyoung" w:date="2024-02-28T14:59:00Z">
          <w:r w:rsidDel="00931918">
            <w:delText>3</w:delText>
          </w:r>
        </w:del>
        <w:r>
          <w:t>.1</w:t>
        </w:r>
        <w:r>
          <w:tab/>
        </w:r>
        <w:r>
          <w:rPr>
            <w:rFonts w:hint="eastAsia"/>
          </w:rPr>
          <w:t>A</w:t>
        </w:r>
        <w:r>
          <w:t xml:space="preserve">ssumptions related to the introduction of 256-bit algorithms into the </w:t>
        </w:r>
        <w:proofErr w:type="gramStart"/>
        <w:r>
          <w:t>specifications</w:t>
        </w:r>
        <w:proofErr w:type="gramEnd"/>
      </w:ins>
    </w:p>
    <w:p w14:paraId="4223CAAB" w14:textId="4E24D517" w:rsidR="00FE7BD0" w:rsidRPr="00F96F27" w:rsidRDefault="00FE7BD0" w:rsidP="00FE7BD0">
      <w:pPr>
        <w:rPr>
          <w:ins w:id="45" w:author="KDDI" w:date="2024-02-08T12:34:00Z"/>
        </w:rPr>
      </w:pPr>
      <w:ins w:id="46" w:author="KDDI" w:date="2024-02-08T12:34:00Z">
        <w:r>
          <w:rPr>
            <w:rFonts w:hint="eastAsia"/>
          </w:rPr>
          <w:t>T</w:t>
        </w:r>
        <w:r>
          <w:t xml:space="preserve">he assumptions below describe a ‘naïve’ introduction of the 256-bit algorithms in the specification. It is characterized by the minimum change to normative text </w:t>
        </w:r>
      </w:ins>
      <w:ins w:id="47" w:author="Cho, Minkyoung" w:date="2024-02-27T22:41:00Z">
        <w:r w:rsidR="004C7EA9">
          <w:t xml:space="preserve"> </w:t>
        </w:r>
      </w:ins>
      <w:ins w:id="48" w:author="KDDI" w:date="2024-02-08T12:34:00Z">
        <w:del w:id="49" w:author="Cho, Minkyoung" w:date="2024-02-27T22:40:00Z">
          <w:r w:rsidDel="004C7EA9">
            <w:delText xml:space="preserve">and not changing any procedures or logic specified </w:delText>
          </w:r>
        </w:del>
        <w:r>
          <w:t>in TS 33.501. This results in opportunistic use of 256-bit cryptographic algorithms.</w:t>
        </w:r>
      </w:ins>
    </w:p>
    <w:p w14:paraId="7222CCAC" w14:textId="265B7289" w:rsidR="00FE7BD0" w:rsidRDefault="00FE7BD0" w:rsidP="00FE7BD0">
      <w:pPr>
        <w:rPr>
          <w:ins w:id="50" w:author="KDDI" w:date="2024-02-08T12:34:00Z"/>
          <w:iCs/>
        </w:rPr>
      </w:pPr>
      <w:ins w:id="51" w:author="KDDI" w:date="2024-02-08T12:34:00Z">
        <w:r>
          <w:rPr>
            <w:rFonts w:hint="eastAsia"/>
            <w:iCs/>
          </w:rPr>
          <w:lastRenderedPageBreak/>
          <w:t>A</w:t>
        </w:r>
        <w:r>
          <w:rPr>
            <w:iCs/>
          </w:rPr>
          <w:t>ssumption 1: The 256-bit algorithms are added in the respective capability lists of the gNB, AMF, and UE when those algorithms are supported.</w:t>
        </w:r>
      </w:ins>
    </w:p>
    <w:p w14:paraId="3C12D86C" w14:textId="5135D8A1" w:rsidR="00FE7BD0" w:rsidDel="00776D29" w:rsidRDefault="00FE7BD0" w:rsidP="00FE7BD0">
      <w:pPr>
        <w:rPr>
          <w:ins w:id="52" w:author="KDDI" w:date="2024-02-08T12:34:00Z"/>
          <w:del w:id="53" w:author="Cho, Minkyoung" w:date="2024-02-27T21:29:00Z"/>
          <w:iCs/>
        </w:rPr>
      </w:pPr>
      <w:ins w:id="54" w:author="KDDI" w:date="2024-02-08T12:34:00Z">
        <w:del w:id="55" w:author="Cho, Minkyoung" w:date="2024-02-27T21:29:00Z">
          <w:r w:rsidDel="00776D29">
            <w:rPr>
              <w:rFonts w:hint="eastAsia"/>
              <w:iCs/>
            </w:rPr>
            <w:delText>A</w:delText>
          </w:r>
          <w:r w:rsidDel="00776D29">
            <w:rPr>
              <w:iCs/>
            </w:rPr>
            <w:delText>ssumption 2: The support of 256-bit algorithms will be mandatory in a future Release in addition to the currently mandated support.</w:delText>
          </w:r>
        </w:del>
      </w:ins>
    </w:p>
    <w:p w14:paraId="3A057D7A" w14:textId="070705CA" w:rsidR="00FE7BD0" w:rsidDel="00A268CE" w:rsidRDefault="00FE7BD0" w:rsidP="00F24C29">
      <w:pPr>
        <w:rPr>
          <w:ins w:id="56" w:author="KDDI" w:date="2024-02-08T12:34:00Z"/>
          <w:del w:id="57" w:author="Cho, Minkyoung" w:date="2024-02-28T00:17:00Z"/>
          <w:iCs/>
        </w:rPr>
      </w:pPr>
      <w:ins w:id="58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59" w:author="Cho, Minkyoung" w:date="2024-02-27T22:48:00Z">
        <w:r w:rsidR="004C7EA9">
          <w:rPr>
            <w:iCs/>
          </w:rPr>
          <w:t>2</w:t>
        </w:r>
      </w:ins>
      <w:ins w:id="60" w:author="KDDI" w:date="2024-02-08T12:34:00Z">
        <w:del w:id="61" w:author="Cho, Minkyoung" w:date="2024-02-27T22:48:00Z">
          <w:r w:rsidDel="004C7EA9">
            <w:rPr>
              <w:iCs/>
            </w:rPr>
            <w:delText>3</w:delText>
          </w:r>
        </w:del>
        <w:r>
          <w:rPr>
            <w:iCs/>
          </w:rPr>
          <w:t xml:space="preserve">: </w:t>
        </w:r>
      </w:ins>
      <w:ins w:id="62" w:author="Cho, Minkyoung" w:date="2024-02-28T00:17:00Z">
        <w:del w:id="63" w:author="Ericsson-r3" w:date="2024-02-28T05:28:00Z">
          <w:r w:rsidR="00E60885" w:rsidDel="005E4D55">
            <w:rPr>
              <w:iCs/>
            </w:rPr>
            <w:delText>The 128-bit algorithms is mandatory</w:delText>
          </w:r>
          <w:r w:rsidR="00A268CE" w:rsidDel="005E4D55">
            <w:rPr>
              <w:iCs/>
            </w:rPr>
            <w:delText xml:space="preserve"> </w:delText>
          </w:r>
          <w:r w:rsidR="00F24C29" w:rsidDel="005E4D55">
            <w:rPr>
              <w:iCs/>
            </w:rPr>
            <w:delText xml:space="preserve">and </w:delText>
          </w:r>
        </w:del>
        <w:r w:rsidR="00A268CE">
          <w:rPr>
            <w:iCs/>
          </w:rPr>
          <w:t xml:space="preserve">256-bit algorithms </w:t>
        </w:r>
      </w:ins>
      <w:ins w:id="64" w:author="Cho, Minkyoung" w:date="2024-02-28T14:59:00Z">
        <w:r w:rsidR="00931918">
          <w:rPr>
            <w:iCs/>
          </w:rPr>
          <w:t>are</w:t>
        </w:r>
      </w:ins>
      <w:ins w:id="65" w:author="Cho, Minkyoung" w:date="2024-02-28T00:17:00Z">
        <w:r w:rsidR="00A268CE">
          <w:rPr>
            <w:iCs/>
          </w:rPr>
          <w:t xml:space="preserve"> optional</w:t>
        </w:r>
        <w:r w:rsidR="00F24C29">
          <w:rPr>
            <w:iCs/>
          </w:rPr>
          <w:t xml:space="preserve"> in </w:t>
        </w:r>
      </w:ins>
      <w:ins w:id="66" w:author="Cho, Minkyoung" w:date="2024-02-28T00:18:00Z">
        <w:r w:rsidR="00F24C29">
          <w:rPr>
            <w:iCs/>
          </w:rPr>
          <w:t>Release 19</w:t>
        </w:r>
      </w:ins>
      <w:ins w:id="67" w:author="Cho, Minkyoung" w:date="2024-02-28T00:17:00Z">
        <w:r w:rsidR="00A268CE">
          <w:rPr>
            <w:iCs/>
          </w:rPr>
          <w:t>.</w:t>
        </w:r>
      </w:ins>
      <w:ins w:id="68" w:author="KDDI" w:date="2024-02-08T12:34:00Z">
        <w:del w:id="69" w:author="Cho, Minkyoung" w:date="2024-02-28T00:17:00Z">
          <w:r w:rsidDel="00A268CE">
            <w:rPr>
              <w:iCs/>
            </w:rPr>
            <w:delText>Where use of cryptographic algorithms is optional, it remains optional.</w:delText>
          </w:r>
        </w:del>
      </w:ins>
    </w:p>
    <w:p w14:paraId="7FAB8DC7" w14:textId="7D407D14" w:rsidR="00FE7BD0" w:rsidRDefault="00FE7BD0" w:rsidP="00A268CE">
      <w:pPr>
        <w:rPr>
          <w:ins w:id="70" w:author="KDDI" w:date="2024-02-08T12:34:00Z"/>
          <w:iCs/>
        </w:rPr>
      </w:pPr>
      <w:ins w:id="71" w:author="KDDI" w:date="2024-02-08T12:34:00Z">
        <w:del w:id="72" w:author="Cho, Minkyoung" w:date="2024-02-28T00:17:00Z">
          <w:r w:rsidDel="00A268CE">
            <w:rPr>
              <w:rFonts w:hint="eastAsia"/>
              <w:iCs/>
            </w:rPr>
            <w:delText>A</w:delText>
          </w:r>
          <w:r w:rsidDel="00A268CE">
            <w:rPr>
              <w:iCs/>
            </w:rPr>
            <w:delText xml:space="preserve">ssumption </w:delText>
          </w:r>
        </w:del>
        <w:del w:id="73" w:author="Cho, Minkyoung" w:date="2024-02-27T22:48:00Z">
          <w:r w:rsidDel="004C7EA9">
            <w:rPr>
              <w:iCs/>
            </w:rPr>
            <w:delText>4</w:delText>
          </w:r>
        </w:del>
        <w:del w:id="74" w:author="Cho, Minkyoung" w:date="2024-02-28T00:17:00Z">
          <w:r w:rsidDel="00A268CE">
            <w:rPr>
              <w:iCs/>
            </w:rPr>
            <w:delText>: Where use of cryptographic algorithms is mandatory, it remains mandatory.</w:delText>
          </w:r>
        </w:del>
      </w:ins>
    </w:p>
    <w:p w14:paraId="736B110A" w14:textId="2938555A" w:rsidR="00FE7BD0" w:rsidDel="00A641F1" w:rsidRDefault="00FE7BD0" w:rsidP="00FE7BD0">
      <w:pPr>
        <w:rPr>
          <w:ins w:id="75" w:author="KDDI" w:date="2024-02-08T12:34:00Z"/>
          <w:del w:id="76" w:author="Cho, Minkyoung" w:date="2024-02-27T21:30:00Z"/>
          <w:iCs/>
        </w:rPr>
      </w:pPr>
      <w:ins w:id="77" w:author="KDDI" w:date="2024-02-08T12:34:00Z">
        <w:del w:id="78" w:author="Cho, Minkyoung" w:date="2024-02-27T21:30:00Z">
          <w:r w:rsidDel="00A641F1">
            <w:rPr>
              <w:rFonts w:hint="eastAsia"/>
              <w:iCs/>
            </w:rPr>
            <w:delText>A</w:delText>
          </w:r>
          <w:r w:rsidDel="00A641F1">
            <w:rPr>
              <w:iCs/>
            </w:rPr>
            <w:delText>ssumption 5: The use of 256-bit cryptographic algorithms over 128-bit cryptographic algorithms will not be mandated in the specifications.</w:delText>
          </w:r>
        </w:del>
      </w:ins>
    </w:p>
    <w:p w14:paraId="6D798F50" w14:textId="70E212CE" w:rsidR="00FE7BD0" w:rsidRDefault="00FE7BD0" w:rsidP="00FE7BD0">
      <w:pPr>
        <w:rPr>
          <w:ins w:id="79" w:author="KDDI" w:date="2024-02-08T12:34:00Z"/>
          <w:iCs/>
        </w:rPr>
      </w:pPr>
      <w:ins w:id="80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81" w:author="Cho, Minkyoung" w:date="2024-02-28T14:59:00Z">
        <w:r w:rsidR="00931918">
          <w:rPr>
            <w:iCs/>
          </w:rPr>
          <w:t>3</w:t>
        </w:r>
      </w:ins>
      <w:ins w:id="82" w:author="KDDI" w:date="2024-02-08T12:34:00Z">
        <w:del w:id="83" w:author="Cho, Minkyoung" w:date="2024-02-27T22:48:00Z">
          <w:r w:rsidDel="004C7EA9">
            <w:rPr>
              <w:iCs/>
            </w:rPr>
            <w:delText>6</w:delText>
          </w:r>
        </w:del>
        <w:r>
          <w:rPr>
            <w:iCs/>
          </w:rPr>
          <w:t>: No changes are made to</w:t>
        </w:r>
      </w:ins>
      <w:ins w:id="84" w:author="Cho, Minkyoung" w:date="2024-02-27T23:25:00Z">
        <w:r w:rsidR="00AA1AE1">
          <w:rPr>
            <w:iCs/>
          </w:rPr>
          <w:t xml:space="preserve"> the procedure to</w:t>
        </w:r>
      </w:ins>
      <w:ins w:id="85" w:author="KDDI" w:date="2024-02-08T12:34:00Z">
        <w:r>
          <w:rPr>
            <w:iCs/>
          </w:rPr>
          <w:t xml:space="preserve"> how UE security capabilities are communicated.</w:t>
        </w:r>
      </w:ins>
    </w:p>
    <w:p w14:paraId="6B7BD271" w14:textId="49EE54A1" w:rsidR="00FE7BD0" w:rsidRDefault="00FE7BD0" w:rsidP="00FE7BD0">
      <w:pPr>
        <w:rPr>
          <w:ins w:id="86" w:author="KDDI" w:date="2024-02-08T12:34:00Z"/>
          <w:iCs/>
        </w:rPr>
      </w:pPr>
      <w:ins w:id="87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88" w:author="Cho, Minkyoung" w:date="2024-02-28T14:59:00Z">
        <w:r w:rsidR="00931918">
          <w:rPr>
            <w:iCs/>
          </w:rPr>
          <w:t>4</w:t>
        </w:r>
      </w:ins>
      <w:ins w:id="89" w:author="KDDI" w:date="2024-02-08T12:34:00Z">
        <w:del w:id="90" w:author="Cho, Minkyoung" w:date="2024-02-27T22:48:00Z">
          <w:r w:rsidDel="004C7EA9">
            <w:rPr>
              <w:iCs/>
            </w:rPr>
            <w:delText>7</w:delText>
          </w:r>
        </w:del>
        <w:r>
          <w:rPr>
            <w:iCs/>
          </w:rPr>
          <w:t>: No changes are made to how the gNB or AMF select the highest priority algorithm.</w:t>
        </w:r>
      </w:ins>
    </w:p>
    <w:p w14:paraId="084525ED" w14:textId="137AE400" w:rsidR="00FE7BD0" w:rsidRDefault="00FE7BD0" w:rsidP="00FE7BD0">
      <w:pPr>
        <w:rPr>
          <w:ins w:id="91" w:author="KDDI" w:date="2024-02-08T12:34:00Z"/>
          <w:iCs/>
        </w:rPr>
      </w:pPr>
      <w:ins w:id="92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93" w:author="Cho, Minkyoung" w:date="2024-02-28T14:59:00Z">
        <w:r w:rsidR="00931918">
          <w:rPr>
            <w:iCs/>
          </w:rPr>
          <w:t>5</w:t>
        </w:r>
      </w:ins>
      <w:ins w:id="94" w:author="KDDI" w:date="2024-02-08T12:34:00Z">
        <w:del w:id="95" w:author="Cho, Minkyoung" w:date="2024-02-27T22:48:00Z">
          <w:r w:rsidDel="004C7EA9">
            <w:rPr>
              <w:iCs/>
            </w:rPr>
            <w:delText>8</w:delText>
          </w:r>
        </w:del>
        <w:r>
          <w:rPr>
            <w:iCs/>
          </w:rPr>
          <w:t>: Support for Legacy UEs and legacy gNBs and AMFs remains.</w:t>
        </w:r>
      </w:ins>
    </w:p>
    <w:p w14:paraId="5FCCA5B9" w14:textId="13867E35" w:rsidR="00FE7BD0" w:rsidRDefault="00FE7BD0" w:rsidP="00FE7BD0">
      <w:pPr>
        <w:rPr>
          <w:ins w:id="96" w:author="KDDI" w:date="2024-02-08T12:34:00Z"/>
          <w:iCs/>
        </w:rPr>
      </w:pPr>
      <w:ins w:id="97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98" w:author="Cho, Minkyoung" w:date="2024-02-28T14:59:00Z">
        <w:r w:rsidR="00931918">
          <w:rPr>
            <w:iCs/>
          </w:rPr>
          <w:t>6</w:t>
        </w:r>
      </w:ins>
      <w:ins w:id="99" w:author="KDDI" w:date="2024-02-08T12:34:00Z">
        <w:del w:id="100" w:author="Cho, Minkyoung" w:date="2024-02-27T22:48:00Z">
          <w:r w:rsidDel="004C7EA9">
            <w:rPr>
              <w:iCs/>
            </w:rPr>
            <w:delText>9</w:delText>
          </w:r>
        </w:del>
        <w:r>
          <w:rPr>
            <w:iCs/>
          </w:rPr>
          <w:t xml:space="preserve">: The </w:t>
        </w:r>
      </w:ins>
      <w:ins w:id="101" w:author="Cho, Minkyoung" w:date="2024-02-27T23:29:00Z">
        <w:r w:rsidR="008C7EB2">
          <w:rPr>
            <w:iCs/>
          </w:rPr>
          <w:t xml:space="preserve">security architecture </w:t>
        </w:r>
      </w:ins>
      <w:ins w:id="102" w:author="KDDI" w:date="2024-02-08T12:34:00Z">
        <w:del w:id="103" w:author="Cho, Minkyoung" w:date="2024-02-27T23:29:00Z">
          <w:r w:rsidDel="00DF1264">
            <w:rPr>
              <w:iCs/>
            </w:rPr>
            <w:delText xml:space="preserve">endpoints </w:delText>
          </w:r>
        </w:del>
        <w:r>
          <w:rPr>
            <w:iCs/>
          </w:rPr>
          <w:t xml:space="preserve">of the AS and NAS layer do not change. </w:t>
        </w:r>
      </w:ins>
    </w:p>
    <w:p w14:paraId="48FEA5FD" w14:textId="63EA4207" w:rsidR="00FE7BD0" w:rsidRDefault="00FE7BD0" w:rsidP="00FE7BD0">
      <w:pPr>
        <w:rPr>
          <w:ins w:id="104" w:author="Ericsson-r3" w:date="2024-02-28T05:29:00Z"/>
          <w:iCs/>
        </w:rPr>
      </w:pPr>
      <w:ins w:id="105" w:author="KDDI" w:date="2024-02-08T12:34:00Z">
        <w:r w:rsidRPr="00473C81">
          <w:rPr>
            <w:rFonts w:hint="eastAsia"/>
            <w:iCs/>
          </w:rPr>
          <w:t>A</w:t>
        </w:r>
        <w:r w:rsidRPr="00473C81">
          <w:rPr>
            <w:iCs/>
          </w:rPr>
          <w:t xml:space="preserve">ssumption </w:t>
        </w:r>
        <w:del w:id="106" w:author="Cho, Minkyoung" w:date="2024-02-27T22:48:00Z">
          <w:r w:rsidRPr="00473C81" w:rsidDel="004C7EA9">
            <w:rPr>
              <w:iCs/>
            </w:rPr>
            <w:delText>1</w:delText>
          </w:r>
        </w:del>
      </w:ins>
      <w:ins w:id="107" w:author="Cho, Minkyoung" w:date="2024-02-28T14:59:00Z">
        <w:r w:rsidR="00931918">
          <w:rPr>
            <w:iCs/>
          </w:rPr>
          <w:t>7</w:t>
        </w:r>
      </w:ins>
      <w:ins w:id="108" w:author="KDDI" w:date="2024-02-08T12:34:00Z">
        <w:del w:id="109" w:author="Cho, Minkyoung" w:date="2024-02-27T22:48:00Z">
          <w:r w:rsidRPr="00473C81" w:rsidDel="004C7EA9">
            <w:rPr>
              <w:iCs/>
            </w:rPr>
            <w:delText>0</w:delText>
          </w:r>
        </w:del>
        <w:r w:rsidRPr="00473C81">
          <w:rPr>
            <w:iCs/>
          </w:rPr>
          <w:t xml:space="preserve">: </w:t>
        </w:r>
      </w:ins>
      <w:ins w:id="110" w:author="Ericsson-r3" w:date="2024-02-28T05:28:00Z">
        <w:r w:rsidR="005E4D55">
          <w:rPr>
            <w:iCs/>
          </w:rPr>
          <w:t xml:space="preserve">Serving NW </w:t>
        </w:r>
      </w:ins>
      <w:ins w:id="111" w:author="KDDI" w:date="2024-02-08T12:34:00Z">
        <w:r w:rsidRPr="00473C81">
          <w:rPr>
            <w:rFonts w:hint="eastAsia"/>
            <w:iCs/>
          </w:rPr>
          <w:t>O</w:t>
        </w:r>
        <w:r w:rsidRPr="00473C81">
          <w:rPr>
            <w:iCs/>
          </w:rPr>
          <w:t>perator</w:t>
        </w:r>
        <w:del w:id="112" w:author="Ericsson-r3" w:date="2024-02-28T05:28:00Z">
          <w:r w:rsidRPr="00473C81" w:rsidDel="005E4D55">
            <w:rPr>
              <w:iCs/>
            </w:rPr>
            <w:delText>s</w:delText>
          </w:r>
        </w:del>
        <w:r w:rsidRPr="00473C81">
          <w:rPr>
            <w:iCs/>
          </w:rPr>
          <w:t xml:space="preserve"> will have the control over what algorithm </w:t>
        </w:r>
        <w:proofErr w:type="spellStart"/>
        <w:r w:rsidRPr="00473C81">
          <w:rPr>
            <w:iCs/>
          </w:rPr>
          <w:t>prioirites</w:t>
        </w:r>
        <w:proofErr w:type="spellEnd"/>
        <w:r w:rsidRPr="00473C81">
          <w:rPr>
            <w:iCs/>
          </w:rPr>
          <w:t xml:space="preserve"> should be applied to the system.</w:t>
        </w:r>
      </w:ins>
    </w:p>
    <w:p w14:paraId="5C3E2F2C" w14:textId="4B1219D5" w:rsidR="005E4D55" w:rsidRPr="00473C81" w:rsidDel="005E4D55" w:rsidRDefault="005E4D55" w:rsidP="00FE7BD0">
      <w:pPr>
        <w:rPr>
          <w:ins w:id="113" w:author="KDDI" w:date="2024-02-08T12:34:00Z"/>
          <w:del w:id="114" w:author="Ericsson-r3" w:date="2024-02-28T05:29:00Z"/>
          <w:iCs/>
        </w:rPr>
      </w:pPr>
      <w:ins w:id="115" w:author="Ericsson-r3" w:date="2024-02-28T05:29:00Z">
        <w:r>
          <w:rPr>
            <w:iCs/>
          </w:rPr>
          <w:t xml:space="preserve">Assumption </w:t>
        </w:r>
      </w:ins>
      <w:ins w:id="116" w:author="Cho, Minkyoung" w:date="2024-02-28T14:59:00Z">
        <w:r w:rsidR="00931918">
          <w:rPr>
            <w:iCs/>
          </w:rPr>
          <w:t>8</w:t>
        </w:r>
      </w:ins>
      <w:ins w:id="117" w:author="Ericsson-r3" w:date="2024-02-28T05:29:00Z">
        <w:del w:id="118" w:author="Cho, Minkyoung" w:date="2024-02-28T14:59:00Z">
          <w:r w:rsidDel="00931918">
            <w:rPr>
              <w:iCs/>
            </w:rPr>
            <w:delText>9</w:delText>
          </w:r>
        </w:del>
        <w:r>
          <w:rPr>
            <w:iCs/>
          </w:rPr>
          <w:t xml:space="preserve">: </w:t>
        </w:r>
        <w:r w:rsidRPr="005E4D55">
          <w:rPr>
            <w:iCs/>
          </w:rPr>
          <w:t>The goal of this study is not to achieve 256-bit security of the 3GPP system</w:t>
        </w:r>
        <w:r w:rsidR="00AB6253">
          <w:rPr>
            <w:iCs/>
          </w:rPr>
          <w:t>.</w:t>
        </w:r>
      </w:ins>
    </w:p>
    <w:p w14:paraId="6C32B772" w14:textId="77777777" w:rsidR="00FE7BD0" w:rsidRPr="00473C81" w:rsidRDefault="00FE7BD0" w:rsidP="00FE7BD0">
      <w:pPr>
        <w:rPr>
          <w:ins w:id="119" w:author="KDDI" w:date="2024-02-08T12:34:00Z"/>
          <w:iCs/>
        </w:rPr>
      </w:pPr>
    </w:p>
    <w:p w14:paraId="70B476C3" w14:textId="3F24A217" w:rsidR="00FE7BD0" w:rsidDel="00A641F1" w:rsidRDefault="00FE7BD0" w:rsidP="00FE7BD0">
      <w:pPr>
        <w:pStyle w:val="Heading3"/>
        <w:rPr>
          <w:ins w:id="120" w:author="KDDI" w:date="2024-02-08T12:34:00Z"/>
          <w:del w:id="121" w:author="Cho, Minkyoung" w:date="2024-02-27T21:30:00Z"/>
        </w:rPr>
      </w:pPr>
      <w:ins w:id="122" w:author="KDDI" w:date="2024-02-08T12:34:00Z">
        <w:del w:id="123" w:author="Cho, Minkyoung" w:date="2024-02-27T21:30:00Z">
          <w:r w:rsidDel="00A641F1">
            <w:delText>4.3.2</w:delText>
          </w:r>
          <w:r w:rsidDel="00A641F1">
            <w:tab/>
            <w:delText xml:space="preserve">Deployment scenarios </w:delText>
          </w:r>
        </w:del>
      </w:ins>
    </w:p>
    <w:p w14:paraId="563D1BD6" w14:textId="3E335148" w:rsidR="00FE7BD0" w:rsidDel="00A641F1" w:rsidRDefault="00FE7BD0" w:rsidP="00FE7BD0">
      <w:pPr>
        <w:rPr>
          <w:ins w:id="124" w:author="KDDI" w:date="2024-02-08T12:34:00Z"/>
          <w:del w:id="125" w:author="Cho, Minkyoung" w:date="2024-02-27T21:30:00Z"/>
          <w:iCs/>
        </w:rPr>
      </w:pPr>
      <w:ins w:id="126" w:author="KDDI" w:date="2024-02-08T12:34:00Z">
        <w:del w:id="127" w:author="Cho, Minkyoung" w:date="2024-02-27T21:30:00Z">
          <w:r w:rsidDel="00A641F1">
            <w:rPr>
              <w:rFonts w:hint="eastAsia"/>
              <w:iCs/>
            </w:rPr>
            <w:delText>T</w:delText>
          </w:r>
          <w:r w:rsidDel="00A641F1">
            <w:rPr>
              <w:iCs/>
            </w:rPr>
            <w:delText>he following deployment scenarios are assumed to be able to occur:</w:delText>
          </w:r>
        </w:del>
      </w:ins>
    </w:p>
    <w:p w14:paraId="0161CA78" w14:textId="63A7BF9A" w:rsidR="00FE7BD0" w:rsidRPr="00473C81" w:rsidDel="00A641F1" w:rsidRDefault="00FE7BD0" w:rsidP="00FE7BD0">
      <w:pPr>
        <w:rPr>
          <w:ins w:id="128" w:author="KDDI" w:date="2024-02-08T12:34:00Z"/>
          <w:del w:id="129" w:author="Cho, Minkyoung" w:date="2024-02-27T21:30:00Z"/>
          <w:iCs/>
        </w:rPr>
      </w:pPr>
      <w:ins w:id="130" w:author="KDDI" w:date="2024-02-08T12:34:00Z">
        <w:del w:id="131" w:author="Cho, Minkyoung" w:date="2024-02-27T21:30:00Z">
          <w:r w:rsidDel="00A641F1">
            <w:rPr>
              <w:iCs/>
            </w:rPr>
            <w:delText xml:space="preserve">Scenario 1: </w:delText>
          </w:r>
          <w:r w:rsidRPr="00473C81" w:rsidDel="00A641F1">
            <w:rPr>
              <w:iCs/>
            </w:rPr>
            <w:delText>Phase-wise introduction of 256-bit algorithms in existing deployments leading to a scenario where support of 256 bit on the NAS layer can vary between AMFs and support of 256-bit algorithms on the AS layer can vary between gNBs.</w:delText>
          </w:r>
        </w:del>
      </w:ins>
    </w:p>
    <w:p w14:paraId="1FA11C63" w14:textId="32905FA3" w:rsidR="00FE7BD0" w:rsidRPr="002376A6" w:rsidDel="00A641F1" w:rsidRDefault="00FE7BD0" w:rsidP="00FE7BD0">
      <w:pPr>
        <w:rPr>
          <w:ins w:id="132" w:author="KDDI" w:date="2024-02-08T12:34:00Z"/>
          <w:del w:id="133" w:author="Cho, Minkyoung" w:date="2024-02-27T21:30:00Z"/>
          <w:iCs/>
        </w:rPr>
      </w:pPr>
      <w:ins w:id="134" w:author="KDDI" w:date="2024-02-08T12:34:00Z">
        <w:del w:id="135" w:author="Cho, Minkyoung" w:date="2024-02-27T21:30:00Z">
          <w:r w:rsidDel="00A641F1">
            <w:rPr>
              <w:iCs/>
            </w:rPr>
            <w:delText xml:space="preserve">Scenario 2: </w:delText>
          </w:r>
          <w:r w:rsidRPr="002376A6" w:rsidDel="00A641F1">
            <w:rPr>
              <w:iCs/>
            </w:rPr>
            <w:delText>Non-legacy, 256-bit only deployments</w:delText>
          </w:r>
        </w:del>
      </w:ins>
    </w:p>
    <w:p w14:paraId="02CABDB0" w14:textId="522FC3E8" w:rsidR="00FE7BD0" w:rsidDel="003274A2" w:rsidRDefault="00FE7BD0" w:rsidP="00FE7BD0">
      <w:pPr>
        <w:pStyle w:val="Heading2"/>
        <w:rPr>
          <w:ins w:id="136" w:author="KDDI" w:date="2024-02-08T12:34:00Z"/>
          <w:del w:id="137" w:author="Cho, Minkyoung" w:date="2024-02-27T21:30:00Z"/>
        </w:rPr>
      </w:pPr>
      <w:ins w:id="138" w:author="KDDI" w:date="2024-02-08T12:34:00Z">
        <w:del w:id="139" w:author="Cho, Minkyoung" w:date="2024-02-27T21:30:00Z">
          <w:r w:rsidDel="003274A2">
            <w:delText>4.4</w:delText>
          </w:r>
          <w:r w:rsidDel="003274A2">
            <w:tab/>
            <w:delText xml:space="preserve">Generic threats associated with support of algorithms of different strength </w:delText>
          </w:r>
        </w:del>
      </w:ins>
    </w:p>
    <w:p w14:paraId="36DBBF00" w14:textId="11EBF321" w:rsidR="00FE7BD0" w:rsidDel="003274A2" w:rsidRDefault="00FE7BD0" w:rsidP="00FE7BD0">
      <w:pPr>
        <w:rPr>
          <w:ins w:id="140" w:author="KDDI" w:date="2024-02-08T12:34:00Z"/>
          <w:del w:id="141" w:author="Cho, Minkyoung" w:date="2024-02-27T21:30:00Z"/>
        </w:rPr>
      </w:pPr>
      <w:ins w:id="142" w:author="KDDI" w:date="2024-02-08T12:34:00Z">
        <w:del w:id="143" w:author="Cho, Minkyoung" w:date="2024-02-27T21:30:00Z">
          <w:r w:rsidDel="003274A2">
            <w:rPr>
              <w:rFonts w:hint="eastAsia"/>
            </w:rPr>
            <w:delText>I</w:delText>
          </w:r>
          <w:r w:rsidDel="003274A2">
            <w:delText>f no mitigating measures are taken, the following threats can occur in any system that supports multiple algorithms of different strength and supports an algorithm negotiation between two entities:</w:delText>
          </w:r>
        </w:del>
      </w:ins>
    </w:p>
    <w:p w14:paraId="273B2BB9" w14:textId="77854778" w:rsidR="00FE7BD0" w:rsidDel="003274A2" w:rsidRDefault="00FE7BD0" w:rsidP="00FE7BD0">
      <w:pPr>
        <w:rPr>
          <w:ins w:id="144" w:author="KDDI" w:date="2024-02-08T12:34:00Z"/>
          <w:del w:id="145" w:author="Cho, Minkyoung" w:date="2024-02-27T21:30:00Z"/>
        </w:rPr>
      </w:pPr>
      <w:ins w:id="146" w:author="KDDI" w:date="2024-02-08T12:34:00Z">
        <w:del w:id="147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1: Bidding down communication parties to a weaker algorithm than intended by a malicious actor.</w:delText>
          </w:r>
        </w:del>
      </w:ins>
    </w:p>
    <w:p w14:paraId="24091A4C" w14:textId="22FB0497" w:rsidR="00FE7BD0" w:rsidRPr="00E25310" w:rsidDel="003274A2" w:rsidRDefault="00FE7BD0" w:rsidP="00FE7BD0">
      <w:pPr>
        <w:rPr>
          <w:ins w:id="148" w:author="KDDI" w:date="2024-02-08T12:34:00Z"/>
          <w:del w:id="149" w:author="Cho, Minkyoung" w:date="2024-02-27T21:30:00Z"/>
        </w:rPr>
      </w:pPr>
      <w:ins w:id="150" w:author="KDDI" w:date="2024-02-08T12:34:00Z">
        <w:del w:id="151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2: Denial of service due to usage of more computationally intensive cryptography leading to resource exhaustion or battery drainage.</w:delText>
          </w:r>
        </w:del>
      </w:ins>
    </w:p>
    <w:p w14:paraId="0C429108" w14:textId="6E2403A3" w:rsidR="00FE7BD0" w:rsidDel="003274A2" w:rsidRDefault="00FE7BD0" w:rsidP="00FE7BD0">
      <w:pPr>
        <w:rPr>
          <w:ins w:id="152" w:author="KDDI" w:date="2024-02-08T12:34:00Z"/>
          <w:del w:id="153" w:author="Cho, Minkyoung" w:date="2024-02-27T21:30:00Z"/>
        </w:rPr>
      </w:pPr>
      <w:ins w:id="154" w:author="KDDI" w:date="2024-02-08T12:34:00Z">
        <w:del w:id="155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3: Insufficient cryptographic strength due to insufficient key length or weak algorithms.</w:delText>
          </w:r>
        </w:del>
      </w:ins>
    </w:p>
    <w:p w14:paraId="70C294F4" w14:textId="4E04498E" w:rsidR="00FE7BD0" w:rsidDel="003274A2" w:rsidRDefault="00FE7BD0" w:rsidP="00FE7BD0">
      <w:pPr>
        <w:rPr>
          <w:ins w:id="156" w:author="KDDI" w:date="2024-02-08T12:34:00Z"/>
          <w:del w:id="157" w:author="Cho, Minkyoung" w:date="2024-02-27T21:30:00Z"/>
        </w:rPr>
      </w:pPr>
      <w:ins w:id="158" w:author="KDDI" w:date="2024-02-08T12:34:00Z">
        <w:del w:id="159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4: Security misconfiguration leading to the selection of weak cryptographic algorithms.</w:delText>
          </w:r>
        </w:del>
      </w:ins>
    </w:p>
    <w:p w14:paraId="2D0AEB37" w14:textId="4362ACCE" w:rsidR="002C0798" w:rsidRPr="00C3691B" w:rsidRDefault="002C0798" w:rsidP="002C0798">
      <w:pPr>
        <w:jc w:val="center"/>
      </w:pPr>
      <w:r w:rsidRPr="00ED6409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</w:t>
      </w:r>
      <w:r w:rsidRPr="00ED6409">
        <w:rPr>
          <w:color w:val="0070C0"/>
          <w:sz w:val="36"/>
          <w:szCs w:val="36"/>
        </w:rPr>
        <w:t xml:space="preserve">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019A7628" w14:textId="049E2541" w:rsidR="007600CC" w:rsidRPr="004F6464" w:rsidRDefault="007600CC" w:rsidP="002C0798">
      <w:pPr>
        <w:jc w:val="center"/>
      </w:pPr>
    </w:p>
    <w:sectPr w:rsidR="007600CC" w:rsidRPr="004F646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386" w14:textId="77777777" w:rsidR="00931573" w:rsidRDefault="00931573">
      <w:r>
        <w:separator/>
      </w:r>
    </w:p>
  </w:endnote>
  <w:endnote w:type="continuationSeparator" w:id="0">
    <w:p w14:paraId="7B228C20" w14:textId="77777777" w:rsidR="00931573" w:rsidRDefault="00931573">
      <w:r>
        <w:continuationSeparator/>
      </w:r>
    </w:p>
  </w:endnote>
  <w:endnote w:type="continuationNotice" w:id="1">
    <w:p w14:paraId="384141C3" w14:textId="77777777" w:rsidR="00931573" w:rsidRDefault="009315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D042" w14:textId="77777777" w:rsidR="00931573" w:rsidRDefault="00931573">
      <w:r>
        <w:separator/>
      </w:r>
    </w:p>
  </w:footnote>
  <w:footnote w:type="continuationSeparator" w:id="0">
    <w:p w14:paraId="0B3D3DB5" w14:textId="77777777" w:rsidR="00931573" w:rsidRDefault="00931573">
      <w:r>
        <w:continuationSeparator/>
      </w:r>
    </w:p>
  </w:footnote>
  <w:footnote w:type="continuationNotice" w:id="1">
    <w:p w14:paraId="70CBD4C5" w14:textId="77777777" w:rsidR="00931573" w:rsidRDefault="009315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9A2311"/>
    <w:multiLevelType w:val="hybridMultilevel"/>
    <w:tmpl w:val="B84A81E6"/>
    <w:lvl w:ilvl="0" w:tplc="7D12BE28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723663D"/>
    <w:multiLevelType w:val="hybridMultilevel"/>
    <w:tmpl w:val="0F44F3C8"/>
    <w:lvl w:ilvl="0" w:tplc="82EAF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67773E1"/>
    <w:multiLevelType w:val="hybridMultilevel"/>
    <w:tmpl w:val="1C1841E8"/>
    <w:lvl w:ilvl="0" w:tplc="A43E8B44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7B164005"/>
    <w:multiLevelType w:val="hybridMultilevel"/>
    <w:tmpl w:val="32AEB916"/>
    <w:lvl w:ilvl="0" w:tplc="3222CBF6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662764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8205356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971978931">
    <w:abstractNumId w:val="13"/>
  </w:num>
  <w:num w:numId="4" w16cid:durableId="2106723328">
    <w:abstractNumId w:val="16"/>
  </w:num>
  <w:num w:numId="5" w16cid:durableId="357047381">
    <w:abstractNumId w:val="15"/>
  </w:num>
  <w:num w:numId="6" w16cid:durableId="1840926165">
    <w:abstractNumId w:val="11"/>
  </w:num>
  <w:num w:numId="7" w16cid:durableId="1010446665">
    <w:abstractNumId w:val="12"/>
  </w:num>
  <w:num w:numId="8" w16cid:durableId="2047483990">
    <w:abstractNumId w:val="24"/>
  </w:num>
  <w:num w:numId="9" w16cid:durableId="739669489">
    <w:abstractNumId w:val="18"/>
  </w:num>
  <w:num w:numId="10" w16cid:durableId="361370838">
    <w:abstractNumId w:val="21"/>
  </w:num>
  <w:num w:numId="11" w16cid:durableId="105586847">
    <w:abstractNumId w:val="14"/>
  </w:num>
  <w:num w:numId="12" w16cid:durableId="234710670">
    <w:abstractNumId w:val="17"/>
  </w:num>
  <w:num w:numId="13" w16cid:durableId="1484810447">
    <w:abstractNumId w:val="9"/>
  </w:num>
  <w:num w:numId="14" w16cid:durableId="1216158244">
    <w:abstractNumId w:val="7"/>
  </w:num>
  <w:num w:numId="15" w16cid:durableId="1034036549">
    <w:abstractNumId w:val="6"/>
  </w:num>
  <w:num w:numId="16" w16cid:durableId="1102650366">
    <w:abstractNumId w:val="5"/>
  </w:num>
  <w:num w:numId="17" w16cid:durableId="1307010891">
    <w:abstractNumId w:val="4"/>
  </w:num>
  <w:num w:numId="18" w16cid:durableId="1750418131">
    <w:abstractNumId w:val="8"/>
  </w:num>
  <w:num w:numId="19" w16cid:durableId="505365739">
    <w:abstractNumId w:val="3"/>
  </w:num>
  <w:num w:numId="20" w16cid:durableId="331761065">
    <w:abstractNumId w:val="2"/>
  </w:num>
  <w:num w:numId="21" w16cid:durableId="2091078609">
    <w:abstractNumId w:val="1"/>
  </w:num>
  <w:num w:numId="22" w16cid:durableId="1082601574">
    <w:abstractNumId w:val="0"/>
  </w:num>
  <w:num w:numId="23" w16cid:durableId="2007047326">
    <w:abstractNumId w:val="23"/>
  </w:num>
  <w:num w:numId="24" w16cid:durableId="99767376">
    <w:abstractNumId w:val="22"/>
  </w:num>
  <w:num w:numId="25" w16cid:durableId="347603902">
    <w:abstractNumId w:val="19"/>
  </w:num>
  <w:num w:numId="26" w16cid:durableId="102755741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DDI">
    <w15:presenceInfo w15:providerId="None" w15:userId="KDDI"/>
  </w15:person>
  <w15:person w15:author="Cho, Minkyoung">
    <w15:presenceInfo w15:providerId="AD" w15:userId="S::minkyoung.cho@tohmatsu.co.jp::1cdb25da-8e3a-4e75-b6a6-e11802c2f5a9"/>
  </w15:person>
  <w15:person w15:author="Ericsson-r3">
    <w15:presenceInfo w15:providerId="None" w15:userId="Ericsson-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intFractionalCharacterWidth/>
  <w:embedSystemFonts/>
  <w:bordersDoNotSurroundHeader/>
  <w:bordersDoNotSurroundFooter/>
  <w:hideSpelling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3D59"/>
    <w:rsid w:val="00004FC9"/>
    <w:rsid w:val="00007A1B"/>
    <w:rsid w:val="00012515"/>
    <w:rsid w:val="000154E7"/>
    <w:rsid w:val="00025E2F"/>
    <w:rsid w:val="00030D6B"/>
    <w:rsid w:val="000328ED"/>
    <w:rsid w:val="0003729B"/>
    <w:rsid w:val="00043B72"/>
    <w:rsid w:val="00046389"/>
    <w:rsid w:val="00052CDE"/>
    <w:rsid w:val="000549C5"/>
    <w:rsid w:val="000549CF"/>
    <w:rsid w:val="00056AAC"/>
    <w:rsid w:val="0006570A"/>
    <w:rsid w:val="0007272C"/>
    <w:rsid w:val="00074722"/>
    <w:rsid w:val="00077AF9"/>
    <w:rsid w:val="000819D8"/>
    <w:rsid w:val="0008216D"/>
    <w:rsid w:val="00092E55"/>
    <w:rsid w:val="000934A6"/>
    <w:rsid w:val="000A17C0"/>
    <w:rsid w:val="000A2C6C"/>
    <w:rsid w:val="000A4660"/>
    <w:rsid w:val="000B19F4"/>
    <w:rsid w:val="000B7210"/>
    <w:rsid w:val="000B752B"/>
    <w:rsid w:val="000C328E"/>
    <w:rsid w:val="000D1B5B"/>
    <w:rsid w:val="000D53CF"/>
    <w:rsid w:val="000F235D"/>
    <w:rsid w:val="000F4202"/>
    <w:rsid w:val="000F692F"/>
    <w:rsid w:val="0010119C"/>
    <w:rsid w:val="0010401F"/>
    <w:rsid w:val="001072D8"/>
    <w:rsid w:val="00112FC3"/>
    <w:rsid w:val="00122BE1"/>
    <w:rsid w:val="00124005"/>
    <w:rsid w:val="001247C5"/>
    <w:rsid w:val="00127A07"/>
    <w:rsid w:val="00133920"/>
    <w:rsid w:val="001468FB"/>
    <w:rsid w:val="00147AD4"/>
    <w:rsid w:val="00160467"/>
    <w:rsid w:val="00162616"/>
    <w:rsid w:val="001652A8"/>
    <w:rsid w:val="00173FA3"/>
    <w:rsid w:val="00181BBB"/>
    <w:rsid w:val="00184B6F"/>
    <w:rsid w:val="0018558A"/>
    <w:rsid w:val="001861E5"/>
    <w:rsid w:val="00186D58"/>
    <w:rsid w:val="001875EA"/>
    <w:rsid w:val="00195B73"/>
    <w:rsid w:val="001B1652"/>
    <w:rsid w:val="001C1270"/>
    <w:rsid w:val="001C2481"/>
    <w:rsid w:val="001C3EC8"/>
    <w:rsid w:val="001C5EC6"/>
    <w:rsid w:val="001D2BD4"/>
    <w:rsid w:val="001D6911"/>
    <w:rsid w:val="001D7684"/>
    <w:rsid w:val="001E784F"/>
    <w:rsid w:val="001F5DCF"/>
    <w:rsid w:val="00201947"/>
    <w:rsid w:val="0020395B"/>
    <w:rsid w:val="002046CB"/>
    <w:rsid w:val="002047A8"/>
    <w:rsid w:val="00204DC9"/>
    <w:rsid w:val="002062C0"/>
    <w:rsid w:val="00207A65"/>
    <w:rsid w:val="00213F72"/>
    <w:rsid w:val="00215130"/>
    <w:rsid w:val="0021649F"/>
    <w:rsid w:val="002178BA"/>
    <w:rsid w:val="00217DEE"/>
    <w:rsid w:val="00230002"/>
    <w:rsid w:val="002376A6"/>
    <w:rsid w:val="00244C9A"/>
    <w:rsid w:val="00247216"/>
    <w:rsid w:val="0024770E"/>
    <w:rsid w:val="00262C86"/>
    <w:rsid w:val="002717F2"/>
    <w:rsid w:val="002778D5"/>
    <w:rsid w:val="002826B1"/>
    <w:rsid w:val="00295503"/>
    <w:rsid w:val="002A1857"/>
    <w:rsid w:val="002A45B7"/>
    <w:rsid w:val="002B1C24"/>
    <w:rsid w:val="002C0481"/>
    <w:rsid w:val="002C0798"/>
    <w:rsid w:val="002C32A4"/>
    <w:rsid w:val="002C7F38"/>
    <w:rsid w:val="002D2105"/>
    <w:rsid w:val="002D4748"/>
    <w:rsid w:val="002E0494"/>
    <w:rsid w:val="002E6AA9"/>
    <w:rsid w:val="002F7AF5"/>
    <w:rsid w:val="003052E9"/>
    <w:rsid w:val="0030628A"/>
    <w:rsid w:val="00306382"/>
    <w:rsid w:val="00312629"/>
    <w:rsid w:val="0031709A"/>
    <w:rsid w:val="003222FE"/>
    <w:rsid w:val="003229F8"/>
    <w:rsid w:val="0032352C"/>
    <w:rsid w:val="0032616B"/>
    <w:rsid w:val="003274A2"/>
    <w:rsid w:val="00327EE7"/>
    <w:rsid w:val="00331E8F"/>
    <w:rsid w:val="00334615"/>
    <w:rsid w:val="0035122B"/>
    <w:rsid w:val="00353451"/>
    <w:rsid w:val="00360250"/>
    <w:rsid w:val="0036470D"/>
    <w:rsid w:val="00371032"/>
    <w:rsid w:val="00371B44"/>
    <w:rsid w:val="00375CEC"/>
    <w:rsid w:val="00376A41"/>
    <w:rsid w:val="0037789B"/>
    <w:rsid w:val="003823D0"/>
    <w:rsid w:val="0038605E"/>
    <w:rsid w:val="003875BB"/>
    <w:rsid w:val="00390EAF"/>
    <w:rsid w:val="00392796"/>
    <w:rsid w:val="00395FB4"/>
    <w:rsid w:val="0039658A"/>
    <w:rsid w:val="0039694A"/>
    <w:rsid w:val="003A34EF"/>
    <w:rsid w:val="003B38AA"/>
    <w:rsid w:val="003C0D19"/>
    <w:rsid w:val="003C122B"/>
    <w:rsid w:val="003C5A97"/>
    <w:rsid w:val="003C5CEB"/>
    <w:rsid w:val="003C7A04"/>
    <w:rsid w:val="003D22D7"/>
    <w:rsid w:val="003D40C7"/>
    <w:rsid w:val="003E103B"/>
    <w:rsid w:val="003E735F"/>
    <w:rsid w:val="003F3F2B"/>
    <w:rsid w:val="003F52B2"/>
    <w:rsid w:val="0040603B"/>
    <w:rsid w:val="004075D5"/>
    <w:rsid w:val="00407CF3"/>
    <w:rsid w:val="00417C06"/>
    <w:rsid w:val="0042015A"/>
    <w:rsid w:val="00423CF4"/>
    <w:rsid w:val="0042541C"/>
    <w:rsid w:val="00432981"/>
    <w:rsid w:val="00440414"/>
    <w:rsid w:val="00443190"/>
    <w:rsid w:val="00445139"/>
    <w:rsid w:val="00450726"/>
    <w:rsid w:val="004558E9"/>
    <w:rsid w:val="0045777E"/>
    <w:rsid w:val="00471BB9"/>
    <w:rsid w:val="00472B70"/>
    <w:rsid w:val="00473C81"/>
    <w:rsid w:val="0048422C"/>
    <w:rsid w:val="004959AC"/>
    <w:rsid w:val="004A3866"/>
    <w:rsid w:val="004A571A"/>
    <w:rsid w:val="004B0F4B"/>
    <w:rsid w:val="004B3753"/>
    <w:rsid w:val="004B577A"/>
    <w:rsid w:val="004B57BF"/>
    <w:rsid w:val="004C179C"/>
    <w:rsid w:val="004C31D2"/>
    <w:rsid w:val="004C7EA9"/>
    <w:rsid w:val="004D00EF"/>
    <w:rsid w:val="004D01BB"/>
    <w:rsid w:val="004D1861"/>
    <w:rsid w:val="004D55C2"/>
    <w:rsid w:val="004D786D"/>
    <w:rsid w:val="004E3079"/>
    <w:rsid w:val="004F2340"/>
    <w:rsid w:val="004F3275"/>
    <w:rsid w:val="004F6464"/>
    <w:rsid w:val="005054C1"/>
    <w:rsid w:val="005114E1"/>
    <w:rsid w:val="00513C77"/>
    <w:rsid w:val="00514573"/>
    <w:rsid w:val="00521131"/>
    <w:rsid w:val="00521B97"/>
    <w:rsid w:val="00524A46"/>
    <w:rsid w:val="00527C0B"/>
    <w:rsid w:val="00530235"/>
    <w:rsid w:val="00531C27"/>
    <w:rsid w:val="00535977"/>
    <w:rsid w:val="005410F6"/>
    <w:rsid w:val="00550CC3"/>
    <w:rsid w:val="005538D6"/>
    <w:rsid w:val="005550BE"/>
    <w:rsid w:val="00556431"/>
    <w:rsid w:val="00560A33"/>
    <w:rsid w:val="00562ABF"/>
    <w:rsid w:val="005729C4"/>
    <w:rsid w:val="00575466"/>
    <w:rsid w:val="00575A03"/>
    <w:rsid w:val="00584A66"/>
    <w:rsid w:val="0059227B"/>
    <w:rsid w:val="005A47CB"/>
    <w:rsid w:val="005B0966"/>
    <w:rsid w:val="005B2A1C"/>
    <w:rsid w:val="005B6EB8"/>
    <w:rsid w:val="005B795D"/>
    <w:rsid w:val="005C050B"/>
    <w:rsid w:val="005C0EDC"/>
    <w:rsid w:val="005C46E3"/>
    <w:rsid w:val="005E4A6B"/>
    <w:rsid w:val="005E4D55"/>
    <w:rsid w:val="005F13B9"/>
    <w:rsid w:val="0060176F"/>
    <w:rsid w:val="0060514A"/>
    <w:rsid w:val="006128A3"/>
    <w:rsid w:val="00613820"/>
    <w:rsid w:val="006201B4"/>
    <w:rsid w:val="00622077"/>
    <w:rsid w:val="00622779"/>
    <w:rsid w:val="00637F2D"/>
    <w:rsid w:val="00644B6C"/>
    <w:rsid w:val="00652248"/>
    <w:rsid w:val="00653806"/>
    <w:rsid w:val="00654ADE"/>
    <w:rsid w:val="00657B80"/>
    <w:rsid w:val="00664135"/>
    <w:rsid w:val="0067544E"/>
    <w:rsid w:val="00675B3C"/>
    <w:rsid w:val="00676071"/>
    <w:rsid w:val="00677FBF"/>
    <w:rsid w:val="00680500"/>
    <w:rsid w:val="00681F8C"/>
    <w:rsid w:val="00694481"/>
    <w:rsid w:val="0069495C"/>
    <w:rsid w:val="006A5B0F"/>
    <w:rsid w:val="006B499A"/>
    <w:rsid w:val="006B7C6F"/>
    <w:rsid w:val="006D0471"/>
    <w:rsid w:val="006D340A"/>
    <w:rsid w:val="006D59AE"/>
    <w:rsid w:val="006E6630"/>
    <w:rsid w:val="006F41B9"/>
    <w:rsid w:val="00701C48"/>
    <w:rsid w:val="0071480D"/>
    <w:rsid w:val="00714AB3"/>
    <w:rsid w:val="00715A1D"/>
    <w:rsid w:val="00716682"/>
    <w:rsid w:val="00720BD4"/>
    <w:rsid w:val="00720E48"/>
    <w:rsid w:val="00726E42"/>
    <w:rsid w:val="00740E80"/>
    <w:rsid w:val="00741558"/>
    <w:rsid w:val="007600CC"/>
    <w:rsid w:val="00760BB0"/>
    <w:rsid w:val="0076157A"/>
    <w:rsid w:val="00762773"/>
    <w:rsid w:val="00775EEE"/>
    <w:rsid w:val="00776D29"/>
    <w:rsid w:val="00780D49"/>
    <w:rsid w:val="00784593"/>
    <w:rsid w:val="00793E38"/>
    <w:rsid w:val="00796B48"/>
    <w:rsid w:val="0079743D"/>
    <w:rsid w:val="007A00EF"/>
    <w:rsid w:val="007B19EA"/>
    <w:rsid w:val="007B479A"/>
    <w:rsid w:val="007B5141"/>
    <w:rsid w:val="007C032B"/>
    <w:rsid w:val="007C0A2D"/>
    <w:rsid w:val="007C27B0"/>
    <w:rsid w:val="007C71CF"/>
    <w:rsid w:val="007E537E"/>
    <w:rsid w:val="007E58D5"/>
    <w:rsid w:val="007F0C23"/>
    <w:rsid w:val="007F300B"/>
    <w:rsid w:val="008014C3"/>
    <w:rsid w:val="008137B7"/>
    <w:rsid w:val="00813FC4"/>
    <w:rsid w:val="00814D4B"/>
    <w:rsid w:val="008238EF"/>
    <w:rsid w:val="00827022"/>
    <w:rsid w:val="008410D2"/>
    <w:rsid w:val="00846E5A"/>
    <w:rsid w:val="00850812"/>
    <w:rsid w:val="00853EF6"/>
    <w:rsid w:val="00876B9A"/>
    <w:rsid w:val="0088306E"/>
    <w:rsid w:val="00883FA7"/>
    <w:rsid w:val="008841F2"/>
    <w:rsid w:val="00887AE4"/>
    <w:rsid w:val="00890021"/>
    <w:rsid w:val="008933BF"/>
    <w:rsid w:val="0089765F"/>
    <w:rsid w:val="00897D04"/>
    <w:rsid w:val="008A10C4"/>
    <w:rsid w:val="008A5037"/>
    <w:rsid w:val="008B0248"/>
    <w:rsid w:val="008B0DD0"/>
    <w:rsid w:val="008B4E48"/>
    <w:rsid w:val="008C7EB2"/>
    <w:rsid w:val="008E0348"/>
    <w:rsid w:val="008E5C6E"/>
    <w:rsid w:val="008F1E40"/>
    <w:rsid w:val="008F5F33"/>
    <w:rsid w:val="008F64DF"/>
    <w:rsid w:val="008F792B"/>
    <w:rsid w:val="00900DF8"/>
    <w:rsid w:val="00901830"/>
    <w:rsid w:val="00903E60"/>
    <w:rsid w:val="0091046A"/>
    <w:rsid w:val="00911A93"/>
    <w:rsid w:val="00914921"/>
    <w:rsid w:val="009211F4"/>
    <w:rsid w:val="00921751"/>
    <w:rsid w:val="009248C5"/>
    <w:rsid w:val="00926424"/>
    <w:rsid w:val="00926ABD"/>
    <w:rsid w:val="00931573"/>
    <w:rsid w:val="00931918"/>
    <w:rsid w:val="00935F67"/>
    <w:rsid w:val="00940D26"/>
    <w:rsid w:val="00941A1F"/>
    <w:rsid w:val="00947F4E"/>
    <w:rsid w:val="00950C66"/>
    <w:rsid w:val="00966D47"/>
    <w:rsid w:val="00971153"/>
    <w:rsid w:val="0097502B"/>
    <w:rsid w:val="00975609"/>
    <w:rsid w:val="009779D9"/>
    <w:rsid w:val="00987CD9"/>
    <w:rsid w:val="00992312"/>
    <w:rsid w:val="00992CBC"/>
    <w:rsid w:val="009A2C15"/>
    <w:rsid w:val="009C0DED"/>
    <w:rsid w:val="009C4673"/>
    <w:rsid w:val="009D12CB"/>
    <w:rsid w:val="009D1BE8"/>
    <w:rsid w:val="009E0E61"/>
    <w:rsid w:val="009E18C6"/>
    <w:rsid w:val="009E21EB"/>
    <w:rsid w:val="009E5652"/>
    <w:rsid w:val="009F63A1"/>
    <w:rsid w:val="00A00E4E"/>
    <w:rsid w:val="00A014B0"/>
    <w:rsid w:val="00A062AA"/>
    <w:rsid w:val="00A11479"/>
    <w:rsid w:val="00A268CE"/>
    <w:rsid w:val="00A37D7F"/>
    <w:rsid w:val="00A436EE"/>
    <w:rsid w:val="00A43902"/>
    <w:rsid w:val="00A46410"/>
    <w:rsid w:val="00A54DFF"/>
    <w:rsid w:val="00A57688"/>
    <w:rsid w:val="00A641F1"/>
    <w:rsid w:val="00A7371F"/>
    <w:rsid w:val="00A82C02"/>
    <w:rsid w:val="00A83F88"/>
    <w:rsid w:val="00A84A94"/>
    <w:rsid w:val="00A86BF7"/>
    <w:rsid w:val="00A9005C"/>
    <w:rsid w:val="00A96B4A"/>
    <w:rsid w:val="00AA0E0D"/>
    <w:rsid w:val="00AA1AE1"/>
    <w:rsid w:val="00AA2816"/>
    <w:rsid w:val="00AB1082"/>
    <w:rsid w:val="00AB6253"/>
    <w:rsid w:val="00AD12CE"/>
    <w:rsid w:val="00AD1DAA"/>
    <w:rsid w:val="00AD3715"/>
    <w:rsid w:val="00AF1681"/>
    <w:rsid w:val="00AF1E23"/>
    <w:rsid w:val="00AF7F81"/>
    <w:rsid w:val="00B01AFF"/>
    <w:rsid w:val="00B05CC7"/>
    <w:rsid w:val="00B105E1"/>
    <w:rsid w:val="00B21CD0"/>
    <w:rsid w:val="00B27E39"/>
    <w:rsid w:val="00B350D8"/>
    <w:rsid w:val="00B4273E"/>
    <w:rsid w:val="00B42B33"/>
    <w:rsid w:val="00B42E76"/>
    <w:rsid w:val="00B46FDB"/>
    <w:rsid w:val="00B54E48"/>
    <w:rsid w:val="00B64B0C"/>
    <w:rsid w:val="00B7149E"/>
    <w:rsid w:val="00B71702"/>
    <w:rsid w:val="00B76763"/>
    <w:rsid w:val="00B7732B"/>
    <w:rsid w:val="00B80567"/>
    <w:rsid w:val="00B826FF"/>
    <w:rsid w:val="00B84620"/>
    <w:rsid w:val="00B86C9C"/>
    <w:rsid w:val="00B879F0"/>
    <w:rsid w:val="00B918E9"/>
    <w:rsid w:val="00BA522D"/>
    <w:rsid w:val="00BB28E2"/>
    <w:rsid w:val="00BB6067"/>
    <w:rsid w:val="00BB6F27"/>
    <w:rsid w:val="00BB7919"/>
    <w:rsid w:val="00BB79F3"/>
    <w:rsid w:val="00BC0131"/>
    <w:rsid w:val="00BC10FB"/>
    <w:rsid w:val="00BC1CFE"/>
    <w:rsid w:val="00BC23C6"/>
    <w:rsid w:val="00BC25AA"/>
    <w:rsid w:val="00BC4577"/>
    <w:rsid w:val="00BC4FB0"/>
    <w:rsid w:val="00BC6062"/>
    <w:rsid w:val="00BD41F7"/>
    <w:rsid w:val="00BF7D30"/>
    <w:rsid w:val="00C00563"/>
    <w:rsid w:val="00C022E3"/>
    <w:rsid w:val="00C03FD5"/>
    <w:rsid w:val="00C05A8D"/>
    <w:rsid w:val="00C22618"/>
    <w:rsid w:val="00C24652"/>
    <w:rsid w:val="00C26F35"/>
    <w:rsid w:val="00C27882"/>
    <w:rsid w:val="00C3691B"/>
    <w:rsid w:val="00C37F2A"/>
    <w:rsid w:val="00C43465"/>
    <w:rsid w:val="00C4712D"/>
    <w:rsid w:val="00C547BC"/>
    <w:rsid w:val="00C555C9"/>
    <w:rsid w:val="00C67F6D"/>
    <w:rsid w:val="00C94F55"/>
    <w:rsid w:val="00CA277E"/>
    <w:rsid w:val="00CA7D62"/>
    <w:rsid w:val="00CB07A8"/>
    <w:rsid w:val="00CB6496"/>
    <w:rsid w:val="00CC22D7"/>
    <w:rsid w:val="00CC73AF"/>
    <w:rsid w:val="00CD36B8"/>
    <w:rsid w:val="00CD3F65"/>
    <w:rsid w:val="00CD4A57"/>
    <w:rsid w:val="00CD687E"/>
    <w:rsid w:val="00CE12F0"/>
    <w:rsid w:val="00CE420E"/>
    <w:rsid w:val="00CF4339"/>
    <w:rsid w:val="00D01316"/>
    <w:rsid w:val="00D0144A"/>
    <w:rsid w:val="00D064D9"/>
    <w:rsid w:val="00D066B5"/>
    <w:rsid w:val="00D141B9"/>
    <w:rsid w:val="00D2168A"/>
    <w:rsid w:val="00D33604"/>
    <w:rsid w:val="00D37B08"/>
    <w:rsid w:val="00D42AD6"/>
    <w:rsid w:val="00D437FF"/>
    <w:rsid w:val="00D508F9"/>
    <w:rsid w:val="00D5130C"/>
    <w:rsid w:val="00D52EEA"/>
    <w:rsid w:val="00D55D3C"/>
    <w:rsid w:val="00D55FF0"/>
    <w:rsid w:val="00D5741F"/>
    <w:rsid w:val="00D619A4"/>
    <w:rsid w:val="00D62265"/>
    <w:rsid w:val="00D62FCE"/>
    <w:rsid w:val="00D63372"/>
    <w:rsid w:val="00D74E10"/>
    <w:rsid w:val="00D77EEE"/>
    <w:rsid w:val="00D8512E"/>
    <w:rsid w:val="00D97C98"/>
    <w:rsid w:val="00DA09C0"/>
    <w:rsid w:val="00DA1E58"/>
    <w:rsid w:val="00DA250E"/>
    <w:rsid w:val="00DA48B8"/>
    <w:rsid w:val="00DB7729"/>
    <w:rsid w:val="00DC09D6"/>
    <w:rsid w:val="00DD00AB"/>
    <w:rsid w:val="00DD04C7"/>
    <w:rsid w:val="00DD18DF"/>
    <w:rsid w:val="00DE4433"/>
    <w:rsid w:val="00DE4694"/>
    <w:rsid w:val="00DE4EF2"/>
    <w:rsid w:val="00DE73FE"/>
    <w:rsid w:val="00DF1264"/>
    <w:rsid w:val="00DF19EE"/>
    <w:rsid w:val="00DF2C0E"/>
    <w:rsid w:val="00E04DB6"/>
    <w:rsid w:val="00E06FFB"/>
    <w:rsid w:val="00E12A8A"/>
    <w:rsid w:val="00E13BBB"/>
    <w:rsid w:val="00E14A64"/>
    <w:rsid w:val="00E20DFE"/>
    <w:rsid w:val="00E25310"/>
    <w:rsid w:val="00E2603A"/>
    <w:rsid w:val="00E30155"/>
    <w:rsid w:val="00E33EC0"/>
    <w:rsid w:val="00E42AA5"/>
    <w:rsid w:val="00E44A2B"/>
    <w:rsid w:val="00E51A84"/>
    <w:rsid w:val="00E523F5"/>
    <w:rsid w:val="00E5496B"/>
    <w:rsid w:val="00E6021A"/>
    <w:rsid w:val="00E60885"/>
    <w:rsid w:val="00E62F65"/>
    <w:rsid w:val="00E66A0B"/>
    <w:rsid w:val="00E739D9"/>
    <w:rsid w:val="00E77FBC"/>
    <w:rsid w:val="00E80651"/>
    <w:rsid w:val="00E81CCC"/>
    <w:rsid w:val="00E81D58"/>
    <w:rsid w:val="00E91FE1"/>
    <w:rsid w:val="00E9369D"/>
    <w:rsid w:val="00E95F86"/>
    <w:rsid w:val="00EA2530"/>
    <w:rsid w:val="00EA42F7"/>
    <w:rsid w:val="00EA5E95"/>
    <w:rsid w:val="00ED4954"/>
    <w:rsid w:val="00ED5960"/>
    <w:rsid w:val="00EE0943"/>
    <w:rsid w:val="00EE33A2"/>
    <w:rsid w:val="00EE4A74"/>
    <w:rsid w:val="00EE5504"/>
    <w:rsid w:val="00EF459D"/>
    <w:rsid w:val="00EF4ED2"/>
    <w:rsid w:val="00F16FD1"/>
    <w:rsid w:val="00F217EF"/>
    <w:rsid w:val="00F22864"/>
    <w:rsid w:val="00F24C29"/>
    <w:rsid w:val="00F24C31"/>
    <w:rsid w:val="00F35A3D"/>
    <w:rsid w:val="00F37681"/>
    <w:rsid w:val="00F518DA"/>
    <w:rsid w:val="00F60315"/>
    <w:rsid w:val="00F67A1C"/>
    <w:rsid w:val="00F812B4"/>
    <w:rsid w:val="00F8233B"/>
    <w:rsid w:val="00F82C5B"/>
    <w:rsid w:val="00F8555F"/>
    <w:rsid w:val="00F90B17"/>
    <w:rsid w:val="00F94760"/>
    <w:rsid w:val="00F96F27"/>
    <w:rsid w:val="00F9774E"/>
    <w:rsid w:val="00FA0963"/>
    <w:rsid w:val="00FA2DA8"/>
    <w:rsid w:val="00FA6C74"/>
    <w:rsid w:val="00FB2D1B"/>
    <w:rsid w:val="00FB7C93"/>
    <w:rsid w:val="00FC6980"/>
    <w:rsid w:val="00FE5F95"/>
    <w:rsid w:val="00FE7BD0"/>
    <w:rsid w:val="00FF26FD"/>
    <w:rsid w:val="0E16AED3"/>
    <w:rsid w:val="23007236"/>
    <w:rsid w:val="3B6DE875"/>
    <w:rsid w:val="64D6766D"/>
    <w:rsid w:val="7464CEDC"/>
    <w:rsid w:val="772B539D"/>
    <w:rsid w:val="7776A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77D46"/>
  <w15:chartTrackingRefBased/>
  <w15:docId w15:val="{61F2E52A-77F3-47D3-BA33-DBF81A37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C2788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6" ma:contentTypeDescription="Create a new document." ma:contentTypeScope="" ma:versionID="13eab6c49912cf4bb7a9be656d47cbe4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9117a8d1769fad98adce50aafc8f305b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FC4A7FD-5516-4BA1-9384-6F7293DB6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85276-0FED-4594-B615-072EB933F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44FA5-B95F-4E80-A03D-9398AC31C41C}">
  <ds:schemaRefs>
    <ds:schemaRef ds:uri="http://schemas.microsoft.com/office/2006/metadata/properties"/>
    <ds:schemaRef ds:uri="http://schemas.microsoft.com/office/infopath/2007/PartnerControls"/>
    <ds:schemaRef ds:uri="a41c1076-78d2-4fd1-8b50-4ef394543a81"/>
    <ds:schemaRef ds:uri="1c4c18ef-ee38-46fb-86cb-a29761f4e63e"/>
  </ds:schemaRefs>
</ds:datastoreItem>
</file>

<file path=customXml/itemProps4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366</Words>
  <Characters>3960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Cho, Minkyoung</cp:lastModifiedBy>
  <cp:revision>2</cp:revision>
  <cp:lastPrinted>1900-01-04T04:00:00Z</cp:lastPrinted>
  <dcterms:created xsi:type="dcterms:W3CDTF">2024-02-28T06:02:00Z</dcterms:created>
  <dcterms:modified xsi:type="dcterms:W3CDTF">2024-02-28T06:02:00Z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