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B7139" w14:textId="55124BE8" w:rsidR="0010401F" w:rsidRPr="00BA5060" w:rsidRDefault="00BA5060" w:rsidP="00BA5060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/>
          <w:b/>
          <w:noProof/>
          <w:sz w:val="24"/>
        </w:rPr>
      </w:pPr>
      <w:r w:rsidRPr="00BA5060">
        <w:rPr>
          <w:rFonts w:ascii="Arial" w:hAnsi="Arial"/>
          <w:b/>
          <w:noProof/>
          <w:sz w:val="24"/>
        </w:rPr>
        <w:t>3GPP TSG-SA</w:t>
      </w:r>
      <w:r w:rsidR="00D36691">
        <w:rPr>
          <w:rFonts w:ascii="Arial" w:hAnsi="Arial"/>
          <w:b/>
          <w:noProof/>
          <w:sz w:val="24"/>
        </w:rPr>
        <w:t>3</w:t>
      </w:r>
      <w:r w:rsidR="006F62F6">
        <w:rPr>
          <w:rFonts w:ascii="Arial" w:hAnsi="Arial"/>
          <w:b/>
          <w:noProof/>
          <w:sz w:val="24"/>
        </w:rPr>
        <w:t xml:space="preserve"> Meeting #</w:t>
      </w:r>
      <w:r w:rsidR="00A7236F">
        <w:rPr>
          <w:rFonts w:ascii="Arial" w:hAnsi="Arial"/>
          <w:b/>
          <w:noProof/>
          <w:sz w:val="24"/>
        </w:rPr>
        <w:t>1</w:t>
      </w:r>
      <w:r w:rsidR="00D36691">
        <w:rPr>
          <w:rFonts w:ascii="Arial" w:hAnsi="Arial"/>
          <w:b/>
          <w:noProof/>
          <w:sz w:val="24"/>
        </w:rPr>
        <w:t>15</w:t>
      </w:r>
      <w:r w:rsidR="00A7236F" w:rsidRPr="00BA5060">
        <w:rPr>
          <w:rFonts w:ascii="Arial" w:hAnsi="Arial"/>
          <w:b/>
          <w:noProof/>
          <w:sz w:val="24"/>
        </w:rPr>
        <w:t xml:space="preserve"> </w:t>
      </w:r>
      <w:r>
        <w:rPr>
          <w:rFonts w:ascii="Arial" w:hAnsi="Arial"/>
          <w:b/>
          <w:noProof/>
          <w:sz w:val="24"/>
        </w:rPr>
        <w:tab/>
      </w:r>
      <w:ins w:id="0" w:author="Ericsson1" w:date="2024-02-27T10:49:00Z">
        <w:r w:rsidR="0045718F">
          <w:rPr>
            <w:rFonts w:ascii="Arial" w:hAnsi="Arial"/>
            <w:b/>
            <w:noProof/>
            <w:sz w:val="24"/>
          </w:rPr>
          <w:t>draft_</w:t>
        </w:r>
      </w:ins>
      <w:r w:rsidR="002E00FC" w:rsidRPr="002E00FC">
        <w:rPr>
          <w:rFonts w:ascii="Arial" w:hAnsi="Arial"/>
          <w:b/>
          <w:noProof/>
          <w:sz w:val="24"/>
        </w:rPr>
        <w:t>S</w:t>
      </w:r>
      <w:r w:rsidR="00D36691">
        <w:rPr>
          <w:rFonts w:ascii="Arial" w:hAnsi="Arial"/>
          <w:b/>
          <w:noProof/>
          <w:sz w:val="24"/>
        </w:rPr>
        <w:t>3</w:t>
      </w:r>
      <w:r w:rsidR="002E00FC" w:rsidRPr="002E00FC">
        <w:rPr>
          <w:rFonts w:ascii="Arial" w:hAnsi="Arial"/>
          <w:b/>
          <w:noProof/>
          <w:sz w:val="24"/>
        </w:rPr>
        <w:t>-</w:t>
      </w:r>
      <w:r w:rsidR="009B361A">
        <w:rPr>
          <w:rFonts w:ascii="Arial" w:hAnsi="Arial"/>
          <w:b/>
          <w:noProof/>
          <w:sz w:val="24"/>
        </w:rPr>
        <w:t>240296</w:t>
      </w:r>
      <w:ins w:id="1" w:author="Ericsson1" w:date="2024-02-27T10:49:00Z">
        <w:r w:rsidR="0045718F">
          <w:rPr>
            <w:rFonts w:ascii="Arial" w:hAnsi="Arial"/>
            <w:b/>
            <w:noProof/>
            <w:sz w:val="24"/>
          </w:rPr>
          <w:t>-r</w:t>
        </w:r>
      </w:ins>
      <w:ins w:id="2" w:author="Alec Brusilovsky" w:date="2024-02-28T08:03:00Z">
        <w:r w:rsidR="00752B89">
          <w:rPr>
            <w:rFonts w:ascii="Arial" w:hAnsi="Arial"/>
            <w:b/>
            <w:noProof/>
            <w:sz w:val="24"/>
          </w:rPr>
          <w:t>6</w:t>
        </w:r>
      </w:ins>
      <w:ins w:id="3" w:author="Ericsson1" w:date="2024-02-27T10:49:00Z">
        <w:del w:id="4" w:author="Alec Brusilovsky" w:date="2024-02-27T09:00:00Z">
          <w:r w:rsidR="0045718F" w:rsidDel="000241FB">
            <w:rPr>
              <w:rFonts w:ascii="Arial" w:hAnsi="Arial"/>
              <w:b/>
              <w:noProof/>
              <w:sz w:val="24"/>
            </w:rPr>
            <w:delText>1</w:delText>
          </w:r>
        </w:del>
      </w:ins>
      <w:r>
        <w:rPr>
          <w:rFonts w:ascii="Arial" w:hAnsi="Arial"/>
          <w:b/>
          <w:noProof/>
          <w:sz w:val="24"/>
        </w:rPr>
        <w:br/>
      </w:r>
      <w:r w:rsidR="00D36691">
        <w:rPr>
          <w:rFonts w:ascii="Arial" w:hAnsi="Arial" w:hint="eastAsia"/>
          <w:b/>
          <w:noProof/>
          <w:sz w:val="24"/>
          <w:lang w:eastAsia="zh-CN"/>
        </w:rPr>
        <w:t>At</w:t>
      </w:r>
      <w:r w:rsidR="00D36691">
        <w:rPr>
          <w:rFonts w:ascii="Arial" w:hAnsi="Arial"/>
          <w:b/>
          <w:noProof/>
          <w:sz w:val="24"/>
        </w:rPr>
        <w:t>hens</w:t>
      </w:r>
      <w:r w:rsidR="006F62F6">
        <w:rPr>
          <w:rFonts w:ascii="Arial" w:hAnsi="Arial"/>
          <w:b/>
          <w:noProof/>
          <w:sz w:val="24"/>
        </w:rPr>
        <w:t xml:space="preserve">, </w:t>
      </w:r>
      <w:r w:rsidR="00832391">
        <w:rPr>
          <w:rFonts w:ascii="Arial" w:hAnsi="Arial"/>
          <w:b/>
          <w:noProof/>
          <w:sz w:val="24"/>
        </w:rPr>
        <w:t xml:space="preserve">Greece, </w:t>
      </w:r>
      <w:r w:rsidR="00D36691">
        <w:rPr>
          <w:rFonts w:ascii="Arial" w:hAnsi="Arial"/>
          <w:b/>
          <w:noProof/>
          <w:sz w:val="24"/>
        </w:rPr>
        <w:t>February 26 – March 1,</w:t>
      </w:r>
      <w:r w:rsidR="00F976F6" w:rsidRPr="00BA5060">
        <w:rPr>
          <w:rFonts w:ascii="Arial" w:hAnsi="Arial"/>
          <w:b/>
          <w:noProof/>
          <w:sz w:val="24"/>
        </w:rPr>
        <w:t xml:space="preserve"> </w:t>
      </w:r>
      <w:r w:rsidRPr="00BA5060">
        <w:rPr>
          <w:rFonts w:ascii="Arial" w:hAnsi="Arial"/>
          <w:b/>
          <w:noProof/>
          <w:sz w:val="24"/>
        </w:rPr>
        <w:t>202</w:t>
      </w:r>
      <w:r w:rsidR="00D36691">
        <w:rPr>
          <w:rFonts w:ascii="Arial" w:hAnsi="Arial"/>
          <w:b/>
          <w:noProof/>
          <w:sz w:val="24"/>
        </w:rPr>
        <w:t>4</w:t>
      </w:r>
      <w:r w:rsidR="00B96299">
        <w:rPr>
          <w:rFonts w:ascii="Arial" w:hAnsi="Arial"/>
          <w:b/>
          <w:noProof/>
          <w:sz w:val="24"/>
        </w:rPr>
        <w:tab/>
      </w:r>
    </w:p>
    <w:p w14:paraId="335690E9" w14:textId="2EBE6D11" w:rsidR="00EA12D0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 w:rsidR="002A5CD6">
        <w:rPr>
          <w:rFonts w:ascii="Arial" w:hAnsi="Arial"/>
          <w:b/>
          <w:lang w:val="en-US"/>
        </w:rPr>
        <w:t xml:space="preserve"> </w:t>
      </w:r>
      <w:r w:rsidR="002E3BC6">
        <w:rPr>
          <w:rFonts w:ascii="Arial" w:hAnsi="Arial"/>
          <w:b/>
          <w:lang w:val="en-US"/>
        </w:rPr>
        <w:tab/>
      </w:r>
      <w:r w:rsidR="00EA12D0">
        <w:rPr>
          <w:rFonts w:ascii="Arial" w:hAnsi="Arial"/>
          <w:b/>
          <w:lang w:val="en-US"/>
        </w:rPr>
        <w:t xml:space="preserve">OPPO, Apple, </w:t>
      </w:r>
      <w:r w:rsidR="00EA12D0">
        <w:rPr>
          <w:rFonts w:ascii="Arial" w:hAnsi="Arial"/>
          <w:b/>
          <w:lang w:val="en-US" w:eastAsia="zh-CN"/>
        </w:rPr>
        <w:t xml:space="preserve">BUPT, </w:t>
      </w:r>
      <w:r w:rsidR="00EA12D0">
        <w:rPr>
          <w:rFonts w:ascii="Arial" w:hAnsi="Arial"/>
          <w:b/>
          <w:lang w:val="en-US"/>
        </w:rPr>
        <w:t xml:space="preserve">Cable Labs, </w:t>
      </w:r>
      <w:r w:rsidR="00EA12D0">
        <w:rPr>
          <w:rFonts w:ascii="Arial" w:hAnsi="Arial"/>
          <w:b/>
          <w:lang w:val="en-US" w:eastAsia="zh-CN"/>
        </w:rPr>
        <w:t>CATR, CATT</w:t>
      </w:r>
      <w:r w:rsidR="00EA12D0">
        <w:rPr>
          <w:rFonts w:ascii="Arial" w:hAnsi="Arial" w:hint="eastAsia"/>
          <w:b/>
          <w:lang w:val="en-US" w:eastAsia="zh-CN"/>
        </w:rPr>
        <w:t>,</w:t>
      </w:r>
      <w:r w:rsidR="00EA12D0">
        <w:rPr>
          <w:rFonts w:ascii="Arial" w:hAnsi="Arial"/>
          <w:b/>
          <w:lang w:val="en-US" w:eastAsia="zh-CN"/>
        </w:rPr>
        <w:t xml:space="preserve"> China Mobile,</w:t>
      </w:r>
      <w:r w:rsidR="00EA12D0">
        <w:rPr>
          <w:rFonts w:ascii="Arial" w:hAnsi="Arial"/>
          <w:b/>
          <w:lang w:val="en-US"/>
        </w:rPr>
        <w:t xml:space="preserve"> </w:t>
      </w:r>
      <w:r w:rsidR="00EA12D0">
        <w:rPr>
          <w:rFonts w:ascii="Arial" w:hAnsi="Arial"/>
          <w:b/>
          <w:lang w:val="en-US" w:eastAsia="zh-CN"/>
        </w:rPr>
        <w:t xml:space="preserve">China Telecom, China Unicom, </w:t>
      </w:r>
      <w:proofErr w:type="spellStart"/>
      <w:r w:rsidR="009B361A">
        <w:rPr>
          <w:rFonts w:ascii="Arial" w:hAnsi="Arial"/>
          <w:b/>
          <w:lang w:val="en-US" w:eastAsia="zh-CN"/>
        </w:rPr>
        <w:t>FutureWei</w:t>
      </w:r>
      <w:proofErr w:type="spellEnd"/>
      <w:r w:rsidR="009B361A">
        <w:rPr>
          <w:rFonts w:ascii="Arial" w:hAnsi="Arial"/>
          <w:b/>
          <w:lang w:val="en-US" w:eastAsia="zh-CN"/>
        </w:rPr>
        <w:t xml:space="preserve">, </w:t>
      </w:r>
      <w:proofErr w:type="spellStart"/>
      <w:r w:rsidR="00EA12D0">
        <w:rPr>
          <w:rFonts w:ascii="Arial" w:hAnsi="Arial"/>
          <w:b/>
          <w:lang w:val="en-US" w:eastAsia="zh-CN"/>
        </w:rPr>
        <w:t>HiSilicon</w:t>
      </w:r>
      <w:proofErr w:type="spellEnd"/>
      <w:r w:rsidR="00EA12D0">
        <w:rPr>
          <w:rFonts w:ascii="Arial" w:hAnsi="Arial"/>
          <w:b/>
          <w:lang w:val="en-US" w:eastAsia="zh-CN"/>
        </w:rPr>
        <w:t>,</w:t>
      </w:r>
      <w:r w:rsidR="00EA12D0" w:rsidRPr="00B1726E">
        <w:rPr>
          <w:rFonts w:ascii="Arial" w:hAnsi="Arial"/>
          <w:b/>
          <w:lang w:val="en-US" w:eastAsia="zh-CN"/>
        </w:rPr>
        <w:t xml:space="preserve"> </w:t>
      </w:r>
      <w:r w:rsidR="00EA12D0">
        <w:rPr>
          <w:rFonts w:ascii="Arial" w:hAnsi="Arial"/>
          <w:b/>
          <w:lang w:val="en-US" w:eastAsia="zh-CN"/>
        </w:rPr>
        <w:t xml:space="preserve">Huawei, Intel, </w:t>
      </w:r>
      <w:proofErr w:type="spellStart"/>
      <w:r w:rsidR="00EA12D0">
        <w:rPr>
          <w:rFonts w:ascii="Arial" w:hAnsi="Arial"/>
          <w:b/>
          <w:lang w:val="en-US" w:eastAsia="zh-CN"/>
        </w:rPr>
        <w:t>Inter</w:t>
      </w:r>
      <w:del w:id="5" w:author="Alec Brusilovsky" w:date="2024-02-28T07:56:00Z">
        <w:r w:rsidR="00EA12D0" w:rsidDel="009C7F56">
          <w:rPr>
            <w:rFonts w:ascii="Arial" w:hAnsi="Arial"/>
            <w:b/>
            <w:lang w:val="en-US" w:eastAsia="zh-CN"/>
          </w:rPr>
          <w:delText xml:space="preserve"> </w:delText>
        </w:r>
      </w:del>
      <w:r w:rsidR="00EA12D0">
        <w:rPr>
          <w:rFonts w:ascii="Arial" w:hAnsi="Arial"/>
          <w:b/>
          <w:lang w:val="en-US" w:eastAsia="zh-CN"/>
        </w:rPr>
        <w:t>Digital</w:t>
      </w:r>
      <w:proofErr w:type="spellEnd"/>
      <w:r w:rsidR="00EA12D0">
        <w:rPr>
          <w:rFonts w:ascii="Arial" w:hAnsi="Arial"/>
          <w:b/>
          <w:lang w:val="en-US" w:eastAsia="zh-CN"/>
        </w:rPr>
        <w:t>, KPN, Lenovo</w:t>
      </w:r>
      <w:r w:rsidR="00EA12D0">
        <w:rPr>
          <w:rFonts w:ascii="Arial" w:hAnsi="Arial" w:hint="eastAsia"/>
          <w:b/>
          <w:lang w:val="en-US" w:eastAsia="zh-CN"/>
        </w:rPr>
        <w:t>,</w:t>
      </w:r>
      <w:r w:rsidR="00EA12D0">
        <w:rPr>
          <w:rFonts w:ascii="Arial" w:hAnsi="Arial"/>
          <w:b/>
          <w:lang w:val="en-US" w:eastAsia="zh-CN"/>
        </w:rPr>
        <w:t xml:space="preserve"> Philips International B.V.</w:t>
      </w:r>
      <w:r w:rsidR="00EA12D0">
        <w:rPr>
          <w:rFonts w:ascii="Arial" w:hAnsi="Arial" w:hint="eastAsia"/>
          <w:b/>
          <w:lang w:val="en-US" w:eastAsia="zh-CN"/>
        </w:rPr>
        <w:t xml:space="preserve">, </w:t>
      </w:r>
      <w:r w:rsidR="00EA12D0">
        <w:rPr>
          <w:rFonts w:ascii="Arial" w:hAnsi="Arial"/>
          <w:b/>
          <w:lang w:val="en-US" w:eastAsia="zh-CN"/>
        </w:rPr>
        <w:t>Samsung, T-Mobile USA, Verizon</w:t>
      </w:r>
      <w:r w:rsidR="00EA12D0">
        <w:rPr>
          <w:rFonts w:ascii="Arial" w:hAnsi="Arial" w:hint="eastAsia"/>
          <w:b/>
          <w:lang w:val="en-US" w:eastAsia="zh-CN"/>
        </w:rPr>
        <w:t>,</w:t>
      </w:r>
      <w:r w:rsidR="00EA12D0">
        <w:rPr>
          <w:rFonts w:ascii="Arial" w:hAnsi="Arial"/>
          <w:b/>
          <w:lang w:val="en-US" w:eastAsia="zh-CN"/>
        </w:rPr>
        <w:t xml:space="preserve"> Vivo, </w:t>
      </w:r>
      <w:r w:rsidR="00EA12D0">
        <w:rPr>
          <w:rFonts w:ascii="Arial" w:hAnsi="Arial"/>
          <w:b/>
          <w:lang w:val="en-US"/>
        </w:rPr>
        <w:t>Xiaomi</w:t>
      </w:r>
      <w:r w:rsidR="00EA12D0">
        <w:rPr>
          <w:rFonts w:ascii="Arial" w:hAnsi="Arial" w:hint="eastAsia"/>
          <w:b/>
          <w:lang w:val="en-US" w:eastAsia="zh-CN"/>
        </w:rPr>
        <w:t>,</w:t>
      </w:r>
      <w:r w:rsidR="00EA12D0">
        <w:rPr>
          <w:rFonts w:ascii="Arial" w:hAnsi="Arial"/>
          <w:b/>
          <w:lang w:val="en-US" w:eastAsia="zh-CN"/>
        </w:rPr>
        <w:t xml:space="preserve"> </w:t>
      </w:r>
      <w:proofErr w:type="spellStart"/>
      <w:r w:rsidR="00EA12D0">
        <w:rPr>
          <w:rFonts w:ascii="Arial" w:hAnsi="Arial"/>
          <w:b/>
          <w:lang w:val="en-US" w:eastAsia="zh-CN"/>
        </w:rPr>
        <w:t>Xidian</w:t>
      </w:r>
      <w:proofErr w:type="spellEnd"/>
      <w:r w:rsidR="00EA12D0">
        <w:rPr>
          <w:rFonts w:ascii="Arial" w:hAnsi="Arial"/>
          <w:b/>
          <w:lang w:val="en-US" w:eastAsia="zh-CN"/>
        </w:rPr>
        <w:t xml:space="preserve"> University, </w:t>
      </w:r>
      <w:r w:rsidR="00EA12D0">
        <w:rPr>
          <w:rFonts w:ascii="Arial" w:hAnsi="Arial"/>
          <w:b/>
          <w:lang w:val="en-US"/>
        </w:rPr>
        <w:t>ZTE</w:t>
      </w:r>
      <w:ins w:id="6" w:author="Ericsson1" w:date="2024-02-14T14:13:00Z">
        <w:r w:rsidR="00F43BDD">
          <w:rPr>
            <w:rFonts w:ascii="Arial" w:hAnsi="Arial"/>
            <w:b/>
            <w:lang w:val="en-US"/>
          </w:rPr>
          <w:t>, Ericsson</w:t>
        </w:r>
      </w:ins>
    </w:p>
    <w:p w14:paraId="541B92F3" w14:textId="5D80DACB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 w:rsidR="002A5CD6">
        <w:rPr>
          <w:rFonts w:ascii="Arial" w:hAnsi="Arial" w:cs="Arial"/>
          <w:b/>
        </w:rPr>
        <w:t xml:space="preserve"> </w:t>
      </w:r>
      <w:r w:rsidR="002E3BC6">
        <w:rPr>
          <w:rFonts w:ascii="Arial" w:hAnsi="Arial" w:cs="Arial"/>
          <w:b/>
        </w:rPr>
        <w:tab/>
      </w:r>
      <w:r w:rsidR="00C9623A">
        <w:rPr>
          <w:rFonts w:ascii="Arial" w:hAnsi="Arial" w:cs="Arial"/>
          <w:b/>
        </w:rPr>
        <w:t>New SID on Ambient IoT Security</w:t>
      </w:r>
    </w:p>
    <w:p w14:paraId="40E16857" w14:textId="6C2BA028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 w:rsidR="002A5CD6">
        <w:rPr>
          <w:rFonts w:ascii="Arial" w:hAnsi="Arial"/>
          <w:b/>
        </w:rPr>
        <w:t xml:space="preserve"> </w:t>
      </w:r>
      <w:r w:rsidR="002E3BC6">
        <w:rPr>
          <w:rFonts w:ascii="Arial" w:hAnsi="Arial"/>
          <w:b/>
        </w:rPr>
        <w:tab/>
      </w:r>
      <w:r w:rsidR="00C9623A">
        <w:rPr>
          <w:rFonts w:ascii="Arial" w:hAnsi="Arial"/>
          <w:b/>
          <w:lang w:eastAsia="zh-CN"/>
        </w:rPr>
        <w:t>Approval</w:t>
      </w:r>
    </w:p>
    <w:p w14:paraId="226CB94F" w14:textId="3FECC41E" w:rsidR="00C022E3" w:rsidRPr="00AB5EE4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val="en-US" w:eastAsia="zh-CN"/>
        </w:rPr>
      </w:pPr>
      <w:r>
        <w:rPr>
          <w:rFonts w:ascii="Arial" w:hAnsi="Arial"/>
          <w:b/>
        </w:rPr>
        <w:t>Agenda Item:</w:t>
      </w:r>
      <w:r w:rsidR="002A5CD6">
        <w:rPr>
          <w:rFonts w:ascii="Arial" w:hAnsi="Arial"/>
          <w:b/>
        </w:rPr>
        <w:t xml:space="preserve"> </w:t>
      </w:r>
      <w:r w:rsidR="002E3BC6">
        <w:rPr>
          <w:rFonts w:ascii="Arial" w:hAnsi="Arial"/>
          <w:b/>
        </w:rPr>
        <w:tab/>
      </w:r>
      <w:r w:rsidR="00AB5EE4">
        <w:rPr>
          <w:rFonts w:ascii="Arial" w:hAnsi="Arial"/>
          <w:b/>
        </w:rPr>
        <w:t>6</w:t>
      </w:r>
    </w:p>
    <w:p w14:paraId="400DCE29" w14:textId="77777777" w:rsidR="002A5CD6" w:rsidRPr="002A5CD6" w:rsidRDefault="002A5CD6" w:rsidP="002A5CD6">
      <w:pPr>
        <w:pBdr>
          <w:bottom w:val="single" w:sz="4" w:space="1" w:color="auto"/>
        </w:pBdr>
        <w:spacing w:after="0"/>
        <w:rPr>
          <w:rFonts w:ascii="Arial" w:eastAsia="Yu Mincho" w:hAnsi="Arial" w:cs="Arial"/>
        </w:rPr>
      </w:pPr>
      <w:bookmarkStart w:id="7" w:name="Title"/>
      <w:bookmarkStart w:id="8" w:name="DocumentFor"/>
      <w:bookmarkStart w:id="9" w:name="_Hlk40295327"/>
      <w:bookmarkEnd w:id="7"/>
      <w:bookmarkEnd w:id="8"/>
      <w:bookmarkEnd w:id="9"/>
    </w:p>
    <w:p w14:paraId="0D2BDD4D" w14:textId="77777777" w:rsidR="00C9623A" w:rsidRPr="00BC642A" w:rsidRDefault="00C9623A" w:rsidP="00C9623A">
      <w:pPr>
        <w:pStyle w:val="Heading8"/>
        <w:pBdr>
          <w:top w:val="none" w:sz="0" w:space="0" w:color="auto"/>
        </w:pBdr>
        <w:jc w:val="center"/>
      </w:pPr>
      <w:r w:rsidRPr="00BC642A">
        <w:t>3GPP™ Work Item Description</w:t>
      </w:r>
    </w:p>
    <w:p w14:paraId="66D59249" w14:textId="77777777" w:rsidR="00C9623A" w:rsidRDefault="00C9623A" w:rsidP="00C9623A">
      <w:r>
        <w:t xml:space="preserve">Information on Work Items </w:t>
      </w:r>
      <w:r w:rsidRPr="00ED7A5B">
        <w:t xml:space="preserve">can be found at </w:t>
      </w:r>
      <w:hyperlink r:id="rId13" w:history="1">
        <w:r w:rsidRPr="00E75C72">
          <w:t>http://www.3gpp.org/Work-Items</w:t>
        </w:r>
      </w:hyperlink>
      <w:r>
        <w:t xml:space="preserve"> </w:t>
      </w:r>
      <w:r>
        <w:br/>
      </w:r>
      <w:r w:rsidRPr="00ED06C9">
        <w:t xml:space="preserve">See also the </w:t>
      </w:r>
      <w:hyperlink r:id="rId14" w:history="1">
        <w:r w:rsidRPr="00ED06C9">
          <w:t>3GPP Working Procedures</w:t>
        </w:r>
      </w:hyperlink>
      <w:r w:rsidRPr="00ED06C9">
        <w:t xml:space="preserve">, article 39 and the TSG Working Methods in </w:t>
      </w:r>
      <w:hyperlink r:id="rId15" w:history="1">
        <w:r w:rsidRPr="00ED06C9">
          <w:t>3GPP TR 21.900</w:t>
        </w:r>
      </w:hyperlink>
    </w:p>
    <w:p w14:paraId="2A59E704" w14:textId="4E3D326D" w:rsidR="00C9623A" w:rsidRPr="00ED06C9" w:rsidRDefault="00C9623A" w:rsidP="00C9623A">
      <w:pPr>
        <w:pStyle w:val="Heading1"/>
        <w:pBdr>
          <w:top w:val="none" w:sz="0" w:space="0" w:color="auto"/>
        </w:pBdr>
        <w:rPr>
          <w:rFonts w:eastAsia="Malgun Gothic"/>
        </w:rPr>
      </w:pPr>
      <w:r w:rsidRPr="00ED06C9">
        <w:rPr>
          <w:rFonts w:eastAsia="Malgun Gothic"/>
        </w:rPr>
        <w:t>Title:</w:t>
      </w:r>
      <w:r w:rsidRPr="00ED06C9">
        <w:rPr>
          <w:rFonts w:eastAsia="Malgun Gothic"/>
          <w:sz w:val="32"/>
        </w:rPr>
        <w:t xml:space="preserve"> </w:t>
      </w:r>
      <w:r w:rsidRPr="00ED06C9">
        <w:rPr>
          <w:rFonts w:eastAsia="Malgun Gothic"/>
        </w:rPr>
        <w:t xml:space="preserve">Study on </w:t>
      </w:r>
      <w:r>
        <w:rPr>
          <w:rFonts w:eastAsia="Malgun Gothic"/>
        </w:rPr>
        <w:t xml:space="preserve">Security </w:t>
      </w:r>
      <w:r w:rsidR="00DF3CDD">
        <w:rPr>
          <w:rFonts w:eastAsia="Malgun Gothic"/>
        </w:rPr>
        <w:t>A</w:t>
      </w:r>
      <w:r>
        <w:rPr>
          <w:rFonts w:eastAsia="Malgun Gothic"/>
        </w:rPr>
        <w:t>spect of Ambient IoT Services in 5G</w:t>
      </w:r>
      <w:r w:rsidRPr="00ED06C9">
        <w:rPr>
          <w:rFonts w:eastAsia="Malgun Gothic"/>
        </w:rPr>
        <w:tab/>
      </w:r>
    </w:p>
    <w:p w14:paraId="56005EE4" w14:textId="3D8F0725" w:rsidR="00C9623A" w:rsidRPr="00ED06C9" w:rsidRDefault="00C9623A" w:rsidP="00C9623A">
      <w:pPr>
        <w:pStyle w:val="Heading2"/>
        <w:tabs>
          <w:tab w:val="left" w:pos="2552"/>
        </w:tabs>
        <w:rPr>
          <w:rFonts w:eastAsia="Malgun Gothic"/>
        </w:rPr>
      </w:pPr>
      <w:r w:rsidRPr="00ED06C9">
        <w:rPr>
          <w:rFonts w:eastAsia="Malgun Gothic"/>
        </w:rPr>
        <w:t xml:space="preserve">Acronym: </w:t>
      </w:r>
      <w:proofErr w:type="spellStart"/>
      <w:r w:rsidRPr="00ED06C9">
        <w:rPr>
          <w:rFonts w:eastAsia="Malgun Gothic"/>
        </w:rPr>
        <w:t>FS</w:t>
      </w:r>
      <w:r>
        <w:rPr>
          <w:rFonts w:eastAsia="Malgun Gothic"/>
        </w:rPr>
        <w:t>_AIOT_Sec</w:t>
      </w:r>
      <w:proofErr w:type="spellEnd"/>
      <w:r w:rsidRPr="00ED06C9">
        <w:rPr>
          <w:rFonts w:eastAsia="Malgun Gothic"/>
        </w:rPr>
        <w:tab/>
      </w:r>
    </w:p>
    <w:p w14:paraId="674533E2" w14:textId="77777777" w:rsidR="00C9623A" w:rsidRPr="00ED06C9" w:rsidRDefault="00C9623A" w:rsidP="00C9623A">
      <w:pPr>
        <w:pStyle w:val="Heading2"/>
        <w:tabs>
          <w:tab w:val="left" w:pos="2552"/>
        </w:tabs>
        <w:rPr>
          <w:rFonts w:eastAsia="Malgun Gothic"/>
        </w:rPr>
      </w:pPr>
      <w:r w:rsidRPr="00ED06C9">
        <w:rPr>
          <w:rFonts w:eastAsia="Malgun Gothic"/>
        </w:rPr>
        <w:t>Unique identifier:</w:t>
      </w:r>
      <w:r w:rsidRPr="00ED06C9">
        <w:rPr>
          <w:rFonts w:eastAsia="Malgun Gothic"/>
        </w:rPr>
        <w:tab/>
      </w:r>
      <w:r w:rsidRPr="00ED06C9">
        <w:rPr>
          <w:rFonts w:eastAsia="Malgun Gothic"/>
          <w:i/>
          <w:highlight w:val="yellow"/>
        </w:rPr>
        <w:t>TBA</w:t>
      </w:r>
    </w:p>
    <w:p w14:paraId="64E443E2" w14:textId="2A7791CF" w:rsidR="00C9623A" w:rsidRPr="00ED06C9" w:rsidRDefault="00C9623A" w:rsidP="00C9623A">
      <w:pPr>
        <w:pStyle w:val="Heading2"/>
        <w:tabs>
          <w:tab w:val="left" w:pos="2552"/>
        </w:tabs>
        <w:rPr>
          <w:rFonts w:eastAsia="Malgun Gothic"/>
        </w:rPr>
      </w:pPr>
      <w:r w:rsidRPr="00ED06C9">
        <w:rPr>
          <w:rFonts w:eastAsia="Malgun Gothic"/>
        </w:rPr>
        <w:t>Potential target Release:</w:t>
      </w:r>
      <w:r w:rsidRPr="00ED06C9">
        <w:rPr>
          <w:rFonts w:eastAsia="Malgun Gothic"/>
        </w:rPr>
        <w:tab/>
        <w:t>Rel-1</w:t>
      </w:r>
      <w:r>
        <w:rPr>
          <w:rFonts w:eastAsia="Malgun Gothic"/>
        </w:rPr>
        <w:t>9</w:t>
      </w:r>
    </w:p>
    <w:p w14:paraId="240D2CB0" w14:textId="77777777" w:rsidR="00C9623A" w:rsidRDefault="00C9623A" w:rsidP="00C9623A">
      <w:pPr>
        <w:pStyle w:val="Heading1"/>
        <w:pBdr>
          <w:top w:val="none" w:sz="0" w:space="0" w:color="auto"/>
        </w:pBdr>
      </w:pPr>
      <w:r>
        <w:t>1</w:t>
      </w:r>
      <w:r>
        <w:tab/>
        <w:t>Impacts</w:t>
      </w:r>
    </w:p>
    <w:p w14:paraId="287831E2" w14:textId="77777777" w:rsidR="00C9623A" w:rsidRDefault="00C9623A" w:rsidP="00C9623A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C9623A" w14:paraId="47BB9F8B" w14:textId="77777777" w:rsidTr="005F24E7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261E6BB1" w14:textId="77777777" w:rsidR="00C9623A" w:rsidRDefault="00C9623A" w:rsidP="00CA7032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78162ECD" w14:textId="77777777" w:rsidR="00C9623A" w:rsidRDefault="00C9623A" w:rsidP="00CA7032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060E75F2" w14:textId="77777777" w:rsidR="00C9623A" w:rsidRDefault="00C9623A" w:rsidP="00CA7032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73CF87F9" w14:textId="77777777" w:rsidR="00C9623A" w:rsidRDefault="00C9623A" w:rsidP="00CA7032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7BA04B19" w14:textId="77777777" w:rsidR="00C9623A" w:rsidRDefault="00C9623A" w:rsidP="00CA7032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4F6DF0CC" w14:textId="77777777" w:rsidR="00C9623A" w:rsidRDefault="00C9623A" w:rsidP="00CA7032">
            <w:pPr>
              <w:pStyle w:val="TAH"/>
            </w:pPr>
            <w:r>
              <w:t>Others (specify)</w:t>
            </w:r>
          </w:p>
        </w:tc>
      </w:tr>
      <w:tr w:rsidR="00C9623A" w14:paraId="18E461A7" w14:textId="77777777" w:rsidTr="005F24E7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03E484BF" w14:textId="77777777" w:rsidR="00C9623A" w:rsidRDefault="00C9623A" w:rsidP="00CA7032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70C5406A" w14:textId="77777777" w:rsidR="00C9623A" w:rsidRDefault="00C9623A" w:rsidP="00CA7032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5A452914" w14:textId="77777777" w:rsidR="00C9623A" w:rsidRDefault="00C9623A" w:rsidP="00CA7032">
            <w:pPr>
              <w:pStyle w:val="TAC"/>
            </w:pPr>
            <w:r>
              <w:t>X</w:t>
            </w:r>
          </w:p>
        </w:tc>
        <w:tc>
          <w:tcPr>
            <w:tcW w:w="850" w:type="dxa"/>
            <w:tcBorders>
              <w:top w:val="nil"/>
            </w:tcBorders>
          </w:tcPr>
          <w:p w14:paraId="2A45C6CC" w14:textId="48217C14" w:rsidR="00C9623A" w:rsidRDefault="00C9623A" w:rsidP="00CA7032">
            <w:pPr>
              <w:pStyle w:val="TAC"/>
            </w:pPr>
            <w:r>
              <w:t>X</w:t>
            </w:r>
          </w:p>
        </w:tc>
        <w:tc>
          <w:tcPr>
            <w:tcW w:w="851" w:type="dxa"/>
            <w:tcBorders>
              <w:top w:val="nil"/>
            </w:tcBorders>
          </w:tcPr>
          <w:p w14:paraId="51E8547A" w14:textId="77777777" w:rsidR="00C9623A" w:rsidRDefault="00C9623A" w:rsidP="00CA7032">
            <w:pPr>
              <w:pStyle w:val="TAC"/>
            </w:pPr>
            <w: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58FDBA64" w14:textId="77777777" w:rsidR="00C9623A" w:rsidRDefault="00C9623A" w:rsidP="00CA7032">
            <w:pPr>
              <w:pStyle w:val="TAC"/>
            </w:pPr>
          </w:p>
        </w:tc>
      </w:tr>
      <w:tr w:rsidR="00C9623A" w14:paraId="56FE399F" w14:textId="77777777" w:rsidTr="005F24E7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0C82F68C" w14:textId="77777777" w:rsidR="00C9623A" w:rsidRDefault="00C9623A" w:rsidP="00CA7032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17391927" w14:textId="43CCF9C6" w:rsidR="00C9623A" w:rsidRDefault="00C9623A" w:rsidP="00CA7032">
            <w:pPr>
              <w:pStyle w:val="TAC"/>
            </w:pPr>
          </w:p>
        </w:tc>
        <w:tc>
          <w:tcPr>
            <w:tcW w:w="1037" w:type="dxa"/>
          </w:tcPr>
          <w:p w14:paraId="04869ACE" w14:textId="77777777" w:rsidR="00C9623A" w:rsidRDefault="00C9623A" w:rsidP="00CA7032">
            <w:pPr>
              <w:pStyle w:val="TAC"/>
            </w:pPr>
          </w:p>
        </w:tc>
        <w:tc>
          <w:tcPr>
            <w:tcW w:w="850" w:type="dxa"/>
          </w:tcPr>
          <w:p w14:paraId="3AED75B4" w14:textId="47A1E8DA" w:rsidR="00C9623A" w:rsidRDefault="00C9623A" w:rsidP="00CA7032">
            <w:pPr>
              <w:pStyle w:val="TAC"/>
              <w:rPr>
                <w:lang w:eastAsia="zh-CN"/>
              </w:rPr>
            </w:pPr>
          </w:p>
        </w:tc>
        <w:tc>
          <w:tcPr>
            <w:tcW w:w="851" w:type="dxa"/>
          </w:tcPr>
          <w:p w14:paraId="42C93BF4" w14:textId="77777777" w:rsidR="00C9623A" w:rsidRDefault="00C9623A" w:rsidP="00CA7032">
            <w:pPr>
              <w:pStyle w:val="TAC"/>
            </w:pPr>
          </w:p>
        </w:tc>
        <w:tc>
          <w:tcPr>
            <w:tcW w:w="1752" w:type="dxa"/>
          </w:tcPr>
          <w:p w14:paraId="3D0DD702" w14:textId="77777777" w:rsidR="00C9623A" w:rsidRDefault="00C9623A" w:rsidP="00CA7032">
            <w:pPr>
              <w:pStyle w:val="TAC"/>
            </w:pPr>
          </w:p>
        </w:tc>
      </w:tr>
      <w:tr w:rsidR="00C9623A" w14:paraId="69F6DB19" w14:textId="77777777" w:rsidTr="005F24E7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71F5770E" w14:textId="77777777" w:rsidR="00C9623A" w:rsidRDefault="00C9623A" w:rsidP="00CA7032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70E53C4F" w14:textId="2EBB3C53" w:rsidR="00C9623A" w:rsidRDefault="003D562F" w:rsidP="00CA7032">
            <w:pPr>
              <w:pStyle w:val="TAC"/>
            </w:pPr>
            <w:r>
              <w:t>X</w:t>
            </w:r>
          </w:p>
        </w:tc>
        <w:tc>
          <w:tcPr>
            <w:tcW w:w="1037" w:type="dxa"/>
          </w:tcPr>
          <w:p w14:paraId="25479604" w14:textId="77777777" w:rsidR="00C9623A" w:rsidRDefault="00C9623A" w:rsidP="00CA7032">
            <w:pPr>
              <w:pStyle w:val="TAC"/>
            </w:pPr>
          </w:p>
        </w:tc>
        <w:tc>
          <w:tcPr>
            <w:tcW w:w="850" w:type="dxa"/>
          </w:tcPr>
          <w:p w14:paraId="4652DFE9" w14:textId="77777777" w:rsidR="00C9623A" w:rsidRDefault="00C9623A" w:rsidP="00CA7032">
            <w:pPr>
              <w:pStyle w:val="TAC"/>
            </w:pPr>
          </w:p>
        </w:tc>
        <w:tc>
          <w:tcPr>
            <w:tcW w:w="851" w:type="dxa"/>
          </w:tcPr>
          <w:p w14:paraId="7464B9EB" w14:textId="77777777" w:rsidR="00C9623A" w:rsidRDefault="00C9623A" w:rsidP="00CA7032">
            <w:pPr>
              <w:pStyle w:val="TAC"/>
            </w:pPr>
          </w:p>
        </w:tc>
        <w:tc>
          <w:tcPr>
            <w:tcW w:w="1752" w:type="dxa"/>
          </w:tcPr>
          <w:p w14:paraId="573D6920" w14:textId="77777777" w:rsidR="00C9623A" w:rsidRDefault="00C9623A" w:rsidP="00CA7032">
            <w:pPr>
              <w:pStyle w:val="TAC"/>
            </w:pPr>
            <w:r>
              <w:t>X</w:t>
            </w:r>
          </w:p>
        </w:tc>
      </w:tr>
    </w:tbl>
    <w:p w14:paraId="3E402C31" w14:textId="77777777" w:rsidR="00C9623A" w:rsidRPr="006C2E80" w:rsidRDefault="00C9623A" w:rsidP="00C9623A"/>
    <w:p w14:paraId="3EEC3309" w14:textId="77777777" w:rsidR="00C9623A" w:rsidRDefault="00C9623A" w:rsidP="00C9623A">
      <w:pPr>
        <w:pStyle w:val="Heading1"/>
        <w:pBdr>
          <w:top w:val="none" w:sz="0" w:space="0" w:color="auto"/>
        </w:pBdr>
      </w:pPr>
      <w:r>
        <w:t>2</w:t>
      </w:r>
      <w:r>
        <w:tab/>
        <w:t>Classification of the Work Item and linked work items</w:t>
      </w:r>
    </w:p>
    <w:p w14:paraId="066EB4F1" w14:textId="77777777" w:rsidR="00C9623A" w:rsidRDefault="00C9623A" w:rsidP="00C9623A">
      <w:pPr>
        <w:pStyle w:val="Heading2"/>
      </w:pPr>
      <w:r>
        <w:t>2.1</w:t>
      </w:r>
      <w:r>
        <w:tab/>
        <w:t>Primary classification</w:t>
      </w:r>
    </w:p>
    <w:p w14:paraId="60203EC4" w14:textId="77777777" w:rsidR="00C9623A" w:rsidRPr="00A36378" w:rsidRDefault="00C9623A" w:rsidP="00C9623A">
      <w:pPr>
        <w:pStyle w:val="Heading3"/>
      </w:pPr>
      <w:r w:rsidRPr="00A36378">
        <w:t>This work item is a …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C9623A" w14:paraId="15C17719" w14:textId="77777777" w:rsidTr="005F24E7">
        <w:trPr>
          <w:cantSplit/>
          <w:jc w:val="center"/>
        </w:trPr>
        <w:tc>
          <w:tcPr>
            <w:tcW w:w="452" w:type="dxa"/>
          </w:tcPr>
          <w:p w14:paraId="5014CE67" w14:textId="77777777" w:rsidR="00C9623A" w:rsidRDefault="00C9623A" w:rsidP="00CA7032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93F2028" w14:textId="77777777" w:rsidR="00C9623A" w:rsidRPr="00ED06C9" w:rsidRDefault="00C9623A" w:rsidP="00CA7032">
            <w:pPr>
              <w:pStyle w:val="TAH"/>
            </w:pPr>
            <w:r w:rsidRPr="00ED06C9">
              <w:t>Feature</w:t>
            </w:r>
          </w:p>
        </w:tc>
      </w:tr>
      <w:tr w:rsidR="00C9623A" w:rsidRPr="00662741" w14:paraId="5B3A7A02" w14:textId="77777777" w:rsidTr="005F24E7">
        <w:trPr>
          <w:cantSplit/>
          <w:jc w:val="center"/>
        </w:trPr>
        <w:tc>
          <w:tcPr>
            <w:tcW w:w="452" w:type="dxa"/>
          </w:tcPr>
          <w:p w14:paraId="3A02C862" w14:textId="77777777" w:rsidR="00C9623A" w:rsidRPr="00662741" w:rsidRDefault="00C9623A" w:rsidP="00CA7032">
            <w:pPr>
              <w:pStyle w:val="TAC"/>
            </w:pPr>
          </w:p>
        </w:tc>
        <w:tc>
          <w:tcPr>
            <w:tcW w:w="2917" w:type="dxa"/>
            <w:shd w:val="clear" w:color="auto" w:fill="E0E0E0"/>
            <w:tcMar>
              <w:left w:w="227" w:type="dxa"/>
            </w:tcMar>
          </w:tcPr>
          <w:p w14:paraId="17CE2A53" w14:textId="77777777" w:rsidR="00C9623A" w:rsidRPr="00662741" w:rsidRDefault="00C9623A" w:rsidP="00CA7032">
            <w:pPr>
              <w:pStyle w:val="TAH"/>
            </w:pPr>
            <w:r w:rsidRPr="00662741">
              <w:t>Building Block</w:t>
            </w:r>
          </w:p>
        </w:tc>
      </w:tr>
      <w:tr w:rsidR="00C9623A" w:rsidRPr="00662741" w14:paraId="0E7F36FA" w14:textId="77777777" w:rsidTr="005F24E7">
        <w:trPr>
          <w:cantSplit/>
          <w:jc w:val="center"/>
        </w:trPr>
        <w:tc>
          <w:tcPr>
            <w:tcW w:w="452" w:type="dxa"/>
          </w:tcPr>
          <w:p w14:paraId="6D677FFB" w14:textId="77777777" w:rsidR="00C9623A" w:rsidRPr="00662741" w:rsidRDefault="00C9623A" w:rsidP="00CA7032">
            <w:pPr>
              <w:pStyle w:val="TAC"/>
            </w:pPr>
          </w:p>
        </w:tc>
        <w:tc>
          <w:tcPr>
            <w:tcW w:w="2917" w:type="dxa"/>
            <w:shd w:val="clear" w:color="auto" w:fill="E0E0E0"/>
            <w:tcMar>
              <w:left w:w="397" w:type="dxa"/>
            </w:tcMar>
          </w:tcPr>
          <w:p w14:paraId="36A5B78C" w14:textId="77777777" w:rsidR="00C9623A" w:rsidRPr="00662741" w:rsidRDefault="00C9623A" w:rsidP="00CA7032">
            <w:pPr>
              <w:pStyle w:val="TAH"/>
            </w:pPr>
            <w:r w:rsidRPr="00662741">
              <w:t>Work Task</w:t>
            </w:r>
          </w:p>
        </w:tc>
      </w:tr>
      <w:tr w:rsidR="00C9623A" w:rsidRPr="00662741" w14:paraId="69173F2E" w14:textId="77777777" w:rsidTr="005F24E7">
        <w:trPr>
          <w:cantSplit/>
          <w:jc w:val="center"/>
        </w:trPr>
        <w:tc>
          <w:tcPr>
            <w:tcW w:w="452" w:type="dxa"/>
          </w:tcPr>
          <w:p w14:paraId="416CC261" w14:textId="77777777" w:rsidR="00C9623A" w:rsidRPr="00662741" w:rsidRDefault="00C9623A" w:rsidP="00CA7032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 w14:paraId="0469C780" w14:textId="77777777" w:rsidR="00C9623A" w:rsidRPr="006C2E80" w:rsidRDefault="00C9623A" w:rsidP="00CA7032">
            <w:pPr>
              <w:pStyle w:val="TAH"/>
            </w:pPr>
            <w:r w:rsidRPr="00ED06C9">
              <w:t>Study Item</w:t>
            </w:r>
          </w:p>
        </w:tc>
      </w:tr>
    </w:tbl>
    <w:p w14:paraId="3BDFC511" w14:textId="77777777" w:rsidR="00C9623A" w:rsidRDefault="00C9623A" w:rsidP="00C9623A"/>
    <w:p w14:paraId="1297F299" w14:textId="77777777" w:rsidR="00C9623A" w:rsidRPr="000F27E0" w:rsidRDefault="00C9623A" w:rsidP="00C9623A">
      <w:pPr>
        <w:pStyle w:val="Heading2"/>
      </w:pPr>
      <w:r>
        <w:t>2.2</w:t>
      </w:r>
      <w:r>
        <w:tab/>
      </w:r>
      <w:r w:rsidRPr="000F27E0">
        <w:t>Parent Work Item</w:t>
      </w:r>
    </w:p>
    <w:p w14:paraId="6A428DC1" w14:textId="77777777" w:rsidR="00C9623A" w:rsidRPr="000F27E0" w:rsidRDefault="00C9623A" w:rsidP="00C9623A">
      <w:pPr>
        <w:pStyle w:val="Guidance"/>
      </w:pPr>
      <w:r w:rsidRPr="000F27E0">
        <w:t xml:space="preserve"> </w:t>
      </w:r>
    </w:p>
    <w:p w14:paraId="16450B78" w14:textId="77777777" w:rsidR="00C9623A" w:rsidRPr="000F27E0" w:rsidRDefault="00C9623A" w:rsidP="00C9623A">
      <w:r w:rsidRPr="000F27E0">
        <w:t>For a brand-new topic, use “N/A” in the table below. Otherwise indicate the parent Work Item.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C9623A" w:rsidRPr="000F27E0" w14:paraId="2E35F232" w14:textId="77777777" w:rsidTr="005F24E7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71D5B2B6" w14:textId="77777777" w:rsidR="00C9623A" w:rsidRPr="000F27E0" w:rsidRDefault="00C9623A" w:rsidP="00CA7032">
            <w:pPr>
              <w:pStyle w:val="TAH"/>
            </w:pPr>
            <w:r w:rsidRPr="000F27E0">
              <w:lastRenderedPageBreak/>
              <w:t xml:space="preserve">Parent Work / Study Items </w:t>
            </w:r>
          </w:p>
        </w:tc>
      </w:tr>
      <w:tr w:rsidR="00C9623A" w:rsidRPr="000F27E0" w14:paraId="7D803194" w14:textId="77777777" w:rsidTr="005F24E7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6699283A" w14:textId="77777777" w:rsidR="00C9623A" w:rsidRPr="000F27E0" w:rsidDel="00C02DF6" w:rsidRDefault="00C9623A" w:rsidP="00CA7032">
            <w:pPr>
              <w:pStyle w:val="TAH"/>
            </w:pPr>
            <w:r w:rsidRPr="000F27E0">
              <w:t>Acronym</w:t>
            </w:r>
          </w:p>
        </w:tc>
        <w:tc>
          <w:tcPr>
            <w:tcW w:w="1101" w:type="dxa"/>
            <w:shd w:val="clear" w:color="auto" w:fill="E0E0E0"/>
          </w:tcPr>
          <w:p w14:paraId="1CA91E87" w14:textId="77777777" w:rsidR="00C9623A" w:rsidRPr="000F27E0" w:rsidDel="00C02DF6" w:rsidRDefault="00C9623A" w:rsidP="00CA7032">
            <w:pPr>
              <w:pStyle w:val="TAH"/>
            </w:pPr>
            <w:r w:rsidRPr="000F27E0"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1F04D246" w14:textId="77777777" w:rsidR="00C9623A" w:rsidRPr="000F27E0" w:rsidRDefault="00C9623A" w:rsidP="00CA7032">
            <w:pPr>
              <w:pStyle w:val="TAH"/>
            </w:pPr>
            <w:r w:rsidRPr="000F27E0"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170387DF" w14:textId="77777777" w:rsidR="00C9623A" w:rsidRPr="000F27E0" w:rsidRDefault="00C9623A" w:rsidP="00CA7032">
            <w:pPr>
              <w:pStyle w:val="TAH"/>
            </w:pPr>
            <w:r w:rsidRPr="000F27E0">
              <w:t>Title (as in 3GPP Work Plan)</w:t>
            </w:r>
          </w:p>
        </w:tc>
      </w:tr>
      <w:tr w:rsidR="0096242B" w:rsidRPr="000F27E0" w14:paraId="2D2D0408" w14:textId="77777777" w:rsidTr="005F24E7">
        <w:trPr>
          <w:cantSplit/>
          <w:jc w:val="center"/>
        </w:trPr>
        <w:tc>
          <w:tcPr>
            <w:tcW w:w="1101" w:type="dxa"/>
          </w:tcPr>
          <w:p w14:paraId="39FAE41E" w14:textId="423404AB" w:rsidR="0096242B" w:rsidRPr="000F27E0" w:rsidRDefault="0096242B" w:rsidP="0096242B">
            <w:pPr>
              <w:pStyle w:val="TAL"/>
            </w:pPr>
            <w:proofErr w:type="spellStart"/>
            <w:r w:rsidRPr="00A77D6F">
              <w:t>FS_AmbientIoT</w:t>
            </w:r>
            <w:proofErr w:type="spellEnd"/>
          </w:p>
        </w:tc>
        <w:tc>
          <w:tcPr>
            <w:tcW w:w="1101" w:type="dxa"/>
          </w:tcPr>
          <w:p w14:paraId="690E155C" w14:textId="60A3DDEC" w:rsidR="0096242B" w:rsidRPr="000F27E0" w:rsidRDefault="0096242B" w:rsidP="0096242B">
            <w:pPr>
              <w:pStyle w:val="TAL"/>
            </w:pPr>
            <w:r>
              <w:rPr>
                <w:lang w:val="en-US"/>
              </w:rPr>
              <w:t>SA1</w:t>
            </w:r>
          </w:p>
        </w:tc>
        <w:tc>
          <w:tcPr>
            <w:tcW w:w="1101" w:type="dxa"/>
          </w:tcPr>
          <w:p w14:paraId="5C5648AE" w14:textId="0985A3B8" w:rsidR="0096242B" w:rsidRPr="000F27E0" w:rsidRDefault="0096242B" w:rsidP="0096242B">
            <w:pPr>
              <w:pStyle w:val="TAL"/>
            </w:pPr>
            <w:r w:rsidRPr="00A77D6F">
              <w:t>950004</w:t>
            </w:r>
          </w:p>
        </w:tc>
        <w:tc>
          <w:tcPr>
            <w:tcW w:w="6010" w:type="dxa"/>
          </w:tcPr>
          <w:p w14:paraId="752F2861" w14:textId="54F0A914" w:rsidR="0096242B" w:rsidRPr="00717DAB" w:rsidRDefault="00F22817" w:rsidP="0096242B">
            <w:pPr>
              <w:pStyle w:val="TAL"/>
            </w:pPr>
            <w:r>
              <w:t xml:space="preserve">R19 </w:t>
            </w:r>
            <w:r w:rsidR="0096242B" w:rsidRPr="00A77D6F">
              <w:t>Study on Ambient power-enabled Internet of Things</w:t>
            </w:r>
          </w:p>
        </w:tc>
      </w:tr>
      <w:tr w:rsidR="0096242B" w:rsidRPr="000F27E0" w14:paraId="35314E5E" w14:textId="77777777" w:rsidTr="005F24E7">
        <w:trPr>
          <w:cantSplit/>
          <w:jc w:val="center"/>
        </w:trPr>
        <w:tc>
          <w:tcPr>
            <w:tcW w:w="1101" w:type="dxa"/>
          </w:tcPr>
          <w:p w14:paraId="330064E0" w14:textId="33400604" w:rsidR="0096242B" w:rsidRPr="000F27E0" w:rsidRDefault="0096242B" w:rsidP="0096242B">
            <w:pPr>
              <w:pStyle w:val="TAL"/>
            </w:pPr>
            <w:proofErr w:type="spellStart"/>
            <w:r w:rsidRPr="00A77D6F">
              <w:t>FS_Ambient_IoT_RAN</w:t>
            </w:r>
            <w:proofErr w:type="spellEnd"/>
          </w:p>
        </w:tc>
        <w:tc>
          <w:tcPr>
            <w:tcW w:w="1101" w:type="dxa"/>
          </w:tcPr>
          <w:p w14:paraId="312AA12B" w14:textId="3A338592" w:rsidR="0096242B" w:rsidRPr="000F27E0" w:rsidRDefault="0096242B" w:rsidP="0096242B">
            <w:pPr>
              <w:pStyle w:val="TAL"/>
            </w:pPr>
            <w:r>
              <w:rPr>
                <w:rFonts w:eastAsia="Yu Mincho" w:hint="eastAsia"/>
                <w:lang w:val="en-US"/>
              </w:rPr>
              <w:t>R</w:t>
            </w:r>
            <w:r>
              <w:rPr>
                <w:rFonts w:eastAsia="Yu Mincho"/>
                <w:lang w:val="en-US"/>
              </w:rPr>
              <w:t>AN</w:t>
            </w:r>
          </w:p>
        </w:tc>
        <w:tc>
          <w:tcPr>
            <w:tcW w:w="1101" w:type="dxa"/>
          </w:tcPr>
          <w:p w14:paraId="4B75C683" w14:textId="6597FBC4" w:rsidR="0096242B" w:rsidRPr="000F27E0" w:rsidRDefault="0096242B" w:rsidP="0096242B">
            <w:pPr>
              <w:pStyle w:val="TAL"/>
            </w:pPr>
            <w:r w:rsidRPr="00A77D6F">
              <w:t>970078</w:t>
            </w:r>
          </w:p>
        </w:tc>
        <w:tc>
          <w:tcPr>
            <w:tcW w:w="6010" w:type="dxa"/>
          </w:tcPr>
          <w:p w14:paraId="004D6BE8" w14:textId="2580E98C" w:rsidR="0096242B" w:rsidRPr="00717DAB" w:rsidRDefault="00F22817" w:rsidP="0096242B">
            <w:pPr>
              <w:pStyle w:val="TAL"/>
            </w:pPr>
            <w:r>
              <w:t xml:space="preserve">R18 </w:t>
            </w:r>
            <w:r w:rsidR="0096242B" w:rsidRPr="00A10781">
              <w:t>Study on Ambient IoT (Internet of Things) in RAN</w:t>
            </w:r>
          </w:p>
        </w:tc>
      </w:tr>
      <w:tr w:rsidR="00112B90" w:rsidRPr="000F27E0" w14:paraId="450B9FCE" w14:textId="77777777" w:rsidTr="005F24E7">
        <w:trPr>
          <w:cantSplit/>
          <w:jc w:val="center"/>
        </w:trPr>
        <w:tc>
          <w:tcPr>
            <w:tcW w:w="1101" w:type="dxa"/>
          </w:tcPr>
          <w:p w14:paraId="6E84B9B5" w14:textId="154A6BBB" w:rsidR="00112B90" w:rsidRPr="00A77D6F" w:rsidRDefault="005A42B9" w:rsidP="0096242B">
            <w:pPr>
              <w:pStyle w:val="TAL"/>
            </w:pPr>
            <w:proofErr w:type="spellStart"/>
            <w:r>
              <w:t>AmbientIoT</w:t>
            </w:r>
            <w:proofErr w:type="spellEnd"/>
          </w:p>
        </w:tc>
        <w:tc>
          <w:tcPr>
            <w:tcW w:w="1101" w:type="dxa"/>
          </w:tcPr>
          <w:p w14:paraId="74D540DF" w14:textId="1D9576A4" w:rsidR="00112B90" w:rsidRDefault="00112B90" w:rsidP="0096242B">
            <w:pPr>
              <w:pStyle w:val="TAL"/>
              <w:rPr>
                <w:rFonts w:eastAsia="Yu Mincho"/>
                <w:lang w:val="en-US"/>
              </w:rPr>
            </w:pPr>
            <w:r>
              <w:rPr>
                <w:rFonts w:eastAsia="Yu Mincho"/>
                <w:lang w:val="en-US"/>
              </w:rPr>
              <w:t>SA1</w:t>
            </w:r>
          </w:p>
        </w:tc>
        <w:tc>
          <w:tcPr>
            <w:tcW w:w="1101" w:type="dxa"/>
          </w:tcPr>
          <w:p w14:paraId="3426AF69" w14:textId="5BA770DE" w:rsidR="00112B90" w:rsidRPr="00A77D6F" w:rsidRDefault="005A42B9" w:rsidP="0096242B">
            <w:pPr>
              <w:pStyle w:val="TAL"/>
            </w:pPr>
            <w:r>
              <w:t>1020030</w:t>
            </w:r>
          </w:p>
        </w:tc>
        <w:tc>
          <w:tcPr>
            <w:tcW w:w="6010" w:type="dxa"/>
          </w:tcPr>
          <w:p w14:paraId="4B24277C" w14:textId="03DF0557" w:rsidR="00112B90" w:rsidRPr="00A10781" w:rsidRDefault="00F22817" w:rsidP="0096242B">
            <w:pPr>
              <w:pStyle w:val="TAL"/>
            </w:pPr>
            <w:r>
              <w:t xml:space="preserve">R19 </w:t>
            </w:r>
            <w:r w:rsidR="005A42B9" w:rsidRPr="005A42B9">
              <w:t>Stage 1 of Ambient power-enabled Internet of Things</w:t>
            </w:r>
          </w:p>
        </w:tc>
      </w:tr>
    </w:tbl>
    <w:p w14:paraId="3F9830A2" w14:textId="77777777" w:rsidR="00C9623A" w:rsidRPr="000F27E0" w:rsidRDefault="00C9623A" w:rsidP="00C9623A">
      <w:pPr>
        <w:pStyle w:val="Heading3"/>
      </w:pPr>
      <w:r>
        <w:t>2.3</w:t>
      </w:r>
      <w:r>
        <w:tab/>
      </w:r>
      <w:r w:rsidRPr="000F27E0">
        <w:t>Other related Work Items and dependencies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887"/>
      </w:tblGrid>
      <w:tr w:rsidR="00C9623A" w:rsidRPr="000F27E0" w14:paraId="16964DDA" w14:textId="77777777" w:rsidTr="005F24E7">
        <w:tc>
          <w:tcPr>
            <w:tcW w:w="10314" w:type="dxa"/>
            <w:gridSpan w:val="3"/>
            <w:shd w:val="clear" w:color="auto" w:fill="E0E0E0"/>
          </w:tcPr>
          <w:p w14:paraId="4C8E9FD3" w14:textId="77777777" w:rsidR="00C9623A" w:rsidRPr="000F27E0" w:rsidRDefault="00C9623A" w:rsidP="00CA7032">
            <w:pPr>
              <w:pStyle w:val="TAH"/>
            </w:pPr>
            <w:r w:rsidRPr="000F27E0">
              <w:t>Other related Work Items (if any)</w:t>
            </w:r>
          </w:p>
        </w:tc>
      </w:tr>
      <w:tr w:rsidR="00C9623A" w:rsidRPr="000F27E0" w14:paraId="5998AFF8" w14:textId="77777777" w:rsidTr="005F24E7">
        <w:tc>
          <w:tcPr>
            <w:tcW w:w="1101" w:type="dxa"/>
            <w:shd w:val="clear" w:color="auto" w:fill="E0E0E0"/>
          </w:tcPr>
          <w:p w14:paraId="1F3562C3" w14:textId="77777777" w:rsidR="00C9623A" w:rsidRPr="000F27E0" w:rsidRDefault="00C9623A" w:rsidP="00CA7032">
            <w:pPr>
              <w:pStyle w:val="TAH"/>
            </w:pPr>
            <w:r w:rsidRPr="000F27E0"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5E1AA004" w14:textId="77777777" w:rsidR="00C9623A" w:rsidRPr="000F27E0" w:rsidRDefault="00C9623A" w:rsidP="00CA7032">
            <w:pPr>
              <w:pStyle w:val="TAH"/>
            </w:pPr>
            <w:r w:rsidRPr="000F27E0">
              <w:t>Title</w:t>
            </w:r>
          </w:p>
        </w:tc>
        <w:tc>
          <w:tcPr>
            <w:tcW w:w="5887" w:type="dxa"/>
            <w:shd w:val="clear" w:color="auto" w:fill="E0E0E0"/>
          </w:tcPr>
          <w:p w14:paraId="3E7996BD" w14:textId="77777777" w:rsidR="00C9623A" w:rsidRPr="000F27E0" w:rsidRDefault="00C9623A" w:rsidP="00CA7032">
            <w:pPr>
              <w:pStyle w:val="TAH"/>
            </w:pPr>
            <w:r w:rsidRPr="000F27E0">
              <w:t>Nature of relationship</w:t>
            </w:r>
          </w:p>
        </w:tc>
      </w:tr>
      <w:tr w:rsidR="00C9623A" w:rsidRPr="000F27E0" w14:paraId="2F3D36CE" w14:textId="77777777" w:rsidTr="005F24E7">
        <w:tc>
          <w:tcPr>
            <w:tcW w:w="1101" w:type="dxa"/>
          </w:tcPr>
          <w:p w14:paraId="5C9FB7CF" w14:textId="36FEA304" w:rsidR="00C9623A" w:rsidRDefault="005A42B9" w:rsidP="00CA7032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1020071</w:t>
            </w:r>
          </w:p>
        </w:tc>
        <w:tc>
          <w:tcPr>
            <w:tcW w:w="3326" w:type="dxa"/>
          </w:tcPr>
          <w:p w14:paraId="0E7AFE49" w14:textId="77777777" w:rsidR="005A42B9" w:rsidRPr="005A42B9" w:rsidRDefault="005A42B9" w:rsidP="005A42B9">
            <w:pPr>
              <w:pStyle w:val="TAL"/>
            </w:pPr>
            <w:r w:rsidRPr="005A42B9">
              <w:t>Study on Architecture support of</w:t>
            </w:r>
          </w:p>
          <w:p w14:paraId="1F79EE1E" w14:textId="77777777" w:rsidR="005A42B9" w:rsidRPr="005A42B9" w:rsidRDefault="005A42B9" w:rsidP="005A42B9">
            <w:pPr>
              <w:pStyle w:val="TAL"/>
            </w:pPr>
            <w:r w:rsidRPr="005A42B9">
              <w:t>Ambient power-enabled Internet of Things</w:t>
            </w:r>
          </w:p>
          <w:p w14:paraId="765B7AEE" w14:textId="3F0DC63E" w:rsidR="00C9623A" w:rsidRPr="00D43FD2" w:rsidRDefault="00C9623A" w:rsidP="005A42B9">
            <w:pPr>
              <w:pStyle w:val="TAL"/>
            </w:pPr>
          </w:p>
        </w:tc>
        <w:tc>
          <w:tcPr>
            <w:tcW w:w="5887" w:type="dxa"/>
          </w:tcPr>
          <w:p w14:paraId="2E87EA88" w14:textId="408BCAC9" w:rsidR="00C9623A" w:rsidRPr="000F27E0" w:rsidRDefault="00F22817" w:rsidP="00CA7032">
            <w:pPr>
              <w:pStyle w:val="TAL"/>
            </w:pPr>
            <w:r>
              <w:t xml:space="preserve">R19 </w:t>
            </w:r>
            <w:r w:rsidR="00C9623A">
              <w:t>SA</w:t>
            </w:r>
            <w:r w:rsidR="0096242B">
              <w:t>2</w:t>
            </w:r>
            <w:r w:rsidR="00C9623A">
              <w:t xml:space="preserve"> </w:t>
            </w:r>
            <w:proofErr w:type="spellStart"/>
            <w:r w:rsidR="0096242B">
              <w:t>AIoT</w:t>
            </w:r>
            <w:proofErr w:type="spellEnd"/>
            <w:r w:rsidR="00C9623A" w:rsidRPr="000F27E0">
              <w:t xml:space="preserve"> study </w:t>
            </w:r>
            <w:r w:rsidR="0096242B">
              <w:t xml:space="preserve">focuses on architectural impact </w:t>
            </w:r>
            <w:r w:rsidR="006F3E8B">
              <w:t>and solutions to address the service and system requirements that have been identified by SA1 and RAN</w:t>
            </w:r>
            <w:r w:rsidR="00C9623A" w:rsidRPr="000F27E0">
              <w:t xml:space="preserve">. </w:t>
            </w:r>
          </w:p>
        </w:tc>
      </w:tr>
      <w:tr w:rsidR="00112B90" w:rsidRPr="000F27E0" w14:paraId="17A612ED" w14:textId="77777777" w:rsidTr="005F24E7">
        <w:tc>
          <w:tcPr>
            <w:tcW w:w="1101" w:type="dxa"/>
          </w:tcPr>
          <w:p w14:paraId="40EC6696" w14:textId="14DBAD8B" w:rsidR="00112B90" w:rsidRDefault="00F22817" w:rsidP="00CA7032">
            <w:pPr>
              <w:pStyle w:val="TAL"/>
              <w:rPr>
                <w:lang w:eastAsia="zh-CN"/>
              </w:rPr>
            </w:pPr>
            <w:r w:rsidRPr="00F22817">
              <w:rPr>
                <w:lang w:eastAsia="zh-CN"/>
              </w:rPr>
              <w:t>1020085</w:t>
            </w:r>
          </w:p>
        </w:tc>
        <w:tc>
          <w:tcPr>
            <w:tcW w:w="3326" w:type="dxa"/>
          </w:tcPr>
          <w:p w14:paraId="48285CA3" w14:textId="693818A3" w:rsidR="00112B90" w:rsidRPr="0096242B" w:rsidRDefault="00E90773" w:rsidP="00CA7032">
            <w:pPr>
              <w:pStyle w:val="TAL"/>
            </w:pPr>
            <w:r>
              <w:rPr>
                <w:rFonts w:cs="Arial"/>
                <w:color w:val="000000"/>
                <w:szCs w:val="18"/>
              </w:rPr>
              <w:t>Study on solutions for Ambient IoT (Internet of Things) in NR</w:t>
            </w:r>
          </w:p>
        </w:tc>
        <w:tc>
          <w:tcPr>
            <w:tcW w:w="5887" w:type="dxa"/>
          </w:tcPr>
          <w:p w14:paraId="4F76B261" w14:textId="71F381CC" w:rsidR="00112B90" w:rsidRDefault="00F22817" w:rsidP="00CA7032">
            <w:pPr>
              <w:pStyle w:val="TAL"/>
            </w:pPr>
            <w:r>
              <w:t xml:space="preserve">R19 </w:t>
            </w:r>
            <w:r w:rsidR="00E90773">
              <w:t xml:space="preserve">RAN </w:t>
            </w:r>
            <w:proofErr w:type="spellStart"/>
            <w:r w:rsidR="00E90773">
              <w:t>AIoT</w:t>
            </w:r>
            <w:proofErr w:type="spellEnd"/>
            <w:r w:rsidR="00E90773">
              <w:t xml:space="preserve"> study focuses on solutions for Ambient IoT in NR to address requirements that have been identified by RAN.</w:t>
            </w:r>
          </w:p>
        </w:tc>
      </w:tr>
    </w:tbl>
    <w:p w14:paraId="5A6C36AE" w14:textId="77777777" w:rsidR="00C9623A" w:rsidRPr="000F27E0" w:rsidRDefault="00C9623A" w:rsidP="00C9623A">
      <w:pPr>
        <w:pStyle w:val="FP"/>
      </w:pPr>
    </w:p>
    <w:p w14:paraId="047A93BF" w14:textId="77777777" w:rsidR="00C9623A" w:rsidRPr="006C2E80" w:rsidRDefault="00C9623A" w:rsidP="00C9623A">
      <w:r w:rsidRPr="000F27E0">
        <w:t>Dependency on non-3GPP (draft) specification:</w:t>
      </w:r>
      <w:r>
        <w:t xml:space="preserve"> N/A</w:t>
      </w:r>
    </w:p>
    <w:p w14:paraId="6D82B464" w14:textId="77777777" w:rsidR="00C9623A" w:rsidRDefault="00C9623A" w:rsidP="00C9623A">
      <w:pPr>
        <w:pStyle w:val="Heading1"/>
        <w:pBdr>
          <w:top w:val="none" w:sz="0" w:space="0" w:color="auto"/>
        </w:pBdr>
      </w:pPr>
      <w:r>
        <w:t>3</w:t>
      </w:r>
      <w:r>
        <w:tab/>
        <w:t>Justification</w:t>
      </w:r>
    </w:p>
    <w:p w14:paraId="522B3169" w14:textId="7B1F8BA1" w:rsidR="00B861F2" w:rsidRPr="00B861F2" w:rsidRDefault="00B861F2" w:rsidP="00B861F2">
      <w:pPr>
        <w:rPr>
          <w:rFonts w:eastAsiaTheme="minorEastAsia"/>
        </w:rPr>
      </w:pPr>
      <w:r w:rsidRPr="00B861F2">
        <w:rPr>
          <w:rFonts w:eastAsiaTheme="minorEastAsia"/>
        </w:rPr>
        <w:t xml:space="preserve">5G </w:t>
      </w:r>
      <w:r>
        <w:rPr>
          <w:rFonts w:eastAsiaTheme="minorEastAsia"/>
        </w:rPr>
        <w:t>Ambient IoT (</w:t>
      </w:r>
      <w:proofErr w:type="spellStart"/>
      <w:r w:rsidRPr="00B861F2">
        <w:rPr>
          <w:rFonts w:eastAsiaTheme="minorEastAsia"/>
        </w:rPr>
        <w:t>AIoT</w:t>
      </w:r>
      <w:proofErr w:type="spellEnd"/>
      <w:r>
        <w:rPr>
          <w:rFonts w:eastAsiaTheme="minorEastAsia"/>
        </w:rPr>
        <w:t>)</w:t>
      </w:r>
      <w:r w:rsidRPr="00B861F2">
        <w:rPr>
          <w:rFonts w:eastAsiaTheme="minorEastAsia"/>
        </w:rPr>
        <w:t xml:space="preserve"> services are cellular IoT communication systems where 5G </w:t>
      </w:r>
      <w:proofErr w:type="spellStart"/>
      <w:r w:rsidRPr="00B861F2">
        <w:rPr>
          <w:rFonts w:eastAsiaTheme="minorEastAsia"/>
        </w:rPr>
        <w:t>AIoT</w:t>
      </w:r>
      <w:proofErr w:type="spellEnd"/>
      <w:r w:rsidRPr="00B861F2">
        <w:rPr>
          <w:rFonts w:eastAsiaTheme="minorEastAsia"/>
        </w:rPr>
        <w:t xml:space="preserve"> devices utilize harvested energy to generate RF signals for bi-directional information transmission. 5G </w:t>
      </w:r>
      <w:proofErr w:type="spellStart"/>
      <w:r w:rsidRPr="00B861F2">
        <w:rPr>
          <w:rFonts w:eastAsiaTheme="minorEastAsia"/>
        </w:rPr>
        <w:t>AIoT</w:t>
      </w:r>
      <w:proofErr w:type="spellEnd"/>
      <w:r w:rsidRPr="00B861F2">
        <w:rPr>
          <w:rFonts w:eastAsiaTheme="minorEastAsia"/>
        </w:rPr>
        <w:t xml:space="preserve"> services are characterized by support of widespread deployment of low-cost, ultra-low complexity devices with limited functions, requiring only small and infrequent data transfers and without the need for batteries.</w:t>
      </w:r>
    </w:p>
    <w:p w14:paraId="44D4A850" w14:textId="55967C7D" w:rsidR="00B861F2" w:rsidRPr="00046114" w:rsidRDefault="0021008E" w:rsidP="00B861F2">
      <w:pPr>
        <w:tabs>
          <w:tab w:val="num" w:pos="1440"/>
        </w:tabs>
        <w:spacing w:after="0"/>
        <w:rPr>
          <w:rFonts w:eastAsiaTheme="minorEastAsia"/>
        </w:rPr>
      </w:pPr>
      <w:r w:rsidRPr="00046114">
        <w:rPr>
          <w:rFonts w:eastAsiaTheme="minorEastAsia"/>
        </w:rPr>
        <w:t>Security aspect</w:t>
      </w:r>
      <w:r w:rsidR="00F94E92" w:rsidRPr="00046114">
        <w:rPr>
          <w:rFonts w:eastAsiaTheme="minorEastAsia"/>
        </w:rPr>
        <w:t>s</w:t>
      </w:r>
      <w:r w:rsidRPr="00046114">
        <w:rPr>
          <w:rFonts w:eastAsiaTheme="minorEastAsia"/>
        </w:rPr>
        <w:t xml:space="preserve"> of </w:t>
      </w:r>
      <w:proofErr w:type="spellStart"/>
      <w:r w:rsidRPr="00046114">
        <w:rPr>
          <w:rFonts w:eastAsiaTheme="minorEastAsia"/>
        </w:rPr>
        <w:t>CIoT</w:t>
      </w:r>
      <w:proofErr w:type="spellEnd"/>
      <w:r w:rsidRPr="00046114">
        <w:rPr>
          <w:rFonts w:eastAsiaTheme="minorEastAsia"/>
        </w:rPr>
        <w:t xml:space="preserve"> and NB-</w:t>
      </w:r>
      <w:proofErr w:type="spellStart"/>
      <w:r w:rsidRPr="00046114">
        <w:rPr>
          <w:rFonts w:eastAsiaTheme="minorEastAsia"/>
        </w:rPr>
        <w:t>Iot</w:t>
      </w:r>
      <w:proofErr w:type="spellEnd"/>
      <w:r w:rsidRPr="00046114">
        <w:rPr>
          <w:rFonts w:eastAsiaTheme="minorEastAsia"/>
        </w:rPr>
        <w:t xml:space="preserve"> </w:t>
      </w:r>
      <w:r w:rsidR="00F94E92" w:rsidRPr="00046114">
        <w:rPr>
          <w:rFonts w:eastAsiaTheme="minorEastAsia"/>
        </w:rPr>
        <w:t xml:space="preserve">have </w:t>
      </w:r>
      <w:r w:rsidRPr="00046114">
        <w:rPr>
          <w:rFonts w:eastAsiaTheme="minorEastAsia"/>
        </w:rPr>
        <w:t xml:space="preserve">been studied and specified for devices that are more capable than the expected </w:t>
      </w:r>
      <w:proofErr w:type="spellStart"/>
      <w:r w:rsidR="00B861F2" w:rsidRPr="00046114">
        <w:rPr>
          <w:rFonts w:eastAsiaTheme="minorEastAsia"/>
        </w:rPr>
        <w:t>AIoT</w:t>
      </w:r>
      <w:proofErr w:type="spellEnd"/>
      <w:r w:rsidR="00B861F2" w:rsidRPr="00046114">
        <w:rPr>
          <w:rFonts w:eastAsiaTheme="minorEastAsia"/>
        </w:rPr>
        <w:t xml:space="preserve"> devices</w:t>
      </w:r>
      <w:r w:rsidRPr="00046114">
        <w:rPr>
          <w:rFonts w:eastAsiaTheme="minorEastAsia"/>
        </w:rPr>
        <w:t xml:space="preserve">. </w:t>
      </w:r>
      <w:r w:rsidR="00F94E92" w:rsidRPr="00046114">
        <w:rPr>
          <w:rFonts w:eastAsiaTheme="minorEastAsia"/>
        </w:rPr>
        <w:t xml:space="preserve">However, </w:t>
      </w:r>
      <w:r w:rsidRPr="00046114">
        <w:rPr>
          <w:rFonts w:eastAsiaTheme="minorEastAsia"/>
        </w:rPr>
        <w:t xml:space="preserve">since </w:t>
      </w:r>
      <w:proofErr w:type="spellStart"/>
      <w:r w:rsidRPr="00046114">
        <w:rPr>
          <w:rFonts w:eastAsiaTheme="minorEastAsia"/>
        </w:rPr>
        <w:t>AIoT</w:t>
      </w:r>
      <w:proofErr w:type="spellEnd"/>
      <w:r w:rsidRPr="00046114">
        <w:rPr>
          <w:rFonts w:eastAsiaTheme="minorEastAsia"/>
        </w:rPr>
        <w:t xml:space="preserve"> devices</w:t>
      </w:r>
      <w:r w:rsidR="00B861F2" w:rsidRPr="00046114">
        <w:rPr>
          <w:rFonts w:eastAsiaTheme="minorEastAsia"/>
        </w:rPr>
        <w:t xml:space="preserve"> are characterized to be limited in terms </w:t>
      </w:r>
      <w:r w:rsidR="00F94E92" w:rsidRPr="00046114">
        <w:rPr>
          <w:rFonts w:eastAsiaTheme="minorEastAsia"/>
        </w:rPr>
        <w:t xml:space="preserve">of </w:t>
      </w:r>
      <w:r w:rsidR="00B861F2" w:rsidRPr="00046114">
        <w:rPr>
          <w:rFonts w:eastAsiaTheme="minorEastAsia"/>
        </w:rPr>
        <w:t xml:space="preserve">power, </w:t>
      </w:r>
      <w:r w:rsidR="00F94E92" w:rsidRPr="00046114">
        <w:rPr>
          <w:rFonts w:eastAsiaTheme="minorEastAsia"/>
        </w:rPr>
        <w:t>computing</w:t>
      </w:r>
      <w:r w:rsidR="00B861F2" w:rsidRPr="00046114">
        <w:rPr>
          <w:rFonts w:eastAsiaTheme="minorEastAsia"/>
        </w:rPr>
        <w:t>, and storage capabilities, existing security mechanisms that are specified in the current specifications (</w:t>
      </w:r>
      <w:r w:rsidR="00FB3B2B" w:rsidRPr="00046114">
        <w:rPr>
          <w:rFonts w:eastAsiaTheme="minorEastAsia"/>
        </w:rPr>
        <w:t xml:space="preserve">e.g., security mechanisms supporting </w:t>
      </w:r>
      <w:proofErr w:type="spellStart"/>
      <w:r w:rsidR="00FB3B2B" w:rsidRPr="00046114">
        <w:rPr>
          <w:rFonts w:eastAsiaTheme="minorEastAsia"/>
        </w:rPr>
        <w:t>CIoT</w:t>
      </w:r>
      <w:proofErr w:type="spellEnd"/>
      <w:r w:rsidR="00FB3B2B" w:rsidRPr="00046114">
        <w:rPr>
          <w:rFonts w:eastAsiaTheme="minorEastAsia"/>
        </w:rPr>
        <w:t xml:space="preserve"> or </w:t>
      </w:r>
      <w:proofErr w:type="spellStart"/>
      <w:r w:rsidR="00FB3B2B" w:rsidRPr="00046114">
        <w:rPr>
          <w:rFonts w:eastAsiaTheme="minorEastAsia"/>
        </w:rPr>
        <w:t>NBIoT</w:t>
      </w:r>
      <w:proofErr w:type="spellEnd"/>
      <w:r w:rsidR="00FB3B2B" w:rsidRPr="00046114">
        <w:rPr>
          <w:rFonts w:eastAsiaTheme="minorEastAsia"/>
        </w:rPr>
        <w:t xml:space="preserve"> services) may prove challenging. </w:t>
      </w:r>
      <w:r w:rsidR="00B861F2" w:rsidRPr="00046114">
        <w:rPr>
          <w:rFonts w:eastAsiaTheme="minorEastAsia"/>
        </w:rPr>
        <w:t xml:space="preserve"> </w:t>
      </w:r>
      <w:r w:rsidR="005E6F27" w:rsidRPr="00046114">
        <w:rPr>
          <w:rStyle w:val="cf01"/>
          <w:rFonts w:ascii="Times New Roman" w:hAnsi="Times New Roman" w:cs="Times New Roman"/>
          <w:sz w:val="20"/>
          <w:szCs w:val="20"/>
        </w:rPr>
        <w:t xml:space="preserve">Applying existing 5G security mechanisms to </w:t>
      </w:r>
      <w:proofErr w:type="spellStart"/>
      <w:r w:rsidR="005E6F27" w:rsidRPr="00046114">
        <w:rPr>
          <w:rStyle w:val="cf01"/>
          <w:rFonts w:ascii="Times New Roman" w:hAnsi="Times New Roman" w:cs="Times New Roman"/>
          <w:sz w:val="20"/>
          <w:szCs w:val="20"/>
        </w:rPr>
        <w:t>AIoT</w:t>
      </w:r>
      <w:proofErr w:type="spellEnd"/>
      <w:r w:rsidR="005E6F27" w:rsidRPr="00046114">
        <w:rPr>
          <w:rStyle w:val="cf01"/>
          <w:rFonts w:ascii="Times New Roman" w:hAnsi="Times New Roman" w:cs="Times New Roman"/>
          <w:sz w:val="20"/>
          <w:szCs w:val="20"/>
        </w:rPr>
        <w:t xml:space="preserve"> services in an inadequate manner may allow </w:t>
      </w:r>
      <w:r w:rsidRPr="00046114">
        <w:t>attackers to attempt to compromise the data/signalling confidentiality and integrity for different connections and interfaces.</w:t>
      </w:r>
      <w:r w:rsidRPr="00046114">
        <w:rPr>
          <w:rFonts w:eastAsiaTheme="minorEastAsia"/>
        </w:rPr>
        <w:t xml:space="preserve"> </w:t>
      </w:r>
    </w:p>
    <w:p w14:paraId="2AAC197E" w14:textId="77777777" w:rsidR="00B861F2" w:rsidRPr="00B861F2" w:rsidRDefault="00B861F2" w:rsidP="00B861F2">
      <w:pPr>
        <w:tabs>
          <w:tab w:val="num" w:pos="1440"/>
        </w:tabs>
        <w:spacing w:after="0"/>
        <w:rPr>
          <w:rFonts w:eastAsiaTheme="minorEastAsia"/>
        </w:rPr>
      </w:pPr>
    </w:p>
    <w:p w14:paraId="05B14A72" w14:textId="4FA9A6CF" w:rsidR="00B861F2" w:rsidRDefault="00B861F2" w:rsidP="00FB3B2B">
      <w:pPr>
        <w:spacing w:after="0"/>
        <w:rPr>
          <w:rFonts w:eastAsiaTheme="minorEastAsia"/>
          <w:lang w:val="en-US" w:eastAsia="zh-CN"/>
        </w:rPr>
      </w:pPr>
      <w:r w:rsidRPr="00B861F2">
        <w:rPr>
          <w:rFonts w:eastAsiaTheme="minorEastAsia"/>
        </w:rPr>
        <w:t xml:space="preserve">3GPP SA1 work group has identified a set of use cases and requirements in the Rel-19 </w:t>
      </w:r>
      <w:r w:rsidR="006265E7">
        <w:rPr>
          <w:rFonts w:eastAsiaTheme="minorEastAsia"/>
        </w:rPr>
        <w:t>that</w:t>
      </w:r>
      <w:r w:rsidR="006265E7" w:rsidRPr="00B861F2">
        <w:rPr>
          <w:rFonts w:eastAsiaTheme="minorEastAsia"/>
        </w:rPr>
        <w:t xml:space="preserve"> </w:t>
      </w:r>
      <w:r w:rsidRPr="00B861F2">
        <w:rPr>
          <w:rFonts w:eastAsiaTheme="minorEastAsia"/>
        </w:rPr>
        <w:t>are captured in TR 22.840 and TS 22.</w:t>
      </w:r>
      <w:r w:rsidR="00112B90">
        <w:rPr>
          <w:rFonts w:eastAsiaTheme="minorEastAsia"/>
        </w:rPr>
        <w:t>369</w:t>
      </w:r>
      <w:r w:rsidRPr="00B861F2">
        <w:rPr>
          <w:rFonts w:eastAsiaTheme="minorEastAsia"/>
        </w:rPr>
        <w:t xml:space="preserve">, respectively.   The requirements are focused on secured communication between 5GS and trusted third parties, Ambient IoT device life cycle management, flexible Ambient IoT service and configuration deployment, charging support, positioning/location detection/recognition, network capability exposure as well as security and privacy support. </w:t>
      </w:r>
    </w:p>
    <w:p w14:paraId="281E1066" w14:textId="77777777" w:rsidR="00FB3B2B" w:rsidRPr="00B861F2" w:rsidRDefault="00FB3B2B" w:rsidP="00FB3B2B">
      <w:pPr>
        <w:spacing w:after="0"/>
        <w:rPr>
          <w:rFonts w:eastAsiaTheme="minorEastAsia"/>
        </w:rPr>
      </w:pPr>
    </w:p>
    <w:p w14:paraId="1707126D" w14:textId="6D3ECC1F" w:rsidR="00B861F2" w:rsidRPr="00E90773" w:rsidRDefault="00B861F2" w:rsidP="00E90773">
      <w:pPr>
        <w:spacing w:after="120"/>
        <w:ind w:right="-96"/>
        <w:jc w:val="both"/>
        <w:rPr>
          <w:rFonts w:eastAsia="MS Mincho"/>
        </w:rPr>
      </w:pPr>
      <w:r w:rsidRPr="00B861F2">
        <w:rPr>
          <w:rFonts w:eastAsiaTheme="minorEastAsia"/>
        </w:rPr>
        <w:t>RAN Rel-1</w:t>
      </w:r>
      <w:r w:rsidR="00112B90">
        <w:rPr>
          <w:rFonts w:eastAsiaTheme="minorEastAsia"/>
        </w:rPr>
        <w:t>9</w:t>
      </w:r>
      <w:r w:rsidRPr="00B861F2">
        <w:rPr>
          <w:rFonts w:eastAsiaTheme="minorEastAsia"/>
        </w:rPr>
        <w:t xml:space="preserve"> study on Ambient IoT</w:t>
      </w:r>
      <w:r w:rsidR="00FB3B2B">
        <w:rPr>
          <w:rFonts w:eastAsiaTheme="minorEastAsia"/>
        </w:rPr>
        <w:t xml:space="preserve"> focuses on</w:t>
      </w:r>
      <w:r w:rsidRPr="00B861F2">
        <w:rPr>
          <w:rFonts w:eastAsiaTheme="minorEastAsia"/>
        </w:rPr>
        <w:t xml:space="preserve"> </w:t>
      </w:r>
      <w:r w:rsidR="00E90773" w:rsidRPr="00E90773">
        <w:rPr>
          <w:rFonts w:eastAsia="MS Mincho"/>
          <w:bCs/>
        </w:rPr>
        <w:t>provid</w:t>
      </w:r>
      <w:r w:rsidR="00E90773">
        <w:rPr>
          <w:rFonts w:eastAsia="MS Mincho"/>
          <w:bCs/>
        </w:rPr>
        <w:t>ing</w:t>
      </w:r>
      <w:r w:rsidR="00E90773" w:rsidRPr="00E90773">
        <w:rPr>
          <w:rFonts w:eastAsia="MS Mincho"/>
          <w:bCs/>
        </w:rPr>
        <w:t xml:space="preserve"> clear differentiation, i.e. addressing use cases and scenarios that </w:t>
      </w:r>
      <w:r w:rsidR="00E90773" w:rsidRPr="00E90773">
        <w:rPr>
          <w:rFonts w:eastAsia="MS Mincho"/>
          <w:bCs/>
          <w:i/>
          <w:iCs/>
        </w:rPr>
        <w:t>cannot</w:t>
      </w:r>
      <w:r w:rsidR="00E90773" w:rsidRPr="00E90773">
        <w:rPr>
          <w:rFonts w:eastAsia="MS Mincho"/>
          <w:bCs/>
        </w:rPr>
        <w:t xml:space="preserve"> otherwise be fulfilled based on existing 3GPP LPWA IoT technology e.g. NB-IoT including with reduced peak Tx power</w:t>
      </w:r>
      <w:ins w:id="10" w:author="Ericsson1" w:date="2024-02-27T13:29:00Z">
        <w:r w:rsidR="00D2311B">
          <w:rPr>
            <w:rFonts w:eastAsia="MS Mincho"/>
            <w:bCs/>
          </w:rPr>
          <w:t xml:space="preserve"> </w:t>
        </w:r>
      </w:ins>
      <w:del w:id="11" w:author="Ericsson1" w:date="2024-02-27T13:29:00Z">
        <w:r w:rsidR="00E90773" w:rsidRPr="00E90773" w:rsidDel="00D2311B">
          <w:rPr>
            <w:rFonts w:eastAsia="MS Mincho"/>
            <w:bCs/>
          </w:rPr>
          <w:delText>.</w:delText>
        </w:r>
      </w:del>
      <w:r w:rsidR="00FB3B2B">
        <w:rPr>
          <w:rFonts w:eastAsiaTheme="minorEastAsia"/>
        </w:rPr>
        <w:t xml:space="preserve">and </w:t>
      </w:r>
      <w:del w:id="12" w:author="Ericsson1" w:date="2024-02-27T13:29:00Z">
        <w:r w:rsidR="00885700" w:rsidDel="00D2311B">
          <w:rPr>
            <w:rFonts w:eastAsiaTheme="minorEastAsia"/>
          </w:rPr>
          <w:delText xml:space="preserve"> </w:delText>
        </w:r>
      </w:del>
      <w:r w:rsidR="00FB3B2B">
        <w:rPr>
          <w:rFonts w:eastAsiaTheme="minorEastAsia"/>
        </w:rPr>
        <w:t xml:space="preserve">will be </w:t>
      </w:r>
      <w:r w:rsidRPr="00B861F2">
        <w:rPr>
          <w:rFonts w:eastAsiaTheme="minorEastAsia"/>
        </w:rPr>
        <w:t>captured in TR 38.</w:t>
      </w:r>
      <w:r w:rsidR="00E90773">
        <w:rPr>
          <w:rFonts w:eastAsiaTheme="minorEastAsia"/>
        </w:rPr>
        <w:t>769</w:t>
      </w:r>
      <w:r w:rsidRPr="00B861F2">
        <w:rPr>
          <w:rFonts w:eastAsiaTheme="minorEastAsia"/>
        </w:rPr>
        <w:t xml:space="preserve">. </w:t>
      </w:r>
    </w:p>
    <w:p w14:paraId="055A8B5C" w14:textId="77777777" w:rsidR="00B861F2" w:rsidRPr="00B861F2" w:rsidRDefault="00B861F2" w:rsidP="00B861F2">
      <w:pPr>
        <w:spacing w:after="0"/>
        <w:rPr>
          <w:rFonts w:eastAsiaTheme="minorEastAsia"/>
        </w:rPr>
      </w:pPr>
    </w:p>
    <w:p w14:paraId="375685FC" w14:textId="35B9F085" w:rsidR="00C9623A" w:rsidRDefault="00FB3B2B" w:rsidP="00FB3B2B">
      <w:pPr>
        <w:spacing w:after="0"/>
        <w:rPr>
          <w:rFonts w:eastAsiaTheme="minorEastAsia"/>
        </w:rPr>
      </w:pPr>
      <w:r>
        <w:rPr>
          <w:rFonts w:eastAsiaTheme="minorEastAsia"/>
        </w:rPr>
        <w:t>A complementary</w:t>
      </w:r>
      <w:r w:rsidR="00B861F2" w:rsidRPr="00B861F2">
        <w:rPr>
          <w:rFonts w:eastAsiaTheme="minorEastAsia"/>
        </w:rPr>
        <w:t xml:space="preserve"> </w:t>
      </w:r>
      <w:r w:rsidR="00F22817" w:rsidRPr="00B861F2">
        <w:rPr>
          <w:rFonts w:eastAsiaTheme="minorEastAsia"/>
        </w:rPr>
        <w:t>Rel-1</w:t>
      </w:r>
      <w:r w:rsidR="00F22817">
        <w:rPr>
          <w:rFonts w:eastAsiaTheme="minorEastAsia"/>
        </w:rPr>
        <w:t>9</w:t>
      </w:r>
      <w:r w:rsidR="00F22817" w:rsidRPr="00B861F2">
        <w:rPr>
          <w:rFonts w:eastAsiaTheme="minorEastAsia"/>
        </w:rPr>
        <w:t xml:space="preserve"> </w:t>
      </w:r>
      <w:r w:rsidR="00B861F2" w:rsidRPr="00B861F2">
        <w:rPr>
          <w:rFonts w:eastAsiaTheme="minorEastAsia"/>
        </w:rPr>
        <w:t xml:space="preserve">SID </w:t>
      </w:r>
      <w:r>
        <w:rPr>
          <w:rFonts w:eastAsiaTheme="minorEastAsia"/>
        </w:rPr>
        <w:t>in SA2</w:t>
      </w:r>
      <w:r w:rsidR="00B861F2" w:rsidRPr="00B861F2">
        <w:rPr>
          <w:rFonts w:eastAsiaTheme="minorEastAsia"/>
        </w:rPr>
        <w:t xml:space="preserve"> </w:t>
      </w:r>
      <w:r w:rsidR="00E90773">
        <w:rPr>
          <w:rFonts w:eastAsiaTheme="minorEastAsia"/>
        </w:rPr>
        <w:t>has been agreed</w:t>
      </w:r>
      <w:r w:rsidR="00B23C02">
        <w:rPr>
          <w:rFonts w:eastAsiaTheme="minorEastAsia"/>
        </w:rPr>
        <w:t xml:space="preserve"> to</w:t>
      </w:r>
      <w:r>
        <w:rPr>
          <w:rFonts w:eastAsiaTheme="minorEastAsia"/>
        </w:rPr>
        <w:t xml:space="preserve"> study </w:t>
      </w:r>
      <w:r w:rsidR="00B861F2" w:rsidRPr="00B861F2">
        <w:rPr>
          <w:rFonts w:eastAsiaTheme="minorEastAsia"/>
        </w:rPr>
        <w:t>the stage-2 architecture solutions to address the service and system requirements that have been identified by SA1 and RAN as described above</w:t>
      </w:r>
      <w:r w:rsidR="00E90773">
        <w:rPr>
          <w:rFonts w:eastAsiaTheme="minorEastAsia"/>
        </w:rPr>
        <w:t xml:space="preserve"> with details to be captured in TR 23.700-13</w:t>
      </w:r>
      <w:r w:rsidR="00B861F2" w:rsidRPr="00B861F2">
        <w:rPr>
          <w:rFonts w:eastAsiaTheme="minorEastAsia"/>
        </w:rPr>
        <w:t xml:space="preserve">.  </w:t>
      </w:r>
    </w:p>
    <w:p w14:paraId="05470AB8" w14:textId="77777777" w:rsidR="00FB3B2B" w:rsidRDefault="00FB3B2B" w:rsidP="00FB3B2B">
      <w:pPr>
        <w:spacing w:after="0"/>
      </w:pPr>
    </w:p>
    <w:p w14:paraId="0D5EF715" w14:textId="11FA334F" w:rsidR="00C9623A" w:rsidRPr="00B368CC" w:rsidRDefault="00C9623A" w:rsidP="00C9623A">
      <w:r>
        <w:t xml:space="preserve">Based on the above considerations, it is important to study the </w:t>
      </w:r>
      <w:ins w:id="13" w:author="QC" w:date="2024-02-27T15:16:00Z">
        <w:r w:rsidR="008702C4">
          <w:t xml:space="preserve">potential threats, </w:t>
        </w:r>
      </w:ins>
      <w:ins w:id="14" w:author="QC" w:date="2024-02-27T15:17:00Z">
        <w:r w:rsidR="0064097B">
          <w:t xml:space="preserve">security requirements to address the </w:t>
        </w:r>
      </w:ins>
      <w:ins w:id="15" w:author="QC" w:date="2024-02-27T15:18:00Z">
        <w:r w:rsidR="006425B3">
          <w:t>potential</w:t>
        </w:r>
      </w:ins>
      <w:ins w:id="16" w:author="QC" w:date="2024-02-27T15:17:00Z">
        <w:r w:rsidR="0064097B">
          <w:t xml:space="preserve"> threats, and </w:t>
        </w:r>
      </w:ins>
      <w:r>
        <w:t xml:space="preserve">security </w:t>
      </w:r>
      <w:del w:id="17" w:author="QC" w:date="2024-02-27T15:15:00Z">
        <w:r w:rsidDel="006F36C8">
          <w:delText xml:space="preserve">impacts </w:delText>
        </w:r>
      </w:del>
      <w:ins w:id="18" w:author="QC" w:date="2024-02-27T15:15:00Z">
        <w:r w:rsidR="006F36C8">
          <w:t xml:space="preserve">solutions </w:t>
        </w:r>
      </w:ins>
      <w:r>
        <w:t xml:space="preserve">to </w:t>
      </w:r>
      <w:r w:rsidR="00FB3B2B">
        <w:t xml:space="preserve">support </w:t>
      </w:r>
      <w:ins w:id="19" w:author="QC" w:date="2024-02-27T15:13:00Z">
        <w:del w:id="20" w:author="Alec Brusilovsky" w:date="2024-02-27T09:00:00Z">
          <w:r w:rsidR="00AF4984" w:rsidDel="006D5269">
            <w:delText>secure</w:delText>
          </w:r>
        </w:del>
      </w:ins>
      <w:ins w:id="21" w:author="QC" w:date="2024-02-27T15:15:00Z">
        <w:del w:id="22" w:author="Alec Brusilovsky" w:date="2024-02-27T09:00:00Z">
          <w:r w:rsidR="006F36C8" w:rsidDel="006D5269">
            <w:delText xml:space="preserve"> </w:delText>
          </w:r>
        </w:del>
      </w:ins>
      <w:proofErr w:type="spellStart"/>
      <w:r w:rsidR="00FB3B2B">
        <w:t>AIoT</w:t>
      </w:r>
      <w:proofErr w:type="spellEnd"/>
      <w:r w:rsidR="00FB3B2B">
        <w:t xml:space="preserve"> services</w:t>
      </w:r>
      <w:ins w:id="23" w:author="QC" w:date="2024-02-27T15:17:00Z">
        <w:r w:rsidR="0064097B">
          <w:t>.</w:t>
        </w:r>
      </w:ins>
      <w:del w:id="24" w:author="QC" w:date="2024-02-27T15:15:00Z">
        <w:r w:rsidR="00FB3B2B" w:rsidDel="006F36C8">
          <w:delText xml:space="preserve"> in </w:delText>
        </w:r>
        <w:r w:rsidR="00F94E92" w:rsidDel="006F36C8">
          <w:delText xml:space="preserve">the </w:delText>
        </w:r>
        <w:r w:rsidDel="006F36C8">
          <w:delText>5G system</w:delText>
        </w:r>
      </w:del>
      <w:del w:id="25" w:author="QC" w:date="2024-02-27T15:16:00Z">
        <w:r w:rsidR="00B23C02" w:rsidDel="005100EA">
          <w:delText>. I</w:delText>
        </w:r>
        <w:r w:rsidR="00FB3B2B" w:rsidDel="005100EA">
          <w:delText xml:space="preserve">n particular, </w:delText>
        </w:r>
        <w:r w:rsidR="00B23C02" w:rsidDel="005100EA">
          <w:delText xml:space="preserve">this SID </w:delText>
        </w:r>
        <w:r w:rsidR="00F94E92" w:rsidDel="005100EA">
          <w:delText xml:space="preserve">studies </w:delText>
        </w:r>
        <w:r w:rsidR="00FB3B2B" w:rsidDel="005100EA">
          <w:delText xml:space="preserve">whether and how existing security mechanisms (e.g., CIoT, Best, NB-IoT, etc.) specified for constrained devices </w:delText>
        </w:r>
        <w:r w:rsidR="00B23C02" w:rsidDel="005100EA">
          <w:delText xml:space="preserve">in 5G </w:delText>
        </w:r>
        <w:r w:rsidR="00FB3B2B" w:rsidDel="005100EA">
          <w:delText>can be applied to AIoT services, and if not, what security enhancements are needed</w:delText>
        </w:r>
        <w:r w:rsidDel="005100EA">
          <w:delText>.</w:delText>
        </w:r>
      </w:del>
    </w:p>
    <w:p w14:paraId="0F398EA3" w14:textId="77777777" w:rsidR="00C9623A" w:rsidRDefault="00C9623A" w:rsidP="00C9623A">
      <w:pPr>
        <w:pStyle w:val="Heading1"/>
        <w:pBdr>
          <w:top w:val="none" w:sz="0" w:space="0" w:color="auto"/>
        </w:pBdr>
      </w:pPr>
      <w:r>
        <w:t>4</w:t>
      </w:r>
      <w:r>
        <w:tab/>
        <w:t>Objective</w:t>
      </w:r>
    </w:p>
    <w:p w14:paraId="2E21CAEC" w14:textId="48FD4A55" w:rsidR="00C9623A" w:rsidRDefault="00C9623A" w:rsidP="00C9623A">
      <w:r>
        <w:t xml:space="preserve">The objectives of this study are to focus on identifying </w:t>
      </w:r>
      <w:del w:id="26" w:author="Ericsson1" w:date="2024-02-14T13:18:00Z">
        <w:r w:rsidDel="00B74A65">
          <w:delText xml:space="preserve">key issues, </w:delText>
        </w:r>
      </w:del>
      <w:r>
        <w:t>potential threats</w:t>
      </w:r>
      <w:del w:id="27" w:author="Ericsson1" w:date="2024-02-14T13:19:00Z">
        <w:r w:rsidDel="00C80BC8">
          <w:delText>,</w:delText>
        </w:r>
      </w:del>
      <w:r>
        <w:t xml:space="preserve"> </w:t>
      </w:r>
      <w:ins w:id="28" w:author="Ericsson1" w:date="2024-02-14T13:19:00Z">
        <w:r w:rsidR="00C80BC8">
          <w:t xml:space="preserve">and security </w:t>
        </w:r>
      </w:ins>
      <w:r>
        <w:t>requirements</w:t>
      </w:r>
      <w:del w:id="29" w:author="Ericsson1" w:date="2024-02-14T13:19:00Z">
        <w:r w:rsidR="00F94E92" w:rsidDel="00C80BC8">
          <w:delText>,</w:delText>
        </w:r>
        <w:r w:rsidDel="00C80BC8">
          <w:delText xml:space="preserve"> and solutions</w:delText>
        </w:r>
      </w:del>
      <w:r>
        <w:t xml:space="preserve"> to enable</w:t>
      </w:r>
      <w:r w:rsidR="002D2D8F">
        <w:t xml:space="preserve"> </w:t>
      </w:r>
      <w:del w:id="30" w:author="Alec Brusilovsky" w:date="2024-02-27T09:00:00Z">
        <w:r w:rsidR="002D2D8F" w:rsidDel="006D5269">
          <w:delText xml:space="preserve">secure </w:delText>
        </w:r>
      </w:del>
      <w:proofErr w:type="spellStart"/>
      <w:r w:rsidR="002D2D8F">
        <w:t>AIoT</w:t>
      </w:r>
      <w:proofErr w:type="spellEnd"/>
      <w:r w:rsidR="002D2D8F">
        <w:t xml:space="preserve"> services </w:t>
      </w:r>
      <w:ins w:id="31" w:author="Ericsson1" w:date="2024-02-14T13:19:00Z">
        <w:r w:rsidR="00CB589B">
          <w:t xml:space="preserve">for various use cases </w:t>
        </w:r>
        <w:del w:id="32" w:author="huawei" w:date="2024-02-17T14:52:00Z">
          <w:r w:rsidR="00CB589B" w:rsidDel="002C2ABA">
            <w:delText>(as specified in TS 22.36</w:delText>
          </w:r>
        </w:del>
      </w:ins>
      <w:ins w:id="33" w:author="Ericsson1" w:date="2024-02-14T13:20:00Z">
        <w:del w:id="34" w:author="huawei" w:date="2024-02-17T14:52:00Z">
          <w:r w:rsidR="00CB589B" w:rsidDel="002C2ABA">
            <w:delText>9)</w:delText>
          </w:r>
        </w:del>
        <w:del w:id="35" w:author="QC" w:date="2024-02-27T14:59:00Z">
          <w:r w:rsidR="00CB589B" w:rsidDel="00706878">
            <w:delText xml:space="preserve"> </w:delText>
          </w:r>
        </w:del>
      </w:ins>
      <w:del w:id="36" w:author="QC" w:date="2024-02-27T14:59:00Z">
        <w:r w:rsidR="002D2D8F" w:rsidDel="00706878">
          <w:delText xml:space="preserve">in </w:delText>
        </w:r>
        <w:r w:rsidR="002D2D8F" w:rsidRPr="00CE378F" w:rsidDel="00706878">
          <w:delText>5G</w:delText>
        </w:r>
      </w:del>
      <w:del w:id="37" w:author="Ericsson1" w:date="2024-02-14T13:20:00Z">
        <w:r w:rsidR="00885700" w:rsidRPr="00CE378F" w:rsidDel="00265F6A">
          <w:delText>, e.g. validation of the device’s ID, protection for device operations and services</w:delText>
        </w:r>
      </w:del>
      <w:r w:rsidR="002D2D8F" w:rsidRPr="00CE378F">
        <w:t xml:space="preserve">. </w:t>
      </w:r>
      <w:ins w:id="38" w:author="Ericsson1" w:date="2024-02-14T13:21:00Z">
        <w:r w:rsidR="00AC7178" w:rsidRPr="00CE378F">
          <w:t xml:space="preserve">The objectives also include </w:t>
        </w:r>
      </w:ins>
      <w:ins w:id="39" w:author="Iko Keesmaat" w:date="2024-02-27T17:40:00Z">
        <w:r w:rsidR="00DC45CA">
          <w:t xml:space="preserve">studying </w:t>
        </w:r>
      </w:ins>
      <w:ins w:id="40" w:author="QC" w:date="2024-02-27T15:01:00Z">
        <w:r w:rsidR="00EC1356">
          <w:t xml:space="preserve">potential </w:t>
        </w:r>
      </w:ins>
      <w:ins w:id="41" w:author="QC" w:date="2024-02-27T15:02:00Z">
        <w:r w:rsidR="00D15CE6">
          <w:t xml:space="preserve">security mechanisms to support </w:t>
        </w:r>
        <w:del w:id="42" w:author="Alec Brusilovsky" w:date="2024-02-27T09:01:00Z">
          <w:r w:rsidR="00D15CE6" w:rsidDel="00BB46AC">
            <w:delText xml:space="preserve">secure </w:delText>
          </w:r>
        </w:del>
        <w:proofErr w:type="spellStart"/>
        <w:r w:rsidR="00D15CE6">
          <w:t>AIoT</w:t>
        </w:r>
        <w:proofErr w:type="spellEnd"/>
        <w:r w:rsidR="00D15CE6">
          <w:t xml:space="preserve"> services</w:t>
        </w:r>
      </w:ins>
      <w:ins w:id="43" w:author="Iko Keesmaat" w:date="2024-02-27T17:41:00Z">
        <w:r w:rsidR="00C64AB6">
          <w:t xml:space="preserve"> considering the energy</w:t>
        </w:r>
      </w:ins>
      <w:ins w:id="44" w:author="Alec Brusilovsky" w:date="2024-02-28T07:53:00Z">
        <w:r w:rsidR="009C7F56">
          <w:t xml:space="preserve"> and complexity</w:t>
        </w:r>
      </w:ins>
      <w:ins w:id="45" w:author="Iko Keesmaat" w:date="2024-02-27T17:41:00Z">
        <w:r w:rsidR="00C64AB6">
          <w:t xml:space="preserve"> constraints of </w:t>
        </w:r>
        <w:proofErr w:type="spellStart"/>
        <w:r w:rsidR="00C64AB6">
          <w:t>AIoT</w:t>
        </w:r>
        <w:proofErr w:type="spellEnd"/>
        <w:r w:rsidR="00C64AB6">
          <w:t xml:space="preserve"> devices and the wide-spread deployment of low-cost, u</w:t>
        </w:r>
      </w:ins>
      <w:ins w:id="46" w:author="Iko Keesmaat" w:date="2024-02-27T17:42:00Z">
        <w:r w:rsidR="00917A3C">
          <w:t xml:space="preserve">ltra-low complexity of </w:t>
        </w:r>
        <w:proofErr w:type="spellStart"/>
        <w:r w:rsidR="00917A3C">
          <w:t>AIoT</w:t>
        </w:r>
        <w:proofErr w:type="spellEnd"/>
        <w:r w:rsidR="00917A3C">
          <w:t xml:space="preserve"> devices</w:t>
        </w:r>
      </w:ins>
      <w:ins w:id="47" w:author="QC" w:date="2024-02-27T15:02:00Z">
        <w:r w:rsidR="00D15CE6">
          <w:t>.</w:t>
        </w:r>
      </w:ins>
      <w:ins w:id="48" w:author="Ericsson1" w:date="2024-02-14T13:21:00Z">
        <w:del w:id="49" w:author="QC" w:date="2024-02-27T15:02:00Z">
          <w:r w:rsidR="00AC7178" w:rsidRPr="00CE378F" w:rsidDel="00A70F89">
            <w:delText>analysis of what existing</w:delText>
          </w:r>
          <w:r w:rsidR="00AC7178" w:rsidDel="00A70F89">
            <w:delText xml:space="preserve"> security mechanisms in 5G the AIoT devices can run, and what alternative security mechanism may be required.</w:delText>
          </w:r>
        </w:del>
        <w:r w:rsidR="001F1C8A">
          <w:t xml:space="preserve"> </w:t>
        </w:r>
      </w:ins>
      <w:r w:rsidR="002D2D8F">
        <w:t>Specifically, the objectives are</w:t>
      </w:r>
      <w:r>
        <w:t xml:space="preserve">: </w:t>
      </w:r>
    </w:p>
    <w:p w14:paraId="2B6784FB" w14:textId="52DE5418" w:rsidR="00DF3CDD" w:rsidRPr="001A5AE3" w:rsidDel="007C085A" w:rsidRDefault="00C9623A" w:rsidP="000A546D">
      <w:pPr>
        <w:rPr>
          <w:del w:id="50" w:author="huawei" w:date="2024-02-17T15:05:00Z"/>
        </w:rPr>
      </w:pPr>
      <w:r>
        <w:lastRenderedPageBreak/>
        <w:t>1.</w:t>
      </w:r>
      <w:ins w:id="51" w:author="QC" w:date="2024-02-27T15:06:00Z">
        <w:r w:rsidR="000A546D">
          <w:t xml:space="preserve"> </w:t>
        </w:r>
      </w:ins>
      <w:del w:id="52" w:author="QC" w:date="2024-02-27T15:06:00Z">
        <w:r w:rsidR="002D2D8F" w:rsidDel="000A546D">
          <w:tab/>
        </w:r>
      </w:del>
      <w:r w:rsidR="00BC6928">
        <w:t xml:space="preserve">Identify </w:t>
      </w:r>
      <w:del w:id="53" w:author="Ericsson1" w:date="2024-02-14T13:21:00Z">
        <w:r w:rsidR="00B23C02" w:rsidDel="00A46D13">
          <w:delText>new</w:delText>
        </w:r>
      </w:del>
      <w:del w:id="54" w:author="huawei" w:date="2024-02-17T15:05:00Z">
        <w:r w:rsidR="00B23C02" w:rsidDel="007C085A">
          <w:delText xml:space="preserve"> </w:delText>
        </w:r>
      </w:del>
      <w:ins w:id="55" w:author="Ericsson1" w:date="2024-02-14T13:21:00Z">
        <w:r w:rsidR="00A46D13">
          <w:t xml:space="preserve">security </w:t>
        </w:r>
      </w:ins>
      <w:r w:rsidR="00BC6928">
        <w:t xml:space="preserve">threats </w:t>
      </w:r>
      <w:r w:rsidR="00BC6928" w:rsidRPr="001A5AE3">
        <w:t xml:space="preserve">introduced by </w:t>
      </w:r>
      <w:proofErr w:type="spellStart"/>
      <w:r w:rsidR="00BC6928" w:rsidRPr="001A5AE3">
        <w:t>AIoT</w:t>
      </w:r>
      <w:proofErr w:type="spellEnd"/>
      <w:r w:rsidR="00BC6928" w:rsidRPr="001A5AE3">
        <w:t xml:space="preserve"> services</w:t>
      </w:r>
      <w:r w:rsidR="00B23C02" w:rsidRPr="001A5AE3">
        <w:t xml:space="preserve"> </w:t>
      </w:r>
      <w:ins w:id="56" w:author="Ericsson1" w:date="2024-02-14T13:22:00Z">
        <w:del w:id="57" w:author="QC" w:date="2024-02-27T15:03:00Z">
          <w:r w:rsidR="00A46D13" w:rsidRPr="001A5AE3" w:rsidDel="00A70F89">
            <w:delText xml:space="preserve">in </w:delText>
          </w:r>
          <w:r w:rsidR="00D97677" w:rsidRPr="001A5AE3" w:rsidDel="00A70F89">
            <w:delText xml:space="preserve">5GS </w:delText>
          </w:r>
        </w:del>
        <w:r w:rsidR="00D97677" w:rsidRPr="001A5AE3">
          <w:t xml:space="preserve">for </w:t>
        </w:r>
        <w:r w:rsidR="008C2BF4" w:rsidRPr="001A5AE3">
          <w:t>each use case</w:t>
        </w:r>
      </w:ins>
      <w:ins w:id="58" w:author="r2" w:date="2024-02-26T15:48:00Z">
        <w:r w:rsidR="00F10B9D" w:rsidRPr="001A5AE3">
          <w:t>,</w:t>
        </w:r>
      </w:ins>
      <w:ins w:id="59" w:author="r2" w:date="2024-02-26T15:49:00Z">
        <w:r w:rsidR="00F10B9D" w:rsidRPr="001A5AE3">
          <w:t xml:space="preserve"> e.g., inventory management,</w:t>
        </w:r>
      </w:ins>
      <w:ins w:id="60" w:author="r2" w:date="2024-02-26T15:52:00Z">
        <w:r w:rsidR="00F10B9D" w:rsidRPr="001A5AE3">
          <w:t xml:space="preserve"> </w:t>
        </w:r>
      </w:ins>
      <w:ins w:id="61" w:author="Ericsson1" w:date="2024-02-14T13:22:00Z">
        <w:del w:id="62" w:author="r2" w:date="2024-02-26T15:48:00Z">
          <w:r w:rsidR="008C2BF4" w:rsidRPr="001A5AE3" w:rsidDel="00F10B9D">
            <w:delText xml:space="preserve"> </w:delText>
          </w:r>
        </w:del>
      </w:ins>
      <w:ins w:id="63" w:author="Ericsson1" w:date="2024-02-27T10:38:00Z">
        <w:r w:rsidR="007D592B" w:rsidRPr="001A5AE3">
          <w:t>topol</w:t>
        </w:r>
      </w:ins>
      <w:ins w:id="64" w:author="Ericsson1" w:date="2024-02-27T10:39:00Z">
        <w:r w:rsidR="007D592B" w:rsidRPr="001A5AE3">
          <w:t>ogies</w:t>
        </w:r>
      </w:ins>
      <w:ins w:id="65" w:author="r2" w:date="2024-02-26T15:48:00Z">
        <w:r w:rsidR="00F10B9D" w:rsidRPr="001A5AE3">
          <w:t>,</w:t>
        </w:r>
      </w:ins>
      <w:ins w:id="66" w:author="r2" w:date="2024-02-26T15:49:00Z">
        <w:r w:rsidR="00F10B9D" w:rsidRPr="001A5AE3">
          <w:t xml:space="preserve"> </w:t>
        </w:r>
      </w:ins>
      <w:ins w:id="67" w:author="r2" w:date="2024-02-26T15:48:00Z">
        <w:r w:rsidR="00F10B9D" w:rsidRPr="001A5AE3">
          <w:t>architectural and procedural en</w:t>
        </w:r>
        <w:del w:id="68" w:author="Ericsson1" w:date="2024-02-27T10:46:00Z">
          <w:r w:rsidR="00F10B9D" w:rsidRPr="001A5AE3" w:rsidDel="000744B7">
            <w:delText>a</w:delText>
          </w:r>
        </w:del>
        <w:r w:rsidR="00F10B9D" w:rsidRPr="001A5AE3">
          <w:t>hancements</w:t>
        </w:r>
      </w:ins>
      <w:ins w:id="69" w:author="r2" w:date="2024-02-26T15:49:00Z">
        <w:r w:rsidR="00F10B9D" w:rsidRPr="001A5AE3">
          <w:t>, e.g., enabling</w:t>
        </w:r>
      </w:ins>
      <w:ins w:id="70" w:author="r2" w:date="2024-02-26T15:53:00Z">
        <w:r w:rsidR="00F10B9D" w:rsidRPr="001A5AE3">
          <w:t>/</w:t>
        </w:r>
      </w:ins>
      <w:ins w:id="71" w:author="r2" w:date="2024-02-26T15:49:00Z">
        <w:r w:rsidR="00F10B9D" w:rsidRPr="001A5AE3">
          <w:t xml:space="preserve">disabling </w:t>
        </w:r>
        <w:proofErr w:type="spellStart"/>
        <w:r w:rsidR="00F10B9D" w:rsidRPr="001A5AE3">
          <w:t>AI</w:t>
        </w:r>
      </w:ins>
      <w:ins w:id="72" w:author="r2" w:date="2024-02-26T15:50:00Z">
        <w:r w:rsidR="00F10B9D" w:rsidRPr="001A5AE3">
          <w:t>oT</w:t>
        </w:r>
        <w:proofErr w:type="spellEnd"/>
        <w:r w:rsidR="00F10B9D" w:rsidRPr="001A5AE3">
          <w:t xml:space="preserve"> devices</w:t>
        </w:r>
      </w:ins>
      <w:ins w:id="73" w:author="Ericsson1" w:date="2024-02-14T13:22:00Z">
        <w:r w:rsidR="008C2BF4" w:rsidRPr="001A5AE3">
          <w:t xml:space="preserve"> as specified in </w:t>
        </w:r>
        <w:del w:id="74" w:author="huawei" w:date="2024-02-17T15:04:00Z">
          <w:r w:rsidR="008C2BF4" w:rsidRPr="001A5AE3" w:rsidDel="007C085A">
            <w:delText>TS 22.369</w:delText>
          </w:r>
        </w:del>
      </w:ins>
      <w:ins w:id="75" w:author="huawei" w:date="2024-02-17T15:04:00Z">
        <w:r w:rsidR="007C085A" w:rsidRPr="001A5AE3">
          <w:t>other WGs in Rel-19</w:t>
        </w:r>
      </w:ins>
      <w:ins w:id="76" w:author="huawei" w:date="2024-02-17T15:05:00Z">
        <w:del w:id="77" w:author="r2" w:date="2024-02-26T15:52:00Z">
          <w:r w:rsidR="007C085A" w:rsidRPr="001A5AE3" w:rsidDel="00F10B9D">
            <w:rPr>
              <w:lang w:eastAsia="zh-CN"/>
            </w:rPr>
            <w:delText>, e.g.,</w:delText>
          </w:r>
        </w:del>
        <w:del w:id="78" w:author="r2" w:date="2024-02-26T15:46:00Z">
          <w:r w:rsidR="007C085A" w:rsidRPr="001A5AE3" w:rsidDel="00F10B9D">
            <w:rPr>
              <w:lang w:eastAsia="zh-CN"/>
            </w:rPr>
            <w:delText xml:space="preserve"> enabling/disabling AIoT devices</w:delText>
          </w:r>
        </w:del>
      </w:ins>
      <w:ins w:id="79" w:author="Ericsson1" w:date="2024-02-14T13:22:00Z">
        <w:r w:rsidR="008C2BF4" w:rsidRPr="001A5AE3">
          <w:t xml:space="preserve">. </w:t>
        </w:r>
      </w:ins>
      <w:del w:id="80" w:author="Ericsson1" w:date="2024-02-14T13:22:00Z">
        <w:r w:rsidR="00B23C02" w:rsidRPr="001A5AE3" w:rsidDel="008C2BF4">
          <w:delText xml:space="preserve">that are </w:delText>
        </w:r>
        <w:r w:rsidR="002D2D8F" w:rsidRPr="001A5AE3" w:rsidDel="008C2BF4">
          <w:delText>not already identified for CIoT or NB-IoT services</w:delText>
        </w:r>
      </w:del>
      <w:ins w:id="81" w:author="Ericsson1" w:date="2024-02-14T13:23:00Z">
        <w:del w:id="82" w:author="huawei" w:date="2024-02-17T15:05:00Z">
          <w:r w:rsidR="001959E5" w:rsidRPr="001A5AE3" w:rsidDel="007C085A">
            <w:delText>:</w:delText>
          </w:r>
        </w:del>
      </w:ins>
    </w:p>
    <w:p w14:paraId="2F0D1ABA" w14:textId="7A13FC5E" w:rsidR="00407F1A" w:rsidDel="00F10B9D" w:rsidRDefault="00407F1A" w:rsidP="000A546D">
      <w:pPr>
        <w:rPr>
          <w:del w:id="83" w:author="r2" w:date="2024-02-26T15:50:00Z"/>
          <w:rFonts w:eastAsia="Malgun Gothic"/>
        </w:rPr>
      </w:pPr>
      <w:del w:id="84" w:author="huawei" w:date="2024-02-17T15:05:00Z">
        <w:r w:rsidRPr="001A5AE3" w:rsidDel="007C085A">
          <w:tab/>
          <w:delText>-</w:delText>
        </w:r>
        <w:r w:rsidRPr="001A5AE3" w:rsidDel="007C085A">
          <w:tab/>
        </w:r>
      </w:del>
      <w:del w:id="85" w:author="Ericsson1" w:date="2024-02-14T13:23:00Z">
        <w:r w:rsidRPr="001A5AE3" w:rsidDel="001959E5">
          <w:delText>Study the security impact and potential enhancement</w:delText>
        </w:r>
        <w:r w:rsidDel="001959E5">
          <w:delText xml:space="preserve"> for </w:delText>
        </w:r>
        <w:r w:rsidDel="001959E5">
          <w:rPr>
            <w:rFonts w:eastAsia="Malgun Gothic"/>
          </w:rPr>
          <w:delText>Ambient IoT devices</w:delText>
        </w:r>
        <w:r w:rsidR="00885700" w:rsidDel="001959E5">
          <w:rPr>
            <w:rFonts w:eastAsia="Malgun Gothic"/>
          </w:rPr>
          <w:delText xml:space="preserve">, </w:delText>
        </w:r>
        <w:r w:rsidR="00B87D6B" w:rsidDel="001959E5">
          <w:rPr>
            <w:rFonts w:eastAsia="Malgun Gothic"/>
          </w:rPr>
          <w:delText>including</w:delText>
        </w:r>
        <w:r w:rsidR="00885700" w:rsidDel="001959E5">
          <w:rPr>
            <w:rFonts w:eastAsia="Malgun Gothic"/>
          </w:rPr>
          <w:delText xml:space="preserve"> </w:delText>
        </w:r>
        <w:r w:rsidR="00885700" w:rsidRPr="00885700" w:rsidDel="001959E5">
          <w:rPr>
            <w:rFonts w:eastAsia="Malgun Gothic"/>
          </w:rPr>
          <w:delText xml:space="preserve">enabling/disabling </w:delText>
        </w:r>
      </w:del>
      <w:del w:id="86" w:author="r2" w:date="2024-02-26T15:50:00Z">
        <w:r w:rsidR="00885700" w:rsidRPr="00885700" w:rsidDel="00F10B9D">
          <w:rPr>
            <w:rFonts w:eastAsia="Malgun Gothic"/>
          </w:rPr>
          <w:delText>device operations</w:delText>
        </w:r>
        <w:r w:rsidDel="00F10B9D">
          <w:rPr>
            <w:rFonts w:eastAsia="Malgun Gothic"/>
          </w:rPr>
          <w:delText>.</w:delText>
        </w:r>
      </w:del>
    </w:p>
    <w:p w14:paraId="6922AAD5" w14:textId="02942EC0" w:rsidR="0014114E" w:rsidRDefault="001959E5" w:rsidP="000A546D">
      <w:pPr>
        <w:rPr>
          <w:lang w:eastAsia="zh-CN"/>
        </w:rPr>
      </w:pPr>
      <w:ins w:id="87" w:author="Ericsson1" w:date="2024-02-14T13:23:00Z">
        <w:del w:id="88" w:author="r2" w:date="2024-02-26T15:50:00Z">
          <w:r w:rsidDel="00F10B9D">
            <w:rPr>
              <w:rFonts w:eastAsia="Malgun Gothic"/>
            </w:rPr>
            <w:delText>2.</w:delText>
          </w:r>
        </w:del>
      </w:ins>
      <w:del w:id="89" w:author="r2" w:date="2024-02-26T15:50:00Z">
        <w:r w:rsidR="00407F1A" w:rsidDel="00F10B9D">
          <w:rPr>
            <w:rFonts w:eastAsia="Malgun Gothic"/>
          </w:rPr>
          <w:tab/>
          <w:delText>-</w:delText>
        </w:r>
        <w:r w:rsidR="00407F1A" w:rsidDel="00F10B9D">
          <w:rPr>
            <w:rFonts w:eastAsia="Malgun Gothic"/>
          </w:rPr>
          <w:tab/>
        </w:r>
        <w:r w:rsidR="00407F1A" w:rsidRPr="00837463" w:rsidDel="00F10B9D">
          <w:rPr>
            <w:rFonts w:hint="eastAsia"/>
            <w:lang w:eastAsia="zh-CN"/>
          </w:rPr>
          <w:delText>O</w:delText>
        </w:r>
        <w:r w:rsidR="00407F1A" w:rsidRPr="00837463" w:rsidDel="00F10B9D">
          <w:rPr>
            <w:lang w:eastAsia="zh-CN"/>
          </w:rPr>
          <w:delText xml:space="preserve">ther </w:delText>
        </w:r>
      </w:del>
      <w:ins w:id="90" w:author="Ericsson1" w:date="2024-02-14T13:23:00Z">
        <w:del w:id="91" w:author="r2" w:date="2024-02-26T15:50:00Z">
          <w:r w:rsidDel="00F10B9D">
            <w:rPr>
              <w:lang w:eastAsia="zh-CN"/>
            </w:rPr>
            <w:delText xml:space="preserve">Identify </w:delText>
          </w:r>
        </w:del>
      </w:ins>
      <w:del w:id="92" w:author="r2" w:date="2024-02-26T15:50:00Z">
        <w:r w:rsidR="00407F1A" w:rsidRPr="00837463" w:rsidDel="00F10B9D">
          <w:rPr>
            <w:lang w:eastAsia="zh-CN"/>
          </w:rPr>
          <w:delText xml:space="preserve">security issues </w:delText>
        </w:r>
      </w:del>
      <w:ins w:id="93" w:author="Ericsson1" w:date="2024-02-14T13:23:00Z">
        <w:del w:id="94" w:author="r2" w:date="2024-02-26T15:50:00Z">
          <w:r w:rsidR="00562140" w:rsidDel="00F10B9D">
            <w:rPr>
              <w:lang w:eastAsia="zh-CN"/>
            </w:rPr>
            <w:delText xml:space="preserve">threats </w:delText>
          </w:r>
        </w:del>
      </w:ins>
      <w:del w:id="95" w:author="r2" w:date="2024-02-26T15:50:00Z">
        <w:r w:rsidR="00407F1A" w:rsidRPr="00837463" w:rsidDel="00F10B9D">
          <w:rPr>
            <w:lang w:eastAsia="zh-CN"/>
          </w:rPr>
          <w:delText>if identified</w:delText>
        </w:r>
        <w:r w:rsidR="00407F1A" w:rsidDel="00F10B9D">
          <w:rPr>
            <w:lang w:eastAsia="zh-CN"/>
          </w:rPr>
          <w:delText xml:space="preserve"> in</w:delText>
        </w:r>
        <w:r w:rsidR="00407F1A" w:rsidRPr="005B3945" w:rsidDel="00F10B9D">
          <w:rPr>
            <w:lang w:eastAsia="zh-CN"/>
          </w:rPr>
          <w:delText xml:space="preserve"> </w:delText>
        </w:r>
      </w:del>
      <w:ins w:id="96" w:author="Ericsson1" w:date="2024-02-14T13:24:00Z">
        <w:del w:id="97" w:author="r2" w:date="2024-02-26T15:50:00Z">
          <w:r w:rsidR="002B4171" w:rsidDel="00F10B9D">
            <w:rPr>
              <w:lang w:eastAsia="zh-CN"/>
            </w:rPr>
            <w:delText xml:space="preserve">according to </w:delText>
          </w:r>
        </w:del>
      </w:ins>
      <w:del w:id="98" w:author="r2" w:date="2024-02-26T15:50:00Z">
        <w:r w:rsidR="00407F1A" w:rsidRPr="005B3945" w:rsidDel="00F10B9D">
          <w:rPr>
            <w:lang w:eastAsia="zh-CN"/>
          </w:rPr>
          <w:delText xml:space="preserve">the enhancements </w:delText>
        </w:r>
      </w:del>
      <w:ins w:id="99" w:author="Ericsson1" w:date="2024-02-14T13:24:00Z">
        <w:del w:id="100" w:author="r2" w:date="2024-02-26T15:50:00Z">
          <w:r w:rsidR="002B4171" w:rsidDel="00F10B9D">
            <w:rPr>
              <w:lang w:eastAsia="zh-CN"/>
            </w:rPr>
            <w:delText>of AIoT services</w:delText>
          </w:r>
          <w:r w:rsidR="009725AC" w:rsidDel="00F10B9D">
            <w:rPr>
              <w:lang w:eastAsia="zh-CN"/>
            </w:rPr>
            <w:delText xml:space="preserve">, e.g., </w:delText>
          </w:r>
        </w:del>
      </w:ins>
      <w:ins w:id="101" w:author="Ericsson1" w:date="2024-02-14T13:25:00Z">
        <w:del w:id="102" w:author="r2" w:date="2024-02-26T15:50:00Z">
          <w:r w:rsidR="009725AC" w:rsidDel="00F10B9D">
            <w:rPr>
              <w:lang w:eastAsia="zh-CN"/>
            </w:rPr>
            <w:delText xml:space="preserve">enabling/disabling AIoT devices, </w:delText>
          </w:r>
        </w:del>
      </w:ins>
      <w:del w:id="103" w:author="r2" w:date="2024-02-26T15:50:00Z">
        <w:r w:rsidR="00407F1A" w:rsidRPr="005B3945" w:rsidDel="00F10B9D">
          <w:rPr>
            <w:lang w:eastAsia="zh-CN"/>
          </w:rPr>
          <w:delText>made by other WGs in Rel-1</w:delText>
        </w:r>
        <w:r w:rsidR="00407F1A" w:rsidDel="00F10B9D">
          <w:rPr>
            <w:lang w:eastAsia="zh-CN"/>
          </w:rPr>
          <w:delText>9</w:delText>
        </w:r>
        <w:r w:rsidR="00407F1A" w:rsidRPr="00837463" w:rsidDel="00F10B9D">
          <w:rPr>
            <w:lang w:eastAsia="zh-CN"/>
          </w:rPr>
          <w:delText>.</w:delText>
        </w:r>
      </w:del>
    </w:p>
    <w:p w14:paraId="32792BD8" w14:textId="20396A93" w:rsidR="002D2D8F" w:rsidRDefault="00D23A75" w:rsidP="000A546D">
      <w:pPr>
        <w:rPr>
          <w:ins w:id="104" w:author="QC" w:date="2024-02-27T15:03:00Z"/>
        </w:rPr>
      </w:pPr>
      <w:ins w:id="105" w:author="Ericsson1" w:date="2024-02-14T13:25:00Z">
        <w:del w:id="106" w:author="huawei" w:date="2024-02-17T15:06:00Z">
          <w:r w:rsidDel="007C085A">
            <w:delText>3</w:delText>
          </w:r>
        </w:del>
      </w:ins>
      <w:ins w:id="107" w:author="huawei" w:date="2024-02-17T15:06:00Z">
        <w:r w:rsidR="007C085A">
          <w:t>2</w:t>
        </w:r>
      </w:ins>
      <w:ins w:id="108" w:author="Ericsson1" w:date="2024-02-14T13:25:00Z">
        <w:r>
          <w:t>.</w:t>
        </w:r>
      </w:ins>
      <w:ins w:id="109" w:author="huawei" w:date="2024-02-17T15:06:00Z">
        <w:r w:rsidR="007C085A">
          <w:t xml:space="preserve"> </w:t>
        </w:r>
      </w:ins>
      <w:del w:id="110" w:author="Ericsson1" w:date="2024-02-14T13:25:00Z">
        <w:r w:rsidR="00E12973" w:rsidDel="00D23A75">
          <w:tab/>
          <w:delText>-</w:delText>
        </w:r>
        <w:r w:rsidR="00DF3CDD" w:rsidDel="00D23A75">
          <w:delText xml:space="preserve"> </w:delText>
        </w:r>
        <w:r w:rsidR="00DF3CDD" w:rsidDel="00D23A75">
          <w:tab/>
        </w:r>
      </w:del>
      <w:r w:rsidR="00DF3CDD">
        <w:t>Identify</w:t>
      </w:r>
      <w:r w:rsidR="002D2D8F">
        <w:t xml:space="preserve"> security requirements</w:t>
      </w:r>
      <w:r w:rsidR="00DF3CDD">
        <w:t xml:space="preserve"> to address </w:t>
      </w:r>
      <w:del w:id="111" w:author="Ericsson1" w:date="2024-02-14T13:25:00Z">
        <w:r w:rsidR="00DF3CDD" w:rsidDel="00D23A75">
          <w:delText xml:space="preserve">any newly </w:delText>
        </w:r>
      </w:del>
      <w:ins w:id="112" w:author="Ericsson1" w:date="2024-02-14T13:25:00Z">
        <w:r>
          <w:t xml:space="preserve">the </w:t>
        </w:r>
      </w:ins>
      <w:r w:rsidR="00DF3CDD">
        <w:t>identified threats</w:t>
      </w:r>
      <w:r w:rsidR="00BC6928">
        <w:t>.</w:t>
      </w:r>
    </w:p>
    <w:p w14:paraId="44B11DA3" w14:textId="7E28364F" w:rsidR="000B3B84" w:rsidDel="000A546D" w:rsidRDefault="000B3B84" w:rsidP="000A546D">
      <w:pPr>
        <w:rPr>
          <w:del w:id="113" w:author="QC" w:date="2024-02-27T15:07:00Z"/>
        </w:rPr>
      </w:pPr>
      <w:ins w:id="114" w:author="QC" w:date="2024-02-27T15:03:00Z">
        <w:r>
          <w:t>3. Develop pote</w:t>
        </w:r>
      </w:ins>
      <w:ins w:id="115" w:author="QC" w:date="2024-02-27T15:04:00Z">
        <w:r>
          <w:t xml:space="preserve">ntial </w:t>
        </w:r>
        <w:r w:rsidR="008766A8">
          <w:t xml:space="preserve">solutions </w:t>
        </w:r>
      </w:ins>
      <w:ins w:id="116" w:author="QC" w:date="2024-02-27T15:05:00Z">
        <w:r w:rsidR="008766A8">
          <w:t>that fulfil</w:t>
        </w:r>
        <w:del w:id="117" w:author="Alec Brusilovsky" w:date="2024-02-28T07:54:00Z">
          <w:r w:rsidR="008766A8" w:rsidDel="009C7F56">
            <w:delText>s</w:delText>
          </w:r>
        </w:del>
        <w:r w:rsidR="008766A8">
          <w:t xml:space="preserve"> the </w:t>
        </w:r>
        <w:r w:rsidR="000A546D">
          <w:t>security requirements</w:t>
        </w:r>
      </w:ins>
      <w:ins w:id="118" w:author="Iko Keesmaat" w:date="2024-02-27T17:43:00Z">
        <w:r w:rsidR="00076ACB">
          <w:t xml:space="preserve">, </w:t>
        </w:r>
        <w:proofErr w:type="gramStart"/>
        <w:r w:rsidR="00076ACB">
          <w:t>taking into account</w:t>
        </w:r>
        <w:proofErr w:type="gramEnd"/>
        <w:r w:rsidR="00076ACB">
          <w:t xml:space="preserve"> </w:t>
        </w:r>
        <w:del w:id="119" w:author="Alec Brusilovsky" w:date="2024-02-28T07:54:00Z">
          <w:r w:rsidR="00076ACB" w:rsidDel="009C7F56">
            <w:delText xml:space="preserve">that </w:delText>
          </w:r>
        </w:del>
        <w:proofErr w:type="spellStart"/>
        <w:r w:rsidR="00076ACB">
          <w:t>AIoT</w:t>
        </w:r>
        <w:proofErr w:type="spellEnd"/>
        <w:r w:rsidR="00076ACB">
          <w:t xml:space="preserve"> </w:t>
        </w:r>
      </w:ins>
      <w:ins w:id="120" w:author="Iko Keesmaat" w:date="2024-02-27T17:44:00Z">
        <w:del w:id="121" w:author="Alec Brusilovsky" w:date="2024-02-28T07:54:00Z">
          <w:r w:rsidR="00076ACB" w:rsidDel="009C7F56">
            <w:delText xml:space="preserve">have </w:delText>
          </w:r>
        </w:del>
        <w:r w:rsidR="00076ACB">
          <w:t xml:space="preserve">energy constraints, </w:t>
        </w:r>
        <w:del w:id="122" w:author="Alec Brusilovsky" w:date="2024-02-28T07:55:00Z">
          <w:r w:rsidR="00076ACB" w:rsidDel="009C7F56">
            <w:delText xml:space="preserve">be extremely </w:delText>
          </w:r>
        </w:del>
        <w:r w:rsidR="00F36611">
          <w:t>wide-spread</w:t>
        </w:r>
      </w:ins>
      <w:ins w:id="123" w:author="Alec Brusilovsky" w:date="2024-02-28T07:55:00Z">
        <w:r w:rsidR="009C7F56">
          <w:t xml:space="preserve"> deployment,</w:t>
        </w:r>
      </w:ins>
      <w:ins w:id="124" w:author="Iko Keesmaat" w:date="2024-02-27T17:44:00Z">
        <w:r w:rsidR="00F36611">
          <w:t xml:space="preserve"> </w:t>
        </w:r>
      </w:ins>
      <w:ins w:id="125" w:author="Iko Keesmaat" w:date="2024-02-27T17:45:00Z">
        <w:r w:rsidR="000453EC">
          <w:t xml:space="preserve">and </w:t>
        </w:r>
      </w:ins>
      <w:ins w:id="126" w:author="Iko Keesmaat" w:date="2024-02-27T17:44:00Z">
        <w:del w:id="127" w:author="Alec Brusilovsky" w:date="2024-02-28T07:56:00Z">
          <w:r w:rsidR="00F36611" w:rsidDel="009C7F56">
            <w:delText xml:space="preserve">have </w:delText>
          </w:r>
        </w:del>
        <w:r w:rsidR="00F36611">
          <w:t>ultra-low complexity.</w:t>
        </w:r>
      </w:ins>
      <w:ins w:id="128" w:author="QC" w:date="2024-02-27T15:05:00Z">
        <w:del w:id="129" w:author="Iko Keesmaat" w:date="2024-02-27T17:43:00Z">
          <w:r w:rsidR="000A546D" w:rsidDel="00076ACB">
            <w:delText>.</w:delText>
          </w:r>
        </w:del>
      </w:ins>
    </w:p>
    <w:p w14:paraId="77F5A479" w14:textId="4228A6A3" w:rsidR="002D2D8F" w:rsidDel="000A546D" w:rsidRDefault="00D57587" w:rsidP="000A546D">
      <w:pPr>
        <w:rPr>
          <w:del w:id="130" w:author="QC" w:date="2024-02-27T15:06:00Z"/>
        </w:rPr>
      </w:pPr>
      <w:ins w:id="131" w:author="Ericsson1" w:date="2024-02-14T13:31:00Z">
        <w:del w:id="132" w:author="QC" w:date="2024-02-27T15:06:00Z">
          <w:r w:rsidDel="000A546D">
            <w:delText>4</w:delText>
          </w:r>
        </w:del>
      </w:ins>
      <w:ins w:id="133" w:author="huawei" w:date="2024-02-17T15:06:00Z">
        <w:del w:id="134" w:author="QC" w:date="2024-02-27T15:06:00Z">
          <w:r w:rsidR="007C085A" w:rsidDel="000A546D">
            <w:delText>3</w:delText>
          </w:r>
        </w:del>
      </w:ins>
      <w:ins w:id="135" w:author="Ericsson1" w:date="2024-02-14T13:31:00Z">
        <w:del w:id="136" w:author="QC" w:date="2024-02-27T15:06:00Z">
          <w:r w:rsidDel="000A546D">
            <w:delText>.</w:delText>
          </w:r>
        </w:del>
      </w:ins>
      <w:ins w:id="137" w:author="huawei" w:date="2024-02-17T15:06:00Z">
        <w:del w:id="138" w:author="QC" w:date="2024-02-27T15:06:00Z">
          <w:r w:rsidR="007C085A" w:rsidDel="000A546D">
            <w:delText xml:space="preserve"> </w:delText>
          </w:r>
        </w:del>
      </w:ins>
      <w:ins w:id="139" w:author="Ericsson1" w:date="2024-02-14T13:32:00Z">
        <w:del w:id="140" w:author="QC" w:date="2024-02-27T15:06:00Z">
          <w:r w:rsidR="00EF51AC" w:rsidDel="000A546D">
            <w:rPr>
              <w:rStyle w:val="cf01"/>
              <w:rFonts w:ascii="Times New Roman" w:hAnsi="Times New Roman" w:cs="Times New Roman"/>
              <w:sz w:val="20"/>
              <w:szCs w:val="20"/>
            </w:rPr>
            <w:delText xml:space="preserve">Therefore, </w:delText>
          </w:r>
          <w:r w:rsidR="00EF51AC" w:rsidDel="000A546D">
            <w:delText>a</w:delText>
          </w:r>
        </w:del>
      </w:ins>
      <w:del w:id="141" w:author="QC" w:date="2024-02-27T15:06:00Z">
        <w:r w:rsidR="002D2D8F" w:rsidDel="000A546D">
          <w:delText>A</w:delText>
        </w:r>
      </w:del>
      <w:ins w:id="142" w:author="huawei" w:date="2024-02-17T15:18:00Z">
        <w:del w:id="143" w:author="QC" w:date="2024-02-27T15:06:00Z">
          <w:r w:rsidR="009E1C6A" w:rsidDel="000A546D">
            <w:delText>A</w:delText>
          </w:r>
        </w:del>
      </w:ins>
      <w:del w:id="144" w:author="QC" w:date="2024-02-27T15:06:00Z">
        <w:r w:rsidR="002D2D8F" w:rsidDel="000A546D">
          <w:delText xml:space="preserve">nalyze whether </w:delText>
        </w:r>
      </w:del>
      <w:ins w:id="145" w:author="Ericsson1" w:date="2024-02-14T13:33:00Z">
        <w:del w:id="146" w:author="QC" w:date="2024-02-27T15:06:00Z">
          <w:r w:rsidR="008154C2" w:rsidRPr="00D720B3" w:rsidDel="000A546D">
            <w:delText xml:space="preserve">the </w:delText>
          </w:r>
        </w:del>
      </w:ins>
      <w:del w:id="147" w:author="QC" w:date="2024-02-27T15:06:00Z">
        <w:r w:rsidR="002D2D8F" w:rsidDel="000A546D">
          <w:delText>existing security mechanisms</w:delText>
        </w:r>
      </w:del>
      <w:ins w:id="148" w:author="r2" w:date="2024-02-26T15:50:00Z">
        <w:del w:id="149" w:author="QC" w:date="2024-02-27T15:06:00Z">
          <w:r w:rsidR="00F10B9D" w:rsidDel="000A546D">
            <w:delText xml:space="preserve"> </w:delText>
          </w:r>
        </w:del>
      </w:ins>
      <w:ins w:id="150" w:author="r2" w:date="2024-02-26T15:51:00Z">
        <w:del w:id="151" w:author="QC" w:date="2024-02-27T15:06:00Z">
          <w:r w:rsidR="00F10B9D" w:rsidDel="000A546D">
            <w:delText>are feasible for AIoT devices</w:delText>
          </w:r>
        </w:del>
      </w:ins>
      <w:del w:id="152" w:author="QC" w:date="2024-02-27T15:06:00Z">
        <w:r w:rsidR="002D2D8F" w:rsidDel="000A546D">
          <w:delText xml:space="preserve"> can be re-used for AIoT services. </w:delText>
        </w:r>
      </w:del>
    </w:p>
    <w:p w14:paraId="4DD590C1" w14:textId="1EB583F6" w:rsidR="002D2D8F" w:rsidDel="000A546D" w:rsidRDefault="002D2D8F" w:rsidP="000A546D">
      <w:pPr>
        <w:rPr>
          <w:del w:id="153" w:author="QC" w:date="2024-02-27T15:06:00Z"/>
        </w:rPr>
      </w:pPr>
      <w:del w:id="154" w:author="QC" w:date="2024-02-27T15:06:00Z">
        <w:r w:rsidDel="000A546D">
          <w:delText>3.</w:delText>
        </w:r>
        <w:r w:rsidDel="000A546D">
          <w:tab/>
        </w:r>
      </w:del>
      <w:ins w:id="155" w:author="Ericsson1" w:date="2024-02-14T13:36:00Z">
        <w:del w:id="156" w:author="QC" w:date="2024-02-27T15:06:00Z">
          <w:r w:rsidR="00820B5E" w:rsidDel="000A546D">
            <w:tab/>
          </w:r>
        </w:del>
      </w:ins>
      <w:ins w:id="157" w:author="Ericsson1" w:date="2024-02-14T13:34:00Z">
        <w:del w:id="158" w:author="QC" w:date="2024-02-27T15:06:00Z">
          <w:r w:rsidR="005D2B68" w:rsidDel="000A546D">
            <w:delText xml:space="preserve">- </w:delText>
          </w:r>
        </w:del>
      </w:ins>
      <w:del w:id="159" w:author="QC" w:date="2024-02-27T15:06:00Z">
        <w:r w:rsidDel="000A546D">
          <w:delText xml:space="preserve">If </w:delText>
        </w:r>
      </w:del>
      <w:ins w:id="160" w:author="Ericsson1" w:date="2024-02-14T13:35:00Z">
        <w:del w:id="161" w:author="QC" w:date="2024-02-27T15:06:00Z">
          <w:r w:rsidR="00A43970" w:rsidDel="000A546D">
            <w:delText>AIoT de</w:delText>
          </w:r>
        </w:del>
      </w:ins>
      <w:ins w:id="162" w:author="Ericsson1" w:date="2024-02-14T13:36:00Z">
        <w:del w:id="163" w:author="QC" w:date="2024-02-27T15:06:00Z">
          <w:r w:rsidR="00A43970" w:rsidDel="000A546D">
            <w:delText>vices cannot run an</w:delText>
          </w:r>
          <w:r w:rsidR="00820B5E" w:rsidDel="000A546D">
            <w:delText xml:space="preserve"> </w:delText>
          </w:r>
        </w:del>
      </w:ins>
      <w:del w:id="164" w:author="QC" w:date="2024-02-27T15:06:00Z">
        <w:r w:rsidR="00BC6928" w:rsidDel="000A546D">
          <w:delText xml:space="preserve">existing security mechanisms </w:delText>
        </w:r>
        <w:r w:rsidDel="000A546D">
          <w:delText>in</w:delText>
        </w:r>
        <w:r w:rsidR="00BC6928" w:rsidDel="000A546D">
          <w:delText xml:space="preserve"> </w:delText>
        </w:r>
        <w:r w:rsidR="00F94E92" w:rsidDel="000A546D">
          <w:delText xml:space="preserve">the </w:delText>
        </w:r>
        <w:r w:rsidR="00C9623A" w:rsidDel="000A546D">
          <w:delText xml:space="preserve">5G system </w:delText>
        </w:r>
        <w:r w:rsidDel="000A546D">
          <w:delText>cannot be fully re-used for AIoT services:</w:delText>
        </w:r>
        <w:r w:rsidRPr="002D2D8F" w:rsidDel="000A546D">
          <w:delText xml:space="preserve"> </w:delText>
        </w:r>
      </w:del>
      <w:ins w:id="165" w:author="Ericsson1" w:date="2024-02-27T13:30:00Z">
        <w:del w:id="166" w:author="QC" w:date="2024-02-27T15:06:00Z">
          <w:r w:rsidR="00121EE9" w:rsidDel="000A546D">
            <w:delText>t</w:delText>
          </w:r>
        </w:del>
      </w:ins>
    </w:p>
    <w:p w14:paraId="5E67974B" w14:textId="4612E104" w:rsidR="002D2D8F" w:rsidDel="000A546D" w:rsidRDefault="00FC0020" w:rsidP="000A546D">
      <w:pPr>
        <w:rPr>
          <w:del w:id="167" w:author="QC" w:date="2024-02-27T15:06:00Z"/>
        </w:rPr>
      </w:pPr>
      <w:ins w:id="168" w:author="Ericsson1" w:date="2024-02-14T13:36:00Z">
        <w:del w:id="169" w:author="QC" w:date="2024-02-27T15:06:00Z">
          <w:r w:rsidDel="000A546D">
            <w:delText xml:space="preserve">- </w:delText>
          </w:r>
        </w:del>
      </w:ins>
      <w:del w:id="170" w:author="QC" w:date="2024-02-27T15:06:00Z">
        <w:r w:rsidR="002D2D8F" w:rsidDel="000A546D">
          <w:delText xml:space="preserve">3.1. Identify </w:delText>
        </w:r>
        <w:r w:rsidR="0021008E" w:rsidDel="000A546D">
          <w:delText xml:space="preserve">the </w:delText>
        </w:r>
        <w:r w:rsidR="002D2D8F" w:rsidDel="000A546D">
          <w:delText>gap</w:delText>
        </w:r>
        <w:r w:rsidR="0021008E" w:rsidDel="000A546D">
          <w:delText>(</w:delText>
        </w:r>
        <w:r w:rsidR="002D2D8F" w:rsidDel="000A546D">
          <w:delText>s</w:delText>
        </w:r>
        <w:r w:rsidR="0021008E" w:rsidDel="000A546D">
          <w:delText>)</w:delText>
        </w:r>
      </w:del>
      <w:ins w:id="171" w:author="Ericsson1" w:date="2024-02-14T13:37:00Z">
        <w:del w:id="172" w:author="QC" w:date="2024-02-27T15:06:00Z">
          <w:r w:rsidR="00637BB0" w:rsidDel="000A546D">
            <w:delText xml:space="preserve">, i.e., </w:delText>
          </w:r>
        </w:del>
      </w:ins>
      <w:del w:id="173" w:author="QC" w:date="2024-02-27T15:06:00Z">
        <w:r w:rsidR="002D2D8F" w:rsidDel="000A546D">
          <w:delText xml:space="preserve"> </w:delText>
        </w:r>
        <w:r w:rsidR="003D562F" w:rsidDel="000A546D">
          <w:delText xml:space="preserve">and impacts to </w:delText>
        </w:r>
      </w:del>
      <w:ins w:id="174" w:author="Ericsson1" w:date="2024-02-14T13:37:00Z">
        <w:del w:id="175" w:author="QC" w:date="2024-02-27T15:06:00Z">
          <w:r w:rsidR="008A5644" w:rsidDel="000A546D">
            <w:delText xml:space="preserve">of such incapability on </w:delText>
          </w:r>
        </w:del>
      </w:ins>
      <w:del w:id="176" w:author="QC" w:date="2024-02-27T15:06:00Z">
        <w:r w:rsidR="003D562F" w:rsidDel="000A546D">
          <w:delText xml:space="preserve">the </w:delText>
        </w:r>
      </w:del>
      <w:ins w:id="177" w:author="Ericsson1" w:date="2024-02-14T13:38:00Z">
        <w:del w:id="178" w:author="QC" w:date="2024-02-27T15:06:00Z">
          <w:r w:rsidR="008A5644" w:rsidDel="000A546D">
            <w:delText xml:space="preserve"> other </w:delText>
          </w:r>
        </w:del>
      </w:ins>
      <w:del w:id="179" w:author="QC" w:date="2024-02-27T15:06:00Z">
        <w:r w:rsidR="003D562F" w:rsidDel="000A546D">
          <w:delText>existing security mechanism(s)</w:delText>
        </w:r>
      </w:del>
      <w:ins w:id="180" w:author="Ericsson1" w:date="2024-02-14T13:39:00Z">
        <w:del w:id="181" w:author="QC" w:date="2024-02-27T15:06:00Z">
          <w:r w:rsidR="00157BB8" w:rsidDel="000A546D">
            <w:delText>.</w:delText>
          </w:r>
        </w:del>
      </w:ins>
    </w:p>
    <w:p w14:paraId="1D41C000" w14:textId="64F22075" w:rsidR="002D2D8F" w:rsidDel="000A546D" w:rsidRDefault="00B24295" w:rsidP="000A546D">
      <w:pPr>
        <w:rPr>
          <w:del w:id="182" w:author="QC" w:date="2024-02-27T15:06:00Z"/>
        </w:rPr>
      </w:pPr>
      <w:ins w:id="183" w:author="Ericsson1" w:date="2024-02-14T13:38:00Z">
        <w:del w:id="184" w:author="QC" w:date="2024-02-27T15:06:00Z">
          <w:r w:rsidDel="000A546D">
            <w:delText xml:space="preserve">- </w:delText>
          </w:r>
        </w:del>
      </w:ins>
      <w:del w:id="185" w:author="QC" w:date="2024-02-27T15:06:00Z">
        <w:r w:rsidR="002D2D8F" w:rsidDel="000A546D">
          <w:delText xml:space="preserve">3.2. </w:delText>
        </w:r>
        <w:r w:rsidR="0021008E" w:rsidDel="000A546D">
          <w:delText xml:space="preserve">Identify potential new </w:delText>
        </w:r>
      </w:del>
      <w:ins w:id="186" w:author="Ericsson1" w:date="2024-02-14T13:38:00Z">
        <w:del w:id="187" w:author="QC" w:date="2024-02-27T15:06:00Z">
          <w:r w:rsidDel="000A546D">
            <w:delText xml:space="preserve">alternative </w:delText>
          </w:r>
        </w:del>
      </w:ins>
      <w:del w:id="188" w:author="QC" w:date="2024-02-27T15:06:00Z">
        <w:r w:rsidR="0021008E" w:rsidDel="000A546D">
          <w:delText xml:space="preserve">security </w:delText>
        </w:r>
      </w:del>
      <w:ins w:id="189" w:author="Ericsson1" w:date="2024-02-14T13:38:00Z">
        <w:del w:id="190" w:author="QC" w:date="2024-02-27T15:06:00Z">
          <w:r w:rsidDel="000A546D">
            <w:delText xml:space="preserve">mechanisms </w:delText>
          </w:r>
        </w:del>
      </w:ins>
      <w:del w:id="191" w:author="QC" w:date="2024-02-27T15:06:00Z">
        <w:r w:rsidR="00680DE1" w:rsidDel="000A546D">
          <w:delText>enhancements</w:delText>
        </w:r>
        <w:r w:rsidR="0021008E" w:rsidDel="000A546D">
          <w:delText xml:space="preserve"> that are needed to </w:delText>
        </w:r>
      </w:del>
      <w:ins w:id="192" w:author="Ericsson1" w:date="2024-02-14T13:39:00Z">
        <w:del w:id="193" w:author="QC" w:date="2024-02-27T15:06:00Z">
          <w:r w:rsidR="00503A00" w:rsidDel="000A546D">
            <w:delText xml:space="preserve">can </w:delText>
          </w:r>
        </w:del>
      </w:ins>
      <w:del w:id="194" w:author="QC" w:date="2024-02-27T15:06:00Z">
        <w:r w:rsidR="0021008E" w:rsidDel="000A546D">
          <w:delText>fill the identified gap(s)</w:delText>
        </w:r>
      </w:del>
      <w:ins w:id="195" w:author="Ericsson1" w:date="2024-02-14T13:39:00Z">
        <w:del w:id="196" w:author="QC" w:date="2024-02-27T15:06:00Z">
          <w:r w:rsidR="00157BB8" w:rsidDel="000A546D">
            <w:delText>.</w:delText>
          </w:r>
        </w:del>
      </w:ins>
    </w:p>
    <w:p w14:paraId="2BCDB4B7" w14:textId="5D1CC81C" w:rsidR="00B511C2" w:rsidRDefault="00B511C2" w:rsidP="000A546D">
      <w:pPr>
        <w:rPr>
          <w:ins w:id="197" w:author="Ericsson1" w:date="2024-02-14T13:39:00Z"/>
        </w:rPr>
      </w:pPr>
      <w:del w:id="198" w:author="QC" w:date="2024-02-27T15:06:00Z">
        <w:r w:rsidDel="000A546D">
          <w:delText>Potential normative work based on selected security requirements and solutions to address identified threats will depend on SA2 and RAN progress</w:delText>
        </w:r>
      </w:del>
      <w:del w:id="199" w:author="Ericsson1" w:date="2024-02-14T13:39:00Z">
        <w:r w:rsidDel="00C77E63">
          <w:delText>.</w:delText>
        </w:r>
      </w:del>
    </w:p>
    <w:p w14:paraId="2EB5642F" w14:textId="09F87625" w:rsidR="00124E30" w:rsidRPr="008E7E3A" w:rsidRDefault="00795165" w:rsidP="000A546D">
      <w:pPr>
        <w:pStyle w:val="NO"/>
        <w:rPr>
          <w:ins w:id="200" w:author="Ericsson1" w:date="2024-02-27T13:07:00Z"/>
          <w:lang w:val="en-US"/>
        </w:rPr>
      </w:pPr>
      <w:ins w:id="201" w:author="Ericsson1" w:date="2024-02-27T13:28:00Z">
        <w:r w:rsidRPr="001A5AE3">
          <w:rPr>
            <w:lang w:val="en-US"/>
          </w:rPr>
          <w:t>NOTE</w:t>
        </w:r>
      </w:ins>
      <w:ins w:id="202" w:author="QC" w:date="2024-02-27T15:07:00Z">
        <w:r w:rsidR="000A546D">
          <w:rPr>
            <w:lang w:val="en-US"/>
          </w:rPr>
          <w:t xml:space="preserve"> 1</w:t>
        </w:r>
      </w:ins>
      <w:ins w:id="203" w:author="Ericsson1" w:date="2024-02-27T13:28:00Z">
        <w:r w:rsidRPr="001A5AE3">
          <w:rPr>
            <w:lang w:val="en-US"/>
          </w:rPr>
          <w:t xml:space="preserve">: </w:t>
        </w:r>
      </w:ins>
      <w:ins w:id="204" w:author="Ericsson1" w:date="2024-02-27T13:07:00Z">
        <w:r w:rsidR="00124E30" w:rsidRPr="001A5AE3">
          <w:rPr>
            <w:lang w:val="en-US"/>
          </w:rPr>
          <w:t>Whether further Ambient IoT normative work in R19 is required will be checked in the future.</w:t>
        </w:r>
      </w:ins>
    </w:p>
    <w:p w14:paraId="19F92D8D" w14:textId="77777777" w:rsidR="00424252" w:rsidRPr="004C6451" w:rsidRDefault="00424252" w:rsidP="00424252">
      <w:pPr>
        <w:ind w:left="1125" w:hanging="1125"/>
        <w:textAlignment w:val="baseline"/>
        <w:rPr>
          <w:rFonts w:ascii="Segoe UI" w:hAnsi="Segoe UI" w:cs="Segoe UI"/>
          <w:color w:val="000000"/>
          <w:sz w:val="18"/>
          <w:szCs w:val="18"/>
          <w:lang w:eastAsia="en-GB"/>
        </w:rPr>
      </w:pPr>
      <w:r w:rsidRPr="004C6451">
        <w:rPr>
          <w:rFonts w:ascii="Arial" w:hAnsi="Arial" w:cs="Arial"/>
          <w:color w:val="000000"/>
          <w:sz w:val="32"/>
          <w:szCs w:val="32"/>
          <w:lang w:eastAsia="en-GB"/>
        </w:rPr>
        <w:t>TU estimates and dependencies </w:t>
      </w:r>
    </w:p>
    <w:p w14:paraId="0755369E" w14:textId="77777777" w:rsidR="00424252" w:rsidRPr="004C6451" w:rsidRDefault="00424252" w:rsidP="00424252">
      <w:pPr>
        <w:jc w:val="both"/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4C6451">
        <w:rPr>
          <w:lang w:eastAsia="en-GB"/>
        </w:rPr>
        <w:t> </w:t>
      </w:r>
    </w:p>
    <w:tbl>
      <w:tblPr>
        <w:tblW w:w="0" w:type="dxa"/>
        <w:tblInd w:w="-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1425"/>
        <w:gridCol w:w="1605"/>
        <w:gridCol w:w="1605"/>
        <w:gridCol w:w="3390"/>
      </w:tblGrid>
      <w:tr w:rsidR="00424252" w:rsidRPr="004C6451" w14:paraId="091A51FD" w14:textId="77777777" w:rsidTr="00A87D84">
        <w:trPr>
          <w:trHeight w:val="300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1D0E4F" w14:textId="77777777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 w:rsidRPr="004C6451">
              <w:rPr>
                <w:lang w:eastAsia="en-GB"/>
              </w:rPr>
              <w:t>Work Task ID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BACE68" w14:textId="77777777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 w:rsidRPr="004C6451">
              <w:rPr>
                <w:lang w:eastAsia="en-GB"/>
              </w:rPr>
              <w:t>TU Estimate </w:t>
            </w:r>
          </w:p>
          <w:p w14:paraId="1D8D403A" w14:textId="77777777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 w:rsidRPr="004C6451">
              <w:rPr>
                <w:lang w:eastAsia="en-GB"/>
              </w:rPr>
              <w:t>(Study)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E5BFBF" w14:textId="77777777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 w:rsidRPr="004C6451">
              <w:rPr>
                <w:lang w:eastAsia="en-GB"/>
              </w:rPr>
              <w:t>TU Estimate </w:t>
            </w:r>
          </w:p>
          <w:p w14:paraId="5EF9D196" w14:textId="77777777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 w:rsidRPr="004C6451">
              <w:rPr>
                <w:lang w:eastAsia="en-GB"/>
              </w:rPr>
              <w:t>(Normative)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EA411C" w14:textId="77777777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 w:rsidRPr="004C6451">
              <w:rPr>
                <w:lang w:eastAsia="en-GB"/>
              </w:rPr>
              <w:t>RAN Dependency </w:t>
            </w:r>
          </w:p>
          <w:p w14:paraId="25D08BF1" w14:textId="77777777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 w:rsidRPr="004C6451">
              <w:rPr>
                <w:lang w:eastAsia="en-GB"/>
              </w:rPr>
              <w:t>(Yes/No/Maybe)  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955BF1" w14:textId="77777777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 w:rsidRPr="004C6451">
              <w:rPr>
                <w:lang w:eastAsia="en-GB"/>
              </w:rPr>
              <w:t>Inter Work Tasks Dependency  </w:t>
            </w:r>
          </w:p>
          <w:p w14:paraId="18F4F9A8" w14:textId="742999A9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</w:p>
        </w:tc>
      </w:tr>
      <w:tr w:rsidR="00424252" w:rsidRPr="004C6451" w14:paraId="6099BAAE" w14:textId="77777777" w:rsidTr="00A87D84">
        <w:trPr>
          <w:trHeight w:val="300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C813FA" w14:textId="0F68B206" w:rsidR="00424252" w:rsidRPr="004C6451" w:rsidRDefault="00424252" w:rsidP="00A87D84">
            <w:pPr>
              <w:textAlignment w:val="baseline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Objective #1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B33916" w14:textId="4FD2E2DF" w:rsidR="00424252" w:rsidRPr="004C6451" w:rsidRDefault="00885700" w:rsidP="00A87D84">
            <w:pPr>
              <w:textAlignment w:val="baseline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1</w:t>
            </w:r>
            <w:r w:rsidR="00B87D6B">
              <w:rPr>
                <w:sz w:val="24"/>
                <w:szCs w:val="24"/>
                <w:lang w:eastAsia="en-GB"/>
              </w:rPr>
              <w:t>.5</w:t>
            </w:r>
            <w:r w:rsidRPr="00A87D84">
              <w:rPr>
                <w:sz w:val="24"/>
                <w:szCs w:val="24"/>
                <w:lang w:eastAsia="en-GB"/>
              </w:rPr>
              <w:t xml:space="preserve"> </w:t>
            </w:r>
            <w:r w:rsidR="00424252" w:rsidRPr="00A87D84">
              <w:rPr>
                <w:sz w:val="24"/>
                <w:szCs w:val="24"/>
                <w:lang w:eastAsia="en-GB"/>
              </w:rPr>
              <w:t>TU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A1BD9D" w14:textId="50E3FFE4" w:rsidR="00424252" w:rsidRPr="004C6451" w:rsidRDefault="00FE7E63" w:rsidP="00A87D84">
            <w:pPr>
              <w:textAlignment w:val="baseline"/>
              <w:rPr>
                <w:sz w:val="24"/>
                <w:szCs w:val="24"/>
                <w:lang w:eastAsia="en-GB"/>
              </w:rPr>
            </w:pPr>
            <w:ins w:id="205" w:author="Ericsson1" w:date="2024-02-14T13:40:00Z">
              <w:r>
                <w:rPr>
                  <w:sz w:val="24"/>
                  <w:szCs w:val="24"/>
                  <w:lang w:eastAsia="en-GB"/>
                </w:rPr>
                <w:t>N/A</w:t>
              </w:r>
            </w:ins>
            <w:del w:id="206" w:author="Ericsson1" w:date="2024-02-14T13:40:00Z">
              <w:r w:rsidR="00B511C2" w:rsidDel="00FE7E63">
                <w:rPr>
                  <w:sz w:val="24"/>
                  <w:szCs w:val="24"/>
                  <w:lang w:eastAsia="en-GB"/>
                </w:rPr>
                <w:delText>TBD</w:delText>
              </w:r>
              <w:r w:rsidR="00424252" w:rsidDel="00FE7E63">
                <w:rPr>
                  <w:sz w:val="24"/>
                  <w:szCs w:val="24"/>
                  <w:lang w:eastAsia="en-GB"/>
                </w:rPr>
                <w:delText xml:space="preserve"> </w:delText>
              </w:r>
              <w:r w:rsidR="00424252" w:rsidDel="00FE7E63">
                <w:rPr>
                  <w:rFonts w:hint="eastAsia"/>
                  <w:sz w:val="24"/>
                  <w:szCs w:val="24"/>
                  <w:lang w:eastAsia="en-GB"/>
                </w:rPr>
                <w:delText>(</w:delText>
              </w:r>
              <w:r w:rsidR="00424252" w:rsidDel="00FE7E63">
                <w:rPr>
                  <w:sz w:val="24"/>
                  <w:szCs w:val="24"/>
                  <w:lang w:eastAsia="en-GB"/>
                </w:rPr>
                <w:delText xml:space="preserve">Normative </w:delText>
              </w:r>
              <w:r w:rsidR="00B511C2" w:rsidDel="00FE7E63">
                <w:rPr>
                  <w:sz w:val="24"/>
                  <w:szCs w:val="24"/>
                  <w:lang w:eastAsia="en-GB"/>
                </w:rPr>
                <w:delText>depends on SA2 and RAN</w:delText>
              </w:r>
              <w:r w:rsidR="00424252" w:rsidDel="00FE7E63">
                <w:rPr>
                  <w:sz w:val="24"/>
                  <w:szCs w:val="24"/>
                  <w:lang w:eastAsia="en-GB"/>
                </w:rPr>
                <w:delText>)</w:delText>
              </w:r>
            </w:del>
            <w:r w:rsidR="00424252" w:rsidRPr="00A87D84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F3E17E" w14:textId="266F524A" w:rsidR="00424252" w:rsidRPr="004C6451" w:rsidRDefault="00EC73F6" w:rsidP="00A87D84">
            <w:pPr>
              <w:textAlignment w:val="baseline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Maybe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1E4DC0" w14:textId="77777777" w:rsidR="00424252" w:rsidRPr="004C6451" w:rsidRDefault="00424252" w:rsidP="00A87D84">
            <w:pPr>
              <w:textAlignment w:val="baseline"/>
              <w:rPr>
                <w:sz w:val="24"/>
                <w:szCs w:val="24"/>
                <w:lang w:eastAsia="en-GB"/>
              </w:rPr>
            </w:pPr>
            <w:r w:rsidRPr="00A87D84">
              <w:rPr>
                <w:sz w:val="24"/>
                <w:szCs w:val="24"/>
                <w:lang w:eastAsia="en-GB"/>
              </w:rPr>
              <w:t>Self-contained </w:t>
            </w:r>
          </w:p>
        </w:tc>
      </w:tr>
      <w:tr w:rsidR="00424252" w:rsidRPr="004C6451" w14:paraId="53EEAB15" w14:textId="77777777" w:rsidTr="00A87D84">
        <w:trPr>
          <w:trHeight w:val="300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9B8FD6" w14:textId="6CA80144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Objective #2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E9CA6D" w14:textId="740720BB" w:rsidR="00424252" w:rsidRPr="004C6451" w:rsidRDefault="003D562F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 xml:space="preserve">1 </w:t>
            </w:r>
            <w:r w:rsidR="00424252">
              <w:rPr>
                <w:sz w:val="24"/>
                <w:szCs w:val="24"/>
                <w:lang w:eastAsia="en-GB"/>
              </w:rPr>
              <w:t>TU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078E97" w14:textId="718B7A81" w:rsidR="00424252" w:rsidRPr="004C6451" w:rsidRDefault="00FE7E63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ins w:id="207" w:author="Ericsson1" w:date="2024-02-14T13:40:00Z">
              <w:r>
                <w:rPr>
                  <w:sz w:val="24"/>
                  <w:szCs w:val="24"/>
                  <w:lang w:eastAsia="en-GB"/>
                </w:rPr>
                <w:t>N/A</w:t>
              </w:r>
            </w:ins>
            <w:del w:id="208" w:author="Ericsson1" w:date="2024-02-14T13:40:00Z">
              <w:r w:rsidR="00B511C2" w:rsidDel="00FE7E63">
                <w:rPr>
                  <w:sz w:val="24"/>
                  <w:szCs w:val="24"/>
                  <w:lang w:eastAsia="en-GB"/>
                </w:rPr>
                <w:delText>TBD</w:delText>
              </w:r>
              <w:r w:rsidR="006002EA" w:rsidDel="00FE7E63">
                <w:rPr>
                  <w:sz w:val="24"/>
                  <w:szCs w:val="24"/>
                  <w:lang w:eastAsia="en-GB"/>
                </w:rPr>
                <w:delText xml:space="preserve"> </w:delText>
              </w:r>
              <w:r w:rsidR="006002EA" w:rsidDel="00FE7E63">
                <w:rPr>
                  <w:rFonts w:hint="eastAsia"/>
                  <w:sz w:val="24"/>
                  <w:szCs w:val="24"/>
                  <w:lang w:eastAsia="en-GB"/>
                </w:rPr>
                <w:delText>(</w:delText>
              </w:r>
              <w:r w:rsidR="006002EA" w:rsidDel="00FE7E63">
                <w:rPr>
                  <w:sz w:val="24"/>
                  <w:szCs w:val="24"/>
                  <w:lang w:eastAsia="en-GB"/>
                </w:rPr>
                <w:delText xml:space="preserve">Normative </w:delText>
              </w:r>
              <w:r w:rsidR="00B511C2" w:rsidDel="00FE7E63">
                <w:rPr>
                  <w:sz w:val="24"/>
                  <w:szCs w:val="24"/>
                  <w:lang w:eastAsia="en-GB"/>
                </w:rPr>
                <w:delText>depends on SA2 and RAN</w:delText>
              </w:r>
              <w:r w:rsidR="006002EA" w:rsidDel="00FE7E63">
                <w:rPr>
                  <w:sz w:val="24"/>
                  <w:szCs w:val="24"/>
                  <w:lang w:eastAsia="en-GB"/>
                </w:rPr>
                <w:delText>)</w:delText>
              </w:r>
            </w:del>
            <w:r w:rsidR="006002EA" w:rsidRPr="00A87D84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F60C47" w14:textId="66D9995B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Maybe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41B5F7" w14:textId="71C14747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Depends on Objective #1</w:t>
            </w:r>
          </w:p>
        </w:tc>
      </w:tr>
      <w:tr w:rsidR="00424252" w:rsidRPr="004C6451" w14:paraId="4581AD85" w14:textId="77777777" w:rsidTr="00A87D84">
        <w:trPr>
          <w:trHeight w:val="300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26231E" w14:textId="438F5D73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Objective #</w:t>
            </w:r>
            <w:r w:rsidR="003D562F">
              <w:rPr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1DEB40" w14:textId="303EBF74" w:rsidR="00424252" w:rsidRPr="004C6451" w:rsidRDefault="00BE483D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ins w:id="209" w:author="Ericsson1" w:date="2024-02-27T10:33:00Z">
              <w:r w:rsidRPr="00304834">
                <w:rPr>
                  <w:sz w:val="24"/>
                  <w:szCs w:val="24"/>
                  <w:highlight w:val="yellow"/>
                  <w:lang w:eastAsia="en-GB"/>
                </w:rPr>
                <w:t>3</w:t>
              </w:r>
            </w:ins>
            <w:del w:id="210" w:author="Ericsson1" w:date="2024-02-27T10:33:00Z">
              <w:r w:rsidR="00B87D6B" w:rsidRPr="00304834" w:rsidDel="00BE483D">
                <w:rPr>
                  <w:sz w:val="24"/>
                  <w:szCs w:val="24"/>
                  <w:highlight w:val="yellow"/>
                  <w:lang w:eastAsia="en-GB"/>
                </w:rPr>
                <w:delText>2</w:delText>
              </w:r>
            </w:del>
            <w:r w:rsidR="00B87D6B">
              <w:rPr>
                <w:sz w:val="24"/>
                <w:szCs w:val="24"/>
                <w:lang w:eastAsia="en-GB"/>
              </w:rPr>
              <w:t>.5</w:t>
            </w:r>
            <w:r w:rsidR="00424252">
              <w:rPr>
                <w:sz w:val="24"/>
                <w:szCs w:val="24"/>
                <w:lang w:eastAsia="en-GB"/>
              </w:rPr>
              <w:t>T</w:t>
            </w:r>
            <w:r w:rsidR="00C77E63">
              <w:rPr>
                <w:sz w:val="24"/>
                <w:szCs w:val="24"/>
                <w:lang w:eastAsia="en-GB"/>
              </w:rPr>
              <w:t>u</w:t>
            </w:r>
            <w:r w:rsidR="003F1695">
              <w:rPr>
                <w:sz w:val="24"/>
                <w:szCs w:val="24"/>
                <w:lang w:eastAsia="en-GB"/>
              </w:rPr>
              <w:t>s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D6B651" w14:textId="3B971A08" w:rsidR="00424252" w:rsidRPr="004C6451" w:rsidRDefault="00FE7E63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ins w:id="211" w:author="Ericsson1" w:date="2024-02-14T13:40:00Z">
              <w:r>
                <w:rPr>
                  <w:sz w:val="24"/>
                  <w:szCs w:val="24"/>
                  <w:lang w:eastAsia="en-GB"/>
                </w:rPr>
                <w:t>N/A</w:t>
              </w:r>
            </w:ins>
            <w:del w:id="212" w:author="Ericsson1" w:date="2024-02-14T13:40:00Z">
              <w:r w:rsidR="00B511C2" w:rsidDel="00FE7E63">
                <w:rPr>
                  <w:sz w:val="24"/>
                  <w:szCs w:val="24"/>
                  <w:lang w:eastAsia="en-GB"/>
                </w:rPr>
                <w:delText>TBD</w:delText>
              </w:r>
              <w:r w:rsidR="006002EA" w:rsidDel="00FE7E63">
                <w:rPr>
                  <w:sz w:val="24"/>
                  <w:szCs w:val="24"/>
                  <w:lang w:eastAsia="en-GB"/>
                </w:rPr>
                <w:delText xml:space="preserve"> </w:delText>
              </w:r>
              <w:r w:rsidR="006002EA" w:rsidDel="00FE7E63">
                <w:rPr>
                  <w:rFonts w:hint="eastAsia"/>
                  <w:sz w:val="24"/>
                  <w:szCs w:val="24"/>
                  <w:lang w:eastAsia="en-GB"/>
                </w:rPr>
                <w:delText>(</w:delText>
              </w:r>
              <w:r w:rsidR="006002EA" w:rsidDel="00FE7E63">
                <w:rPr>
                  <w:sz w:val="24"/>
                  <w:szCs w:val="24"/>
                  <w:lang w:eastAsia="en-GB"/>
                </w:rPr>
                <w:delText xml:space="preserve">Normative </w:delText>
              </w:r>
              <w:r w:rsidR="00B511C2" w:rsidDel="00FE7E63">
                <w:rPr>
                  <w:sz w:val="24"/>
                  <w:szCs w:val="24"/>
                  <w:lang w:eastAsia="en-GB"/>
                </w:rPr>
                <w:delText>depends on SA2 and RANd</w:delText>
              </w:r>
              <w:r w:rsidR="006002EA" w:rsidDel="00FE7E63">
                <w:rPr>
                  <w:sz w:val="24"/>
                  <w:szCs w:val="24"/>
                  <w:lang w:eastAsia="en-GB"/>
                </w:rPr>
                <w:delText>)</w:delText>
              </w:r>
            </w:del>
            <w:r w:rsidR="006002EA" w:rsidRPr="00A87D84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1D0084" w14:textId="06FF10EB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Maybe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A9ADE9" w14:textId="2B235239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Depends on Objective #1, 2</w:t>
            </w:r>
          </w:p>
        </w:tc>
      </w:tr>
    </w:tbl>
    <w:p w14:paraId="46E53E0B" w14:textId="77777777" w:rsidR="0014114E" w:rsidRDefault="00424252" w:rsidP="0014114E">
      <w:pPr>
        <w:rPr>
          <w:lang w:eastAsia="en-GB"/>
        </w:rPr>
      </w:pPr>
      <w:r w:rsidRPr="004C6451">
        <w:rPr>
          <w:lang w:eastAsia="en-GB"/>
        </w:rPr>
        <w:t> </w:t>
      </w:r>
    </w:p>
    <w:p w14:paraId="16F35070" w14:textId="2ADF1819" w:rsidR="0014114E" w:rsidRPr="0014114E" w:rsidRDefault="0014114E" w:rsidP="0014114E">
      <w:pPr>
        <w:spacing w:after="0"/>
        <w:rPr>
          <w:rFonts w:eastAsiaTheme="minorEastAsia"/>
          <w:b/>
          <w:bCs/>
          <w:lang w:eastAsia="zh-CN"/>
        </w:rPr>
      </w:pPr>
      <w:r w:rsidRPr="0014114E">
        <w:rPr>
          <w:rFonts w:eastAsiaTheme="minorEastAsia"/>
          <w:b/>
          <w:bCs/>
        </w:rPr>
        <w:t xml:space="preserve">Total TU estimates: </w:t>
      </w:r>
      <w:ins w:id="213" w:author="Ericsson1" w:date="2024-02-27T10:33:00Z">
        <w:r w:rsidR="007E38F6" w:rsidRPr="00304834">
          <w:rPr>
            <w:rFonts w:eastAsiaTheme="minorEastAsia"/>
            <w:b/>
            <w:bCs/>
            <w:highlight w:val="yellow"/>
          </w:rPr>
          <w:t>6</w:t>
        </w:r>
      </w:ins>
      <w:del w:id="214" w:author="Ericsson1" w:date="2024-02-27T10:33:00Z">
        <w:r w:rsidRPr="00304834" w:rsidDel="007E38F6">
          <w:rPr>
            <w:rFonts w:eastAsiaTheme="minorEastAsia"/>
            <w:b/>
            <w:bCs/>
            <w:highlight w:val="yellow"/>
          </w:rPr>
          <w:delText>5</w:delText>
        </w:r>
      </w:del>
      <w:r w:rsidRPr="0014114E">
        <w:rPr>
          <w:rFonts w:eastAsiaTheme="minorEastAsia"/>
          <w:b/>
          <w:bCs/>
        </w:rPr>
        <w:t xml:space="preserve">  </w:t>
      </w:r>
    </w:p>
    <w:p w14:paraId="4FA28226" w14:textId="77777777" w:rsidR="0014114E" w:rsidRPr="0014114E" w:rsidRDefault="0014114E" w:rsidP="0014114E">
      <w:pPr>
        <w:spacing w:after="0"/>
        <w:rPr>
          <w:rFonts w:eastAsiaTheme="minorEastAsia"/>
          <w:b/>
          <w:bCs/>
          <w:lang w:eastAsia="zh-CN"/>
        </w:rPr>
      </w:pPr>
      <w:r w:rsidRPr="0014114E">
        <w:rPr>
          <w:rFonts w:eastAsiaTheme="minorEastAsia"/>
          <w:b/>
          <w:bCs/>
        </w:rPr>
        <w:t>Total TU estimates for the normative phase: N/A</w:t>
      </w:r>
    </w:p>
    <w:p w14:paraId="262BAF37" w14:textId="763AFA09" w:rsidR="0014114E" w:rsidRPr="0014114E" w:rsidRDefault="0014114E" w:rsidP="0014114E">
      <w:pPr>
        <w:rPr>
          <w:rFonts w:eastAsiaTheme="minorEastAsia"/>
          <w:b/>
          <w:bCs/>
          <w:lang w:eastAsia="zh-CN"/>
        </w:rPr>
      </w:pPr>
      <w:r w:rsidRPr="0014114E">
        <w:rPr>
          <w:rFonts w:eastAsiaTheme="minorEastAsia"/>
          <w:b/>
          <w:bCs/>
        </w:rPr>
        <w:t xml:space="preserve">Total TU estimates for the study phase: </w:t>
      </w:r>
      <w:ins w:id="215" w:author="Ericsson1" w:date="2024-02-27T10:33:00Z">
        <w:r w:rsidR="007E38F6" w:rsidRPr="00304834">
          <w:rPr>
            <w:rFonts w:eastAsiaTheme="minorEastAsia"/>
            <w:b/>
            <w:bCs/>
            <w:highlight w:val="yellow"/>
          </w:rPr>
          <w:t>6</w:t>
        </w:r>
      </w:ins>
      <w:del w:id="216" w:author="Ericsson1" w:date="2024-02-27T10:33:00Z">
        <w:r w:rsidRPr="00304834" w:rsidDel="007E38F6">
          <w:rPr>
            <w:rFonts w:eastAsiaTheme="minorEastAsia"/>
            <w:b/>
            <w:bCs/>
            <w:highlight w:val="yellow"/>
          </w:rPr>
          <w:delText>5</w:delText>
        </w:r>
      </w:del>
      <w:r w:rsidRPr="0014114E">
        <w:rPr>
          <w:rFonts w:eastAsiaTheme="minorEastAsia"/>
          <w:b/>
          <w:bCs/>
        </w:rPr>
        <w:t xml:space="preserve"> TUs</w:t>
      </w:r>
    </w:p>
    <w:p w14:paraId="1AEA940C" w14:textId="110CB495" w:rsidR="00424252" w:rsidRPr="004C6451" w:rsidRDefault="00424252" w:rsidP="00424252">
      <w:pPr>
        <w:jc w:val="both"/>
        <w:textAlignment w:val="baseline"/>
        <w:rPr>
          <w:rFonts w:ascii="Segoe UI" w:hAnsi="Segoe UI" w:cs="Segoe UI"/>
          <w:sz w:val="18"/>
          <w:szCs w:val="18"/>
          <w:lang w:eastAsia="en-GB"/>
        </w:rPr>
      </w:pPr>
    </w:p>
    <w:p w14:paraId="5463940E" w14:textId="77777777" w:rsidR="00C9623A" w:rsidRPr="006C2E80" w:rsidRDefault="00C9623A" w:rsidP="00C9623A"/>
    <w:p w14:paraId="0B33AF5C" w14:textId="77777777" w:rsidR="00C9623A" w:rsidRDefault="00C9623A" w:rsidP="00C9623A">
      <w:pPr>
        <w:pStyle w:val="Heading1"/>
        <w:pBdr>
          <w:top w:val="none" w:sz="0" w:space="0" w:color="auto"/>
        </w:pBdr>
      </w:pPr>
      <w:r>
        <w:lastRenderedPageBreak/>
        <w:t>5</w:t>
      </w:r>
      <w:r>
        <w:tab/>
        <w:t>Expected Output and Time scale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1135"/>
        <w:gridCol w:w="1080"/>
        <w:gridCol w:w="2038"/>
      </w:tblGrid>
      <w:tr w:rsidR="00C9623A" w:rsidRPr="00E10367" w14:paraId="69875EFF" w14:textId="77777777" w:rsidTr="005F24E7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58DB20D5" w14:textId="77777777" w:rsidR="00C9623A" w:rsidRPr="00E10367" w:rsidRDefault="00C9623A" w:rsidP="00CA7032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C9623A" w14:paraId="46A3AED1" w14:textId="77777777" w:rsidTr="00C9623A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095451C1" w14:textId="77777777" w:rsidR="00C9623A" w:rsidRPr="00FF3F0C" w:rsidRDefault="00C9623A" w:rsidP="00CA7032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02D108EC" w14:textId="77777777" w:rsidR="00C9623A" w:rsidRPr="000C5FE3" w:rsidRDefault="00C9623A" w:rsidP="00CA7032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284FF4DE" w14:textId="77777777" w:rsidR="00C9623A" w:rsidRPr="00E10367" w:rsidRDefault="00C9623A" w:rsidP="00CA7032">
            <w:pPr>
              <w:pStyle w:val="TAH"/>
            </w:pPr>
            <w:r>
              <w:t>Title</w:t>
            </w:r>
          </w:p>
        </w:tc>
        <w:tc>
          <w:tcPr>
            <w:tcW w:w="1135" w:type="dxa"/>
            <w:shd w:val="clear" w:color="auto" w:fill="D9D9D9"/>
            <w:tcMar>
              <w:left w:w="57" w:type="dxa"/>
              <w:right w:w="57" w:type="dxa"/>
            </w:tcMar>
          </w:tcPr>
          <w:p w14:paraId="1E71A5CB" w14:textId="77777777" w:rsidR="00C9623A" w:rsidRPr="00E10367" w:rsidRDefault="00C9623A" w:rsidP="00CA7032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80" w:type="dxa"/>
            <w:shd w:val="clear" w:color="auto" w:fill="D9D9D9"/>
            <w:tcMar>
              <w:left w:w="57" w:type="dxa"/>
              <w:right w:w="57" w:type="dxa"/>
            </w:tcMar>
          </w:tcPr>
          <w:p w14:paraId="08F22F9F" w14:textId="77777777" w:rsidR="00C9623A" w:rsidRPr="00E10367" w:rsidRDefault="00C9623A" w:rsidP="00CA7032">
            <w:pPr>
              <w:pStyle w:val="TAH"/>
            </w:pPr>
            <w:r w:rsidRPr="00E10367">
              <w:t>For approval at TSG#</w:t>
            </w:r>
          </w:p>
        </w:tc>
        <w:tc>
          <w:tcPr>
            <w:tcW w:w="2038" w:type="dxa"/>
            <w:shd w:val="clear" w:color="auto" w:fill="D9D9D9"/>
            <w:tcMar>
              <w:left w:w="57" w:type="dxa"/>
              <w:right w:w="57" w:type="dxa"/>
            </w:tcMar>
          </w:tcPr>
          <w:p w14:paraId="4E199631" w14:textId="77777777" w:rsidR="00C9623A" w:rsidRPr="00E10367" w:rsidRDefault="00C9623A" w:rsidP="00CA7032">
            <w:pPr>
              <w:pStyle w:val="TAH"/>
            </w:pPr>
            <w:r w:rsidRPr="00E10367">
              <w:t>R</w:t>
            </w:r>
            <w:r>
              <w:t>apporteur</w:t>
            </w:r>
          </w:p>
        </w:tc>
      </w:tr>
      <w:tr w:rsidR="00C9623A" w:rsidRPr="006C2E80" w14:paraId="04E4C3B5" w14:textId="77777777" w:rsidTr="00C9623A">
        <w:trPr>
          <w:cantSplit/>
          <w:jc w:val="center"/>
        </w:trPr>
        <w:tc>
          <w:tcPr>
            <w:tcW w:w="1617" w:type="dxa"/>
          </w:tcPr>
          <w:p w14:paraId="107659AD" w14:textId="77777777" w:rsidR="00C9623A" w:rsidRPr="00ED1E51" w:rsidRDefault="00C9623A" w:rsidP="00CA7032">
            <w:pPr>
              <w:pStyle w:val="Guidance"/>
            </w:pPr>
            <w:r w:rsidRPr="00ED1E51">
              <w:t>Internal TR</w:t>
            </w:r>
          </w:p>
        </w:tc>
        <w:tc>
          <w:tcPr>
            <w:tcW w:w="1134" w:type="dxa"/>
          </w:tcPr>
          <w:p w14:paraId="275AFBD8" w14:textId="77777777" w:rsidR="00C9623A" w:rsidRPr="00ED1E51" w:rsidRDefault="00C9623A" w:rsidP="00CA7032">
            <w:pPr>
              <w:pStyle w:val="Guidance"/>
            </w:pPr>
            <w:r w:rsidRPr="00ED1E51">
              <w:t>33.</w:t>
            </w:r>
            <w:r w:rsidRPr="00ED1E51">
              <w:rPr>
                <w:highlight w:val="yellow"/>
              </w:rPr>
              <w:t>xxx</w:t>
            </w:r>
          </w:p>
        </w:tc>
        <w:tc>
          <w:tcPr>
            <w:tcW w:w="2409" w:type="dxa"/>
          </w:tcPr>
          <w:p w14:paraId="687C5792" w14:textId="5E910F31" w:rsidR="00C9623A" w:rsidRPr="00ED1E51" w:rsidRDefault="00C9623A" w:rsidP="00CA7032">
            <w:pPr>
              <w:pStyle w:val="Guidance"/>
            </w:pPr>
            <w:r w:rsidRPr="00ED1E51">
              <w:t xml:space="preserve">Study on </w:t>
            </w:r>
            <w:r>
              <w:t>Security Aspest of Ambient IoT services in 5G</w:t>
            </w:r>
            <w:r w:rsidRPr="00ED1E51" w:rsidDel="00B23B55">
              <w:t xml:space="preserve"> </w:t>
            </w:r>
          </w:p>
        </w:tc>
        <w:tc>
          <w:tcPr>
            <w:tcW w:w="1135" w:type="dxa"/>
          </w:tcPr>
          <w:p w14:paraId="05386E89" w14:textId="178E9A3E" w:rsidR="00C9623A" w:rsidRPr="00ED1E51" w:rsidRDefault="00C9623A" w:rsidP="00CA7032">
            <w:pPr>
              <w:pStyle w:val="Guidance"/>
            </w:pPr>
            <w:r w:rsidRPr="00ED1E51">
              <w:t>TSG#</w:t>
            </w:r>
            <w:r>
              <w:t>10</w:t>
            </w:r>
            <w:r w:rsidR="00540D6B">
              <w:t>5</w:t>
            </w:r>
            <w:r>
              <w:t xml:space="preserve"> </w:t>
            </w:r>
          </w:p>
        </w:tc>
        <w:tc>
          <w:tcPr>
            <w:tcW w:w="1080" w:type="dxa"/>
          </w:tcPr>
          <w:p w14:paraId="60F51FDC" w14:textId="642D2D3D" w:rsidR="00C9623A" w:rsidRPr="00ED1E51" w:rsidRDefault="00C9623A" w:rsidP="00CA7032">
            <w:pPr>
              <w:pStyle w:val="Guidance"/>
            </w:pPr>
            <w:r w:rsidRPr="00ED1E51">
              <w:t>TSG#</w:t>
            </w:r>
            <w:r>
              <w:t>10</w:t>
            </w:r>
            <w:r w:rsidR="00540D6B">
              <w:t>6</w:t>
            </w:r>
          </w:p>
        </w:tc>
        <w:tc>
          <w:tcPr>
            <w:tcW w:w="2038" w:type="dxa"/>
          </w:tcPr>
          <w:p w14:paraId="36D42D90" w14:textId="2AB51727" w:rsidR="00C9623A" w:rsidRPr="00ED1E51" w:rsidRDefault="006F62F6" w:rsidP="00CA7032">
            <w:pPr>
              <w:pStyle w:val="Guidance"/>
            </w:pPr>
            <w:r>
              <w:t>TBD</w:t>
            </w:r>
          </w:p>
        </w:tc>
      </w:tr>
    </w:tbl>
    <w:p w14:paraId="5734BACA" w14:textId="77777777" w:rsidR="00C9623A" w:rsidRDefault="00C9623A" w:rsidP="00C9623A">
      <w:pPr>
        <w:pStyle w:val="FP"/>
      </w:pPr>
    </w:p>
    <w:p w14:paraId="1CEEAE87" w14:textId="77777777" w:rsidR="00C9623A" w:rsidRDefault="00C9623A" w:rsidP="00C9623A"/>
    <w:p w14:paraId="0BAA2E0A" w14:textId="77777777" w:rsidR="00C9623A" w:rsidRDefault="00C9623A" w:rsidP="00C9623A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C9623A" w:rsidRPr="00C50F7C" w14:paraId="288AF26A" w14:textId="77777777" w:rsidTr="005F24E7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AB4E391" w14:textId="77777777" w:rsidR="00C9623A" w:rsidRPr="00C50F7C" w:rsidRDefault="00C9623A" w:rsidP="00CA7032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C9623A" w:rsidRPr="00C50F7C" w14:paraId="78FDD454" w14:textId="77777777" w:rsidTr="005F24E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582A3F2" w14:textId="77777777" w:rsidR="00C9623A" w:rsidRPr="00C50F7C" w:rsidRDefault="00C9623A" w:rsidP="00CA7032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FD87A25" w14:textId="77777777" w:rsidR="00C9623A" w:rsidRPr="00C50F7C" w:rsidRDefault="00C9623A" w:rsidP="00CA7032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ED2A167" w14:textId="77777777" w:rsidR="00C9623A" w:rsidRPr="00C50F7C" w:rsidRDefault="00C9623A" w:rsidP="00CA7032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186BC98" w14:textId="77777777" w:rsidR="00C9623A" w:rsidRDefault="00C9623A" w:rsidP="00CA7032">
            <w:pPr>
              <w:pStyle w:val="TAH"/>
            </w:pPr>
            <w:r>
              <w:t>Remarks</w:t>
            </w:r>
          </w:p>
        </w:tc>
      </w:tr>
      <w:tr w:rsidR="00C9623A" w:rsidRPr="006C2E80" w14:paraId="75E730D6" w14:textId="77777777" w:rsidTr="005F24E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94CD" w14:textId="77777777" w:rsidR="00C9623A" w:rsidRPr="00AC2A0B" w:rsidRDefault="00C9623A" w:rsidP="00CA7032">
            <w:pPr>
              <w:pStyle w:val="Guidance"/>
            </w:pPr>
            <w:r w:rsidRPr="00AC2A0B">
              <w:t>N/A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40BB" w14:textId="77777777" w:rsidR="00C9623A" w:rsidRPr="00AC2A0B" w:rsidRDefault="00C9623A" w:rsidP="00CA7032">
            <w:pPr>
              <w:pStyle w:val="Guidance"/>
            </w:pPr>
            <w:r w:rsidRPr="00AC2A0B">
              <w:t>N/A</w:t>
            </w:r>
            <w:r w:rsidRPr="00AC2A0B" w:rsidDel="00D6037B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31FA" w14:textId="77777777" w:rsidR="00C9623A" w:rsidRPr="00AC2A0B" w:rsidRDefault="00C9623A" w:rsidP="00CA7032">
            <w:pPr>
              <w:pStyle w:val="Guidance"/>
            </w:pPr>
            <w:r w:rsidRPr="00AC2A0B">
              <w:t>N/A</w:t>
            </w:r>
            <w:r w:rsidRPr="00AC2A0B" w:rsidDel="00D6037B">
              <w:t xml:space="preserve">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412E" w14:textId="77777777" w:rsidR="00C9623A" w:rsidRPr="00AC2A0B" w:rsidRDefault="00C9623A" w:rsidP="00CA7032">
            <w:pPr>
              <w:pStyle w:val="Guidance"/>
            </w:pPr>
            <w:r w:rsidRPr="00AC2A0B">
              <w:t>N/A</w:t>
            </w:r>
            <w:r w:rsidRPr="00AC2A0B" w:rsidDel="00D6037B">
              <w:t xml:space="preserve"> </w:t>
            </w:r>
          </w:p>
        </w:tc>
      </w:tr>
    </w:tbl>
    <w:p w14:paraId="41498B9C" w14:textId="77777777" w:rsidR="00C9623A" w:rsidRDefault="00C9623A" w:rsidP="00C9623A"/>
    <w:p w14:paraId="3D7DC1E7" w14:textId="77777777" w:rsidR="00C9623A" w:rsidRDefault="00C9623A" w:rsidP="00C9623A">
      <w:pPr>
        <w:pStyle w:val="Heading1"/>
        <w:pBdr>
          <w:top w:val="none" w:sz="0" w:space="0" w:color="auto"/>
        </w:pBdr>
      </w:pPr>
      <w:r>
        <w:t>6</w:t>
      </w:r>
      <w:r>
        <w:tab/>
        <w:t>Work item Rapporteur(s)</w:t>
      </w:r>
    </w:p>
    <w:p w14:paraId="1C8499C8" w14:textId="6B9FD3B4" w:rsidR="00C9623A" w:rsidRPr="00BA76AE" w:rsidRDefault="006F62F6" w:rsidP="00C9623A">
      <w:pPr>
        <w:pStyle w:val="Guidance"/>
      </w:pPr>
      <w:r>
        <w:t>TBD</w:t>
      </w:r>
    </w:p>
    <w:p w14:paraId="260C3F7C" w14:textId="77777777" w:rsidR="00C9623A" w:rsidRDefault="00C9623A" w:rsidP="00C9623A">
      <w:pPr>
        <w:pStyle w:val="Heading1"/>
        <w:pBdr>
          <w:top w:val="none" w:sz="0" w:space="0" w:color="auto"/>
        </w:pBdr>
      </w:pPr>
      <w:r>
        <w:t>7</w:t>
      </w:r>
      <w:r>
        <w:tab/>
        <w:t>Work item leadership</w:t>
      </w:r>
    </w:p>
    <w:p w14:paraId="3EEC49DE" w14:textId="77777777" w:rsidR="00C9623A" w:rsidRPr="00BA76AE" w:rsidRDefault="00C9623A" w:rsidP="00C9623A">
      <w:pPr>
        <w:pStyle w:val="Guidance"/>
      </w:pPr>
      <w:r w:rsidRPr="00BA76AE">
        <w:t>SA3</w:t>
      </w:r>
    </w:p>
    <w:p w14:paraId="09DAB0FA" w14:textId="77777777" w:rsidR="00C9623A" w:rsidRDefault="00C9623A" w:rsidP="00C9623A">
      <w:pPr>
        <w:pStyle w:val="Heading1"/>
        <w:pBdr>
          <w:top w:val="none" w:sz="0" w:space="0" w:color="auto"/>
        </w:pBdr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</w:t>
      </w:r>
      <w:proofErr w:type="gramStart"/>
      <w:r w:rsidRPr="00A97A52">
        <w:t>WGs</w:t>
      </w:r>
      <w:proofErr w:type="gramEnd"/>
    </w:p>
    <w:p w14:paraId="25C42CCE" w14:textId="63061124" w:rsidR="00C9623A" w:rsidRDefault="00C9623A" w:rsidP="00C9623A">
      <w:r w:rsidRPr="00CB5AE0">
        <w:t>SA</w:t>
      </w:r>
      <w:r>
        <w:t>2</w:t>
      </w:r>
      <w:r w:rsidRPr="00CB5AE0">
        <w:t xml:space="preserve"> </w:t>
      </w:r>
      <w:r>
        <w:t>is responsible for</w:t>
      </w:r>
      <w:r w:rsidRPr="00CB5AE0">
        <w:t xml:space="preserve"> the </w:t>
      </w:r>
      <w:r>
        <w:t xml:space="preserve">system </w:t>
      </w:r>
      <w:r w:rsidRPr="00CB5AE0">
        <w:t>architectural aspects</w:t>
      </w:r>
      <w:r>
        <w:t xml:space="preserve"> of Ambient IoT in 5G.</w:t>
      </w:r>
    </w:p>
    <w:p w14:paraId="5217F111" w14:textId="1E4ECA38" w:rsidR="00B87D6B" w:rsidRPr="00557B2E" w:rsidRDefault="00B87D6B" w:rsidP="00C9623A">
      <w:r>
        <w:t>RAN working groups are responsible for RAN aspects.</w:t>
      </w:r>
    </w:p>
    <w:p w14:paraId="71F7A756" w14:textId="77777777" w:rsidR="00C9623A" w:rsidRDefault="00C9623A" w:rsidP="00C9623A">
      <w:pPr>
        <w:pStyle w:val="Heading1"/>
        <w:pBdr>
          <w:top w:val="none" w:sz="0" w:space="0" w:color="auto"/>
        </w:pBdr>
      </w:pPr>
      <w:r>
        <w:t>9</w:t>
      </w:r>
      <w:r>
        <w:tab/>
        <w:t>Supporting Individual Members</w:t>
      </w:r>
    </w:p>
    <w:p w14:paraId="44DB798A" w14:textId="77777777" w:rsidR="00C9623A" w:rsidRPr="006C2E80" w:rsidRDefault="00C9623A" w:rsidP="00C9623A">
      <w:pPr>
        <w:pStyle w:val="Guidance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C9623A" w14:paraId="50B226E3" w14:textId="77777777" w:rsidTr="005F24E7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32D2812B" w14:textId="77777777" w:rsidR="00C9623A" w:rsidRDefault="00C9623A" w:rsidP="00CA7032">
            <w:pPr>
              <w:pStyle w:val="TAH"/>
            </w:pPr>
            <w:r>
              <w:lastRenderedPageBreak/>
              <w:t>Supporting IM name</w:t>
            </w:r>
          </w:p>
        </w:tc>
      </w:tr>
      <w:tr w:rsidR="00EA12D0" w14:paraId="1B1FED66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6BDD1A1" w14:textId="5F39F931" w:rsidR="00EA12D0" w:rsidRDefault="00EA12D0" w:rsidP="00CA7032">
            <w:pPr>
              <w:pStyle w:val="TAL"/>
            </w:pPr>
            <w:r>
              <w:t>OPPO</w:t>
            </w:r>
          </w:p>
        </w:tc>
      </w:tr>
      <w:tr w:rsidR="00C9623A" w14:paraId="291A08CC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D02378E" w14:textId="19057503" w:rsidR="00C9623A" w:rsidRDefault="004362C6" w:rsidP="00CA7032">
            <w:pPr>
              <w:pStyle w:val="TAL"/>
            </w:pPr>
            <w:r>
              <w:t>Apple</w:t>
            </w:r>
          </w:p>
        </w:tc>
      </w:tr>
      <w:tr w:rsidR="00EB7A18" w14:paraId="7F5F4785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42CA268" w14:textId="0F7BD121" w:rsidR="00EB7A18" w:rsidRDefault="00EB7A18" w:rsidP="00CA7032">
            <w:pPr>
              <w:pStyle w:val="TAL"/>
            </w:pPr>
            <w:r>
              <w:t>BUPT</w:t>
            </w:r>
          </w:p>
        </w:tc>
      </w:tr>
      <w:tr w:rsidR="00EA12D0" w14:paraId="0F68035B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DCA92A0" w14:textId="4D7C8143" w:rsidR="00EA12D0" w:rsidRDefault="00EA12D0" w:rsidP="00CA7032">
            <w:pPr>
              <w:pStyle w:val="TAL"/>
            </w:pPr>
            <w:r>
              <w:t>Cable Labs</w:t>
            </w:r>
          </w:p>
        </w:tc>
      </w:tr>
      <w:tr w:rsidR="00EA12D0" w14:paraId="19AA58C1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7B6C4D7" w14:textId="17D082DF" w:rsidR="00EA12D0" w:rsidRDefault="00EA12D0" w:rsidP="00CA7032">
            <w:pPr>
              <w:pStyle w:val="TAL"/>
            </w:pPr>
            <w:r>
              <w:t>CATR</w:t>
            </w:r>
          </w:p>
        </w:tc>
      </w:tr>
      <w:tr w:rsidR="0054009D" w14:paraId="3EE186F1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1F06863" w14:textId="730E5BB4" w:rsidR="0054009D" w:rsidRDefault="0054009D" w:rsidP="00CA7032">
            <w:pPr>
              <w:pStyle w:val="TAL"/>
            </w:pPr>
            <w:r>
              <w:t>CATT</w:t>
            </w:r>
          </w:p>
        </w:tc>
      </w:tr>
      <w:tr w:rsidR="00EB7A18" w14:paraId="2006F385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AFA511F" w14:textId="6483A354" w:rsidR="00EB7A18" w:rsidRDefault="00EB7A18" w:rsidP="00CA7032">
            <w:pPr>
              <w:pStyle w:val="TAL"/>
            </w:pPr>
            <w:r>
              <w:t>China Mobile</w:t>
            </w:r>
          </w:p>
        </w:tc>
      </w:tr>
      <w:tr w:rsidR="00EA12D0" w14:paraId="2B40A3C6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5467698" w14:textId="07E6DD46" w:rsidR="00EA12D0" w:rsidRDefault="00EA12D0" w:rsidP="00CA7032">
            <w:pPr>
              <w:pStyle w:val="TAL"/>
            </w:pPr>
            <w:r>
              <w:t>China Telecom</w:t>
            </w:r>
          </w:p>
        </w:tc>
      </w:tr>
      <w:tr w:rsidR="00120363" w14:paraId="5341FFF6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639D234" w14:textId="083002FC" w:rsidR="00120363" w:rsidRDefault="00120363" w:rsidP="00120363">
            <w:pPr>
              <w:pStyle w:val="TAL"/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>hina Unicom</w:t>
            </w:r>
          </w:p>
        </w:tc>
      </w:tr>
      <w:tr w:rsidR="009B361A" w14:paraId="7B71BF6C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907631B" w14:textId="4266479C" w:rsidR="009B361A" w:rsidRDefault="009B361A" w:rsidP="00120363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FutureWei</w:t>
            </w:r>
            <w:proofErr w:type="spellEnd"/>
          </w:p>
        </w:tc>
      </w:tr>
      <w:tr w:rsidR="00120363" w14:paraId="77AA0BE3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9A12F8D" w14:textId="118A3542" w:rsidR="00120363" w:rsidRDefault="00120363" w:rsidP="00120363">
            <w:pPr>
              <w:pStyle w:val="TAL"/>
            </w:pPr>
            <w:proofErr w:type="spellStart"/>
            <w:r>
              <w:rPr>
                <w:lang w:eastAsia="zh-CN"/>
              </w:rPr>
              <w:t>HiSilicon</w:t>
            </w:r>
            <w:proofErr w:type="spellEnd"/>
          </w:p>
        </w:tc>
      </w:tr>
      <w:tr w:rsidR="00120363" w14:paraId="7F09CBE6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6B168AF" w14:textId="16AA7C3F" w:rsidR="00120363" w:rsidRDefault="00120363" w:rsidP="00120363">
            <w:pPr>
              <w:pStyle w:val="TAL"/>
            </w:pPr>
            <w:r>
              <w:rPr>
                <w:lang w:eastAsia="zh-CN"/>
              </w:rPr>
              <w:t>Huawei</w:t>
            </w:r>
          </w:p>
        </w:tc>
      </w:tr>
      <w:tr w:rsidR="00EA12D0" w14:paraId="35E2D5E1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9E6CA11" w14:textId="13D06A67" w:rsidR="00EA12D0" w:rsidRDefault="00EA12D0" w:rsidP="00120363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Intel</w:t>
            </w:r>
          </w:p>
        </w:tc>
      </w:tr>
      <w:tr w:rsidR="00EA12D0" w14:paraId="65175547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AA3B303" w14:textId="27760999" w:rsidR="00EA12D0" w:rsidRDefault="00EA12D0" w:rsidP="00120363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Inter</w:t>
            </w:r>
            <w:del w:id="217" w:author="Alec Brusilovsky" w:date="2024-02-28T07:56:00Z">
              <w:r w:rsidDel="009C7F56">
                <w:rPr>
                  <w:lang w:eastAsia="zh-CN"/>
                </w:rPr>
                <w:delText xml:space="preserve"> </w:delText>
              </w:r>
            </w:del>
            <w:r>
              <w:rPr>
                <w:lang w:eastAsia="zh-CN"/>
              </w:rPr>
              <w:t>Digital</w:t>
            </w:r>
            <w:proofErr w:type="spellEnd"/>
          </w:p>
        </w:tc>
      </w:tr>
      <w:tr w:rsidR="00EA12D0" w14:paraId="708B4FBD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941133A" w14:textId="6906606E" w:rsidR="00EA12D0" w:rsidRDefault="00EA12D0" w:rsidP="00120363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KPN</w:t>
            </w:r>
          </w:p>
        </w:tc>
      </w:tr>
      <w:tr w:rsidR="00120363" w14:paraId="2A755A92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6B575CE" w14:textId="025AADB3" w:rsidR="00120363" w:rsidRDefault="00120363" w:rsidP="00120363">
            <w:pPr>
              <w:pStyle w:val="TAL"/>
            </w:pPr>
            <w:r>
              <w:t>Lenovo</w:t>
            </w:r>
          </w:p>
        </w:tc>
      </w:tr>
      <w:tr w:rsidR="00120363" w14:paraId="0AFDE42B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3FEA49C" w14:textId="4F6255B3" w:rsidR="00120363" w:rsidRDefault="00120363" w:rsidP="00120363">
            <w:pPr>
              <w:pStyle w:val="TAL"/>
            </w:pPr>
            <w:r>
              <w:t>Philips International B.V.</w:t>
            </w:r>
          </w:p>
        </w:tc>
      </w:tr>
      <w:tr w:rsidR="00120363" w14:paraId="4A0B7596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C3AE262" w14:textId="17CAC654" w:rsidR="00120363" w:rsidRDefault="00120363" w:rsidP="00120363">
            <w:pPr>
              <w:pStyle w:val="TAL"/>
            </w:pPr>
            <w:r>
              <w:t>Samsung</w:t>
            </w:r>
          </w:p>
        </w:tc>
      </w:tr>
      <w:tr w:rsidR="00EA12D0" w14:paraId="43D60C77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3B93940" w14:textId="1C943593" w:rsidR="00EA12D0" w:rsidRDefault="00EA12D0" w:rsidP="00120363">
            <w:pPr>
              <w:pStyle w:val="TAL"/>
            </w:pPr>
            <w:r>
              <w:t>T-Mobile, USA</w:t>
            </w:r>
          </w:p>
        </w:tc>
      </w:tr>
      <w:tr w:rsidR="00120363" w14:paraId="699826C2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8CCF321" w14:textId="45B01665" w:rsidR="00120363" w:rsidRDefault="00120363" w:rsidP="00120363">
            <w:pPr>
              <w:pStyle w:val="TAL"/>
            </w:pPr>
            <w:r>
              <w:t>Verizon</w:t>
            </w:r>
          </w:p>
        </w:tc>
      </w:tr>
      <w:tr w:rsidR="00120363" w14:paraId="0528F992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97AC01D" w14:textId="30B3473F" w:rsidR="00120363" w:rsidRDefault="00120363" w:rsidP="00120363">
            <w:pPr>
              <w:pStyle w:val="TAL"/>
            </w:pPr>
            <w:r>
              <w:t>Vivo</w:t>
            </w:r>
          </w:p>
        </w:tc>
      </w:tr>
      <w:tr w:rsidR="00120363" w14:paraId="6F130AF0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DF36FC1" w14:textId="64F7FB7D" w:rsidR="00120363" w:rsidRDefault="00120363" w:rsidP="00120363">
            <w:pPr>
              <w:pStyle w:val="TAL"/>
            </w:pPr>
            <w:r>
              <w:t>Xiaomi</w:t>
            </w:r>
          </w:p>
        </w:tc>
      </w:tr>
      <w:tr w:rsidR="00120363" w14:paraId="056BA253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9DBEEF8" w14:textId="44691BCE" w:rsidR="00120363" w:rsidRDefault="00120363" w:rsidP="00120363">
            <w:pPr>
              <w:pStyle w:val="TAL"/>
            </w:pPr>
            <w:proofErr w:type="spellStart"/>
            <w:r>
              <w:t>Xidian</w:t>
            </w:r>
            <w:proofErr w:type="spellEnd"/>
            <w:r w:rsidR="00EA12D0">
              <w:t xml:space="preserve"> University</w:t>
            </w:r>
          </w:p>
        </w:tc>
      </w:tr>
      <w:tr w:rsidR="00120363" w14:paraId="35736E6E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299E85A" w14:textId="293FE774" w:rsidR="00120363" w:rsidRDefault="00120363" w:rsidP="00120363">
            <w:pPr>
              <w:pStyle w:val="TAL"/>
            </w:pPr>
            <w:r>
              <w:t>ZTE</w:t>
            </w:r>
          </w:p>
        </w:tc>
      </w:tr>
      <w:tr w:rsidR="00120363" w14:paraId="13C845C1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3703C5B" w14:textId="755A2458" w:rsidR="00120363" w:rsidRDefault="00120363" w:rsidP="00120363">
            <w:pPr>
              <w:pStyle w:val="TAL"/>
            </w:pPr>
          </w:p>
        </w:tc>
      </w:tr>
    </w:tbl>
    <w:p w14:paraId="66D03527" w14:textId="77777777" w:rsidR="00C9623A" w:rsidRPr="0051411A" w:rsidRDefault="00C9623A" w:rsidP="00C9623A">
      <w:pPr>
        <w:rPr>
          <w:lang w:val="en-US"/>
        </w:rPr>
      </w:pPr>
    </w:p>
    <w:p w14:paraId="5DD4DE8A" w14:textId="77777777" w:rsidR="005C28D4" w:rsidRPr="005C28D4" w:rsidRDefault="005C28D4" w:rsidP="00C9623A">
      <w:pPr>
        <w:spacing w:after="0"/>
        <w:rPr>
          <w:rFonts w:ascii="Arial" w:eastAsia="Yu Mincho" w:hAnsi="Arial" w:cs="Arial"/>
          <w:bCs/>
        </w:rPr>
      </w:pPr>
    </w:p>
    <w:sectPr w:rsidR="005C28D4" w:rsidRPr="005C28D4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3D762" w14:textId="77777777" w:rsidR="00B63AF0" w:rsidRDefault="00B63AF0">
      <w:r>
        <w:separator/>
      </w:r>
    </w:p>
  </w:endnote>
  <w:endnote w:type="continuationSeparator" w:id="0">
    <w:p w14:paraId="4FC89816" w14:textId="77777777" w:rsidR="00B63AF0" w:rsidRDefault="00B63AF0">
      <w:r>
        <w:continuationSeparator/>
      </w:r>
    </w:p>
  </w:endnote>
  <w:endnote w:type="continuationNotice" w:id="1">
    <w:p w14:paraId="78FD9488" w14:textId="77777777" w:rsidR="00B63AF0" w:rsidRDefault="00B63AF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6A6EC" w14:textId="77777777" w:rsidR="00B63AF0" w:rsidRDefault="00B63AF0">
      <w:r>
        <w:separator/>
      </w:r>
    </w:p>
  </w:footnote>
  <w:footnote w:type="continuationSeparator" w:id="0">
    <w:p w14:paraId="26961036" w14:textId="77777777" w:rsidR="00B63AF0" w:rsidRDefault="00B63AF0">
      <w:r>
        <w:continuationSeparator/>
      </w:r>
    </w:p>
  </w:footnote>
  <w:footnote w:type="continuationNotice" w:id="1">
    <w:p w14:paraId="10485807" w14:textId="77777777" w:rsidR="00B63AF0" w:rsidRDefault="00B63AF0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C03F7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F617C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E14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D512073"/>
    <w:multiLevelType w:val="hybridMultilevel"/>
    <w:tmpl w:val="9DD2153C"/>
    <w:lvl w:ilvl="0" w:tplc="DA00BBF4">
      <w:numFmt w:val="bullet"/>
      <w:lvlText w:val="-"/>
      <w:lvlJc w:val="left"/>
      <w:pPr>
        <w:ind w:left="820" w:hanging="42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4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223E6F52"/>
    <w:multiLevelType w:val="hybridMultilevel"/>
    <w:tmpl w:val="1F0679F2"/>
    <w:lvl w:ilvl="0" w:tplc="71041DB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B9D293B"/>
    <w:multiLevelType w:val="hybridMultilevel"/>
    <w:tmpl w:val="7ACC83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A263FBA"/>
    <w:multiLevelType w:val="hybridMultilevel"/>
    <w:tmpl w:val="20A0F4E2"/>
    <w:lvl w:ilvl="0" w:tplc="A1408722">
      <w:start w:val="1"/>
      <w:numFmt w:val="bullet"/>
      <w:lvlText w:val=""/>
      <w:lvlJc w:val="left"/>
      <w:pPr>
        <w:ind w:left="8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23" w15:restartNumberingAfterBreak="0">
    <w:nsid w:val="5EF225B4"/>
    <w:multiLevelType w:val="hybridMultilevel"/>
    <w:tmpl w:val="7ACC83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997538705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720129969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1466192877">
    <w:abstractNumId w:val="14"/>
  </w:num>
  <w:num w:numId="4" w16cid:durableId="120155627">
    <w:abstractNumId w:val="19"/>
  </w:num>
  <w:num w:numId="5" w16cid:durableId="1885095407">
    <w:abstractNumId w:val="17"/>
  </w:num>
  <w:num w:numId="6" w16cid:durableId="1336835707">
    <w:abstractNumId w:val="11"/>
  </w:num>
  <w:num w:numId="7" w16cid:durableId="1375621147">
    <w:abstractNumId w:val="12"/>
  </w:num>
  <w:num w:numId="8" w16cid:durableId="1801534006">
    <w:abstractNumId w:val="25"/>
  </w:num>
  <w:num w:numId="9" w16cid:durableId="624502017">
    <w:abstractNumId w:val="21"/>
  </w:num>
  <w:num w:numId="10" w16cid:durableId="70936331">
    <w:abstractNumId w:val="24"/>
  </w:num>
  <w:num w:numId="11" w16cid:durableId="1279022556">
    <w:abstractNumId w:val="15"/>
  </w:num>
  <w:num w:numId="12" w16cid:durableId="201863005">
    <w:abstractNumId w:val="20"/>
  </w:num>
  <w:num w:numId="13" w16cid:durableId="312563693">
    <w:abstractNumId w:val="9"/>
  </w:num>
  <w:num w:numId="14" w16cid:durableId="1563448921">
    <w:abstractNumId w:val="7"/>
  </w:num>
  <w:num w:numId="15" w16cid:durableId="399908918">
    <w:abstractNumId w:val="6"/>
  </w:num>
  <w:num w:numId="16" w16cid:durableId="733237112">
    <w:abstractNumId w:val="5"/>
  </w:num>
  <w:num w:numId="17" w16cid:durableId="2029990108">
    <w:abstractNumId w:val="4"/>
  </w:num>
  <w:num w:numId="18" w16cid:durableId="1732581210">
    <w:abstractNumId w:val="8"/>
  </w:num>
  <w:num w:numId="19" w16cid:durableId="323437953">
    <w:abstractNumId w:val="3"/>
  </w:num>
  <w:num w:numId="20" w16cid:durableId="1905874987">
    <w:abstractNumId w:val="2"/>
  </w:num>
  <w:num w:numId="21" w16cid:durableId="1913001920">
    <w:abstractNumId w:val="1"/>
  </w:num>
  <w:num w:numId="22" w16cid:durableId="384525025">
    <w:abstractNumId w:val="0"/>
  </w:num>
  <w:num w:numId="23" w16cid:durableId="1570263054">
    <w:abstractNumId w:val="23"/>
  </w:num>
  <w:num w:numId="24" w16cid:durableId="1880818327">
    <w:abstractNumId w:val="18"/>
  </w:num>
  <w:num w:numId="25" w16cid:durableId="819687073">
    <w:abstractNumId w:val="22"/>
  </w:num>
  <w:num w:numId="26" w16cid:durableId="623195864">
    <w:abstractNumId w:val="16"/>
  </w:num>
  <w:num w:numId="27" w16cid:durableId="1051491437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1">
    <w15:presenceInfo w15:providerId="None" w15:userId="Ericsson1"/>
  </w15:person>
  <w15:person w15:author="Alec Brusilovsky">
    <w15:presenceInfo w15:providerId="AD" w15:userId="S::Alec.Brusilovsky@InterDigital.com::f4aaf3af-7629-4ade-81a6-99ee1ad33bcf"/>
  </w15:person>
  <w15:person w15:author="QC">
    <w15:presenceInfo w15:providerId="None" w15:userId="QC"/>
  </w15:person>
  <w15:person w15:author="huawei">
    <w15:presenceInfo w15:providerId="None" w15:userId="huawei"/>
  </w15:person>
  <w15:person w15:author="Iko Keesmaat">
    <w15:presenceInfo w15:providerId="None" w15:userId="Iko Keesmaat"/>
  </w15:person>
  <w15:person w15:author="r2">
    <w15:presenceInfo w15:providerId="None" w15:userId="r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embedSystemFonts/>
  <w:bordersDoNotSurroundHeader/>
  <w:bordersDoNotSurroundFooter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0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TG2NDGyNLY0NzJS0lEKTi0uzszPAykwqQUALZKV7SwAAAA="/>
  </w:docVars>
  <w:rsids>
    <w:rsidRoot w:val="00E30155"/>
    <w:rsid w:val="00012515"/>
    <w:rsid w:val="000179D3"/>
    <w:rsid w:val="000241FB"/>
    <w:rsid w:val="0002523F"/>
    <w:rsid w:val="0003620F"/>
    <w:rsid w:val="00041749"/>
    <w:rsid w:val="000453EC"/>
    <w:rsid w:val="00046114"/>
    <w:rsid w:val="00046389"/>
    <w:rsid w:val="000744B7"/>
    <w:rsid w:val="00074722"/>
    <w:rsid w:val="00076ACB"/>
    <w:rsid w:val="00077828"/>
    <w:rsid w:val="000819D8"/>
    <w:rsid w:val="000934A6"/>
    <w:rsid w:val="000A2C6C"/>
    <w:rsid w:val="000A4660"/>
    <w:rsid w:val="000A546D"/>
    <w:rsid w:val="000B3B84"/>
    <w:rsid w:val="000B79C3"/>
    <w:rsid w:val="000C6560"/>
    <w:rsid w:val="000D1B5B"/>
    <w:rsid w:val="000E78EE"/>
    <w:rsid w:val="00100B64"/>
    <w:rsid w:val="001034AA"/>
    <w:rsid w:val="0010401F"/>
    <w:rsid w:val="00105624"/>
    <w:rsid w:val="00106939"/>
    <w:rsid w:val="00112B90"/>
    <w:rsid w:val="00112FC3"/>
    <w:rsid w:val="001152BA"/>
    <w:rsid w:val="00120363"/>
    <w:rsid w:val="00120AEB"/>
    <w:rsid w:val="00121EE9"/>
    <w:rsid w:val="00122C46"/>
    <w:rsid w:val="00124E30"/>
    <w:rsid w:val="00127578"/>
    <w:rsid w:val="00133FCB"/>
    <w:rsid w:val="00135723"/>
    <w:rsid w:val="0014114E"/>
    <w:rsid w:val="00157BB8"/>
    <w:rsid w:val="00173FA3"/>
    <w:rsid w:val="00183915"/>
    <w:rsid w:val="001842C7"/>
    <w:rsid w:val="00184B6F"/>
    <w:rsid w:val="001861E5"/>
    <w:rsid w:val="0019314A"/>
    <w:rsid w:val="001959E5"/>
    <w:rsid w:val="001A046D"/>
    <w:rsid w:val="001A5AE3"/>
    <w:rsid w:val="001A7EBC"/>
    <w:rsid w:val="001B1652"/>
    <w:rsid w:val="001C3EC8"/>
    <w:rsid w:val="001C572D"/>
    <w:rsid w:val="001D2414"/>
    <w:rsid w:val="001D2BD4"/>
    <w:rsid w:val="001D6911"/>
    <w:rsid w:val="001E4FF9"/>
    <w:rsid w:val="001E605D"/>
    <w:rsid w:val="001F1C8A"/>
    <w:rsid w:val="00201947"/>
    <w:rsid w:val="0020395B"/>
    <w:rsid w:val="002046CB"/>
    <w:rsid w:val="00204DC9"/>
    <w:rsid w:val="002062C0"/>
    <w:rsid w:val="002065CC"/>
    <w:rsid w:val="002074FE"/>
    <w:rsid w:val="0021008E"/>
    <w:rsid w:val="00213EC0"/>
    <w:rsid w:val="00215130"/>
    <w:rsid w:val="002165D3"/>
    <w:rsid w:val="00230002"/>
    <w:rsid w:val="00244C9A"/>
    <w:rsid w:val="00247216"/>
    <w:rsid w:val="00250862"/>
    <w:rsid w:val="00250873"/>
    <w:rsid w:val="00254BBB"/>
    <w:rsid w:val="00265F6A"/>
    <w:rsid w:val="00283F0A"/>
    <w:rsid w:val="0029376B"/>
    <w:rsid w:val="0029522D"/>
    <w:rsid w:val="002A1857"/>
    <w:rsid w:val="002A5CD6"/>
    <w:rsid w:val="002B2C37"/>
    <w:rsid w:val="002B4171"/>
    <w:rsid w:val="002C2A97"/>
    <w:rsid w:val="002C2ABA"/>
    <w:rsid w:val="002C7F38"/>
    <w:rsid w:val="002D2D8F"/>
    <w:rsid w:val="002E00FC"/>
    <w:rsid w:val="002E3BC6"/>
    <w:rsid w:val="002E58E8"/>
    <w:rsid w:val="002F1F55"/>
    <w:rsid w:val="002F6BD8"/>
    <w:rsid w:val="00300F5E"/>
    <w:rsid w:val="00304834"/>
    <w:rsid w:val="0030628A"/>
    <w:rsid w:val="00310BF1"/>
    <w:rsid w:val="0031461A"/>
    <w:rsid w:val="003223AF"/>
    <w:rsid w:val="0035122B"/>
    <w:rsid w:val="00353451"/>
    <w:rsid w:val="00361844"/>
    <w:rsid w:val="003646B2"/>
    <w:rsid w:val="003666B6"/>
    <w:rsid w:val="003668EA"/>
    <w:rsid w:val="00371032"/>
    <w:rsid w:val="00371B44"/>
    <w:rsid w:val="003817EB"/>
    <w:rsid w:val="00385442"/>
    <w:rsid w:val="003875BB"/>
    <w:rsid w:val="003A6BBF"/>
    <w:rsid w:val="003B5609"/>
    <w:rsid w:val="003B61B1"/>
    <w:rsid w:val="003B7A02"/>
    <w:rsid w:val="003C122B"/>
    <w:rsid w:val="003C4651"/>
    <w:rsid w:val="003C5A97"/>
    <w:rsid w:val="003C7A04"/>
    <w:rsid w:val="003D40C7"/>
    <w:rsid w:val="003D5256"/>
    <w:rsid w:val="003D562F"/>
    <w:rsid w:val="003E406F"/>
    <w:rsid w:val="003E630F"/>
    <w:rsid w:val="003F1695"/>
    <w:rsid w:val="003F52B2"/>
    <w:rsid w:val="003F63C5"/>
    <w:rsid w:val="00402E27"/>
    <w:rsid w:val="004067E0"/>
    <w:rsid w:val="00407F1A"/>
    <w:rsid w:val="0041459D"/>
    <w:rsid w:val="00415D76"/>
    <w:rsid w:val="00416BFF"/>
    <w:rsid w:val="00424252"/>
    <w:rsid w:val="004362C6"/>
    <w:rsid w:val="00440414"/>
    <w:rsid w:val="0044074B"/>
    <w:rsid w:val="00450937"/>
    <w:rsid w:val="004510B3"/>
    <w:rsid w:val="004558E9"/>
    <w:rsid w:val="00456BDB"/>
    <w:rsid w:val="0045718F"/>
    <w:rsid w:val="0045777E"/>
    <w:rsid w:val="004655E3"/>
    <w:rsid w:val="004959AC"/>
    <w:rsid w:val="004A614F"/>
    <w:rsid w:val="004A6B81"/>
    <w:rsid w:val="004B14B0"/>
    <w:rsid w:val="004B3753"/>
    <w:rsid w:val="004C31D2"/>
    <w:rsid w:val="004D1491"/>
    <w:rsid w:val="004D55C2"/>
    <w:rsid w:val="004E4711"/>
    <w:rsid w:val="004F3275"/>
    <w:rsid w:val="00503A00"/>
    <w:rsid w:val="005100EA"/>
    <w:rsid w:val="00514613"/>
    <w:rsid w:val="00521131"/>
    <w:rsid w:val="00524F63"/>
    <w:rsid w:val="00526C4A"/>
    <w:rsid w:val="00527C0B"/>
    <w:rsid w:val="0054009D"/>
    <w:rsid w:val="00540D6B"/>
    <w:rsid w:val="005410F6"/>
    <w:rsid w:val="0054507C"/>
    <w:rsid w:val="005463F9"/>
    <w:rsid w:val="00555737"/>
    <w:rsid w:val="00560DAB"/>
    <w:rsid w:val="005612F2"/>
    <w:rsid w:val="00562140"/>
    <w:rsid w:val="00563E0D"/>
    <w:rsid w:val="00565F4B"/>
    <w:rsid w:val="00567745"/>
    <w:rsid w:val="005729C4"/>
    <w:rsid w:val="00575466"/>
    <w:rsid w:val="0059227B"/>
    <w:rsid w:val="005A42B9"/>
    <w:rsid w:val="005B0966"/>
    <w:rsid w:val="005B795D"/>
    <w:rsid w:val="005C28D4"/>
    <w:rsid w:val="005D2B68"/>
    <w:rsid w:val="005E25C0"/>
    <w:rsid w:val="005E4CF5"/>
    <w:rsid w:val="005E6F27"/>
    <w:rsid w:val="006002EA"/>
    <w:rsid w:val="0060514A"/>
    <w:rsid w:val="00607374"/>
    <w:rsid w:val="00613820"/>
    <w:rsid w:val="00617533"/>
    <w:rsid w:val="0062555E"/>
    <w:rsid w:val="006265E7"/>
    <w:rsid w:val="00637BB0"/>
    <w:rsid w:val="0064097B"/>
    <w:rsid w:val="006425B3"/>
    <w:rsid w:val="00644A91"/>
    <w:rsid w:val="00647590"/>
    <w:rsid w:val="00652248"/>
    <w:rsid w:val="00654BE4"/>
    <w:rsid w:val="00657A26"/>
    <w:rsid w:val="00657B80"/>
    <w:rsid w:val="00671F6D"/>
    <w:rsid w:val="00675B3C"/>
    <w:rsid w:val="00680DE1"/>
    <w:rsid w:val="00685052"/>
    <w:rsid w:val="0069495C"/>
    <w:rsid w:val="0069790A"/>
    <w:rsid w:val="006B5BB1"/>
    <w:rsid w:val="006C735A"/>
    <w:rsid w:val="006D340A"/>
    <w:rsid w:val="006D5269"/>
    <w:rsid w:val="006E04C6"/>
    <w:rsid w:val="006F1D0F"/>
    <w:rsid w:val="006F36C8"/>
    <w:rsid w:val="006F3E8B"/>
    <w:rsid w:val="006F60BE"/>
    <w:rsid w:val="006F6168"/>
    <w:rsid w:val="006F62F6"/>
    <w:rsid w:val="00706878"/>
    <w:rsid w:val="0070767A"/>
    <w:rsid w:val="007159FB"/>
    <w:rsid w:val="00715A1D"/>
    <w:rsid w:val="00717B0A"/>
    <w:rsid w:val="00743671"/>
    <w:rsid w:val="00752B89"/>
    <w:rsid w:val="00760BB0"/>
    <w:rsid w:val="0076157A"/>
    <w:rsid w:val="00766EDD"/>
    <w:rsid w:val="007724F7"/>
    <w:rsid w:val="0078119E"/>
    <w:rsid w:val="00784593"/>
    <w:rsid w:val="00795165"/>
    <w:rsid w:val="00796446"/>
    <w:rsid w:val="00796B32"/>
    <w:rsid w:val="007A00EF"/>
    <w:rsid w:val="007B19EA"/>
    <w:rsid w:val="007B5164"/>
    <w:rsid w:val="007C085A"/>
    <w:rsid w:val="007C0A2D"/>
    <w:rsid w:val="007C27B0"/>
    <w:rsid w:val="007C58EB"/>
    <w:rsid w:val="007D1664"/>
    <w:rsid w:val="007D4BBD"/>
    <w:rsid w:val="007D4C72"/>
    <w:rsid w:val="007D592B"/>
    <w:rsid w:val="007E3450"/>
    <w:rsid w:val="007E38F6"/>
    <w:rsid w:val="007E537E"/>
    <w:rsid w:val="007F0C20"/>
    <w:rsid w:val="007F300B"/>
    <w:rsid w:val="008014C3"/>
    <w:rsid w:val="00805F56"/>
    <w:rsid w:val="008154C2"/>
    <w:rsid w:val="00820B5E"/>
    <w:rsid w:val="00832391"/>
    <w:rsid w:val="00850812"/>
    <w:rsid w:val="008559D2"/>
    <w:rsid w:val="008646FA"/>
    <w:rsid w:val="008702C4"/>
    <w:rsid w:val="00871EF9"/>
    <w:rsid w:val="00872560"/>
    <w:rsid w:val="008766A8"/>
    <w:rsid w:val="00876B9A"/>
    <w:rsid w:val="008804AA"/>
    <w:rsid w:val="008841F2"/>
    <w:rsid w:val="008853FB"/>
    <w:rsid w:val="00885700"/>
    <w:rsid w:val="00892991"/>
    <w:rsid w:val="008933BF"/>
    <w:rsid w:val="00894B0C"/>
    <w:rsid w:val="008955D9"/>
    <w:rsid w:val="008A10C4"/>
    <w:rsid w:val="008A5644"/>
    <w:rsid w:val="008B0248"/>
    <w:rsid w:val="008B5575"/>
    <w:rsid w:val="008C2BF4"/>
    <w:rsid w:val="008D2637"/>
    <w:rsid w:val="008D2AB6"/>
    <w:rsid w:val="008E0B56"/>
    <w:rsid w:val="008E2D9F"/>
    <w:rsid w:val="008E5628"/>
    <w:rsid w:val="008E7E3A"/>
    <w:rsid w:val="008F3E88"/>
    <w:rsid w:val="008F5F33"/>
    <w:rsid w:val="009007C5"/>
    <w:rsid w:val="009102DA"/>
    <w:rsid w:val="0091046A"/>
    <w:rsid w:val="00915F55"/>
    <w:rsid w:val="00917A3C"/>
    <w:rsid w:val="009264AC"/>
    <w:rsid w:val="00926ABD"/>
    <w:rsid w:val="009273BD"/>
    <w:rsid w:val="00947F4E"/>
    <w:rsid w:val="00952084"/>
    <w:rsid w:val="0096242B"/>
    <w:rsid w:val="00965765"/>
    <w:rsid w:val="00966D47"/>
    <w:rsid w:val="009725AC"/>
    <w:rsid w:val="00974188"/>
    <w:rsid w:val="009747CC"/>
    <w:rsid w:val="009904CD"/>
    <w:rsid w:val="00990F44"/>
    <w:rsid w:val="00991157"/>
    <w:rsid w:val="00992312"/>
    <w:rsid w:val="00993547"/>
    <w:rsid w:val="009B361A"/>
    <w:rsid w:val="009B40D6"/>
    <w:rsid w:val="009C0DED"/>
    <w:rsid w:val="009C7F56"/>
    <w:rsid w:val="009D0A95"/>
    <w:rsid w:val="009E1C6A"/>
    <w:rsid w:val="009E78DA"/>
    <w:rsid w:val="00A0249D"/>
    <w:rsid w:val="00A13E7D"/>
    <w:rsid w:val="00A37D7F"/>
    <w:rsid w:val="00A40888"/>
    <w:rsid w:val="00A41A33"/>
    <w:rsid w:val="00A43970"/>
    <w:rsid w:val="00A45BC3"/>
    <w:rsid w:val="00A46410"/>
    <w:rsid w:val="00A46D13"/>
    <w:rsid w:val="00A51FF8"/>
    <w:rsid w:val="00A548D4"/>
    <w:rsid w:val="00A57688"/>
    <w:rsid w:val="00A60512"/>
    <w:rsid w:val="00A637DC"/>
    <w:rsid w:val="00A6709C"/>
    <w:rsid w:val="00A70F89"/>
    <w:rsid w:val="00A7236F"/>
    <w:rsid w:val="00A7284A"/>
    <w:rsid w:val="00A72C95"/>
    <w:rsid w:val="00A72F1E"/>
    <w:rsid w:val="00A74197"/>
    <w:rsid w:val="00A769E7"/>
    <w:rsid w:val="00A84A94"/>
    <w:rsid w:val="00A86BF7"/>
    <w:rsid w:val="00A96B4A"/>
    <w:rsid w:val="00AB5EE4"/>
    <w:rsid w:val="00AC7178"/>
    <w:rsid w:val="00AD1DAA"/>
    <w:rsid w:val="00AD20B8"/>
    <w:rsid w:val="00AE3252"/>
    <w:rsid w:val="00AF1E23"/>
    <w:rsid w:val="00AF3D11"/>
    <w:rsid w:val="00AF4984"/>
    <w:rsid w:val="00AF7F81"/>
    <w:rsid w:val="00B01AFF"/>
    <w:rsid w:val="00B01F94"/>
    <w:rsid w:val="00B05CC7"/>
    <w:rsid w:val="00B06F4F"/>
    <w:rsid w:val="00B164EE"/>
    <w:rsid w:val="00B225EA"/>
    <w:rsid w:val="00B23C02"/>
    <w:rsid w:val="00B24295"/>
    <w:rsid w:val="00B27E39"/>
    <w:rsid w:val="00B327F8"/>
    <w:rsid w:val="00B350D8"/>
    <w:rsid w:val="00B4702A"/>
    <w:rsid w:val="00B511C2"/>
    <w:rsid w:val="00B63AF0"/>
    <w:rsid w:val="00B74A65"/>
    <w:rsid w:val="00B76763"/>
    <w:rsid w:val="00B772CA"/>
    <w:rsid w:val="00B7732B"/>
    <w:rsid w:val="00B804C7"/>
    <w:rsid w:val="00B810BF"/>
    <w:rsid w:val="00B861F2"/>
    <w:rsid w:val="00B879F0"/>
    <w:rsid w:val="00B87D6B"/>
    <w:rsid w:val="00B918BD"/>
    <w:rsid w:val="00B96299"/>
    <w:rsid w:val="00BA5060"/>
    <w:rsid w:val="00BB46AC"/>
    <w:rsid w:val="00BB7244"/>
    <w:rsid w:val="00BC00AD"/>
    <w:rsid w:val="00BC25AA"/>
    <w:rsid w:val="00BC398A"/>
    <w:rsid w:val="00BC6928"/>
    <w:rsid w:val="00BD492B"/>
    <w:rsid w:val="00BE483D"/>
    <w:rsid w:val="00BE4E61"/>
    <w:rsid w:val="00C00281"/>
    <w:rsid w:val="00C00CDB"/>
    <w:rsid w:val="00C022E3"/>
    <w:rsid w:val="00C33A6C"/>
    <w:rsid w:val="00C410EA"/>
    <w:rsid w:val="00C4712D"/>
    <w:rsid w:val="00C555C9"/>
    <w:rsid w:val="00C63BE6"/>
    <w:rsid w:val="00C64AB6"/>
    <w:rsid w:val="00C77E63"/>
    <w:rsid w:val="00C8015B"/>
    <w:rsid w:val="00C80BC8"/>
    <w:rsid w:val="00C94F55"/>
    <w:rsid w:val="00C9623A"/>
    <w:rsid w:val="00CA7D62"/>
    <w:rsid w:val="00CB07A8"/>
    <w:rsid w:val="00CB589B"/>
    <w:rsid w:val="00CB6F93"/>
    <w:rsid w:val="00CC4DA7"/>
    <w:rsid w:val="00CD4A57"/>
    <w:rsid w:val="00CD770B"/>
    <w:rsid w:val="00CE12E9"/>
    <w:rsid w:val="00CE378F"/>
    <w:rsid w:val="00CF0CB9"/>
    <w:rsid w:val="00CF1885"/>
    <w:rsid w:val="00D0599B"/>
    <w:rsid w:val="00D138F3"/>
    <w:rsid w:val="00D14C5B"/>
    <w:rsid w:val="00D15CE6"/>
    <w:rsid w:val="00D2311B"/>
    <w:rsid w:val="00D23A75"/>
    <w:rsid w:val="00D33604"/>
    <w:rsid w:val="00D36691"/>
    <w:rsid w:val="00D37B08"/>
    <w:rsid w:val="00D437FF"/>
    <w:rsid w:val="00D45D83"/>
    <w:rsid w:val="00D47FF6"/>
    <w:rsid w:val="00D5130C"/>
    <w:rsid w:val="00D572CC"/>
    <w:rsid w:val="00D57587"/>
    <w:rsid w:val="00D62265"/>
    <w:rsid w:val="00D71133"/>
    <w:rsid w:val="00D73836"/>
    <w:rsid w:val="00D8512E"/>
    <w:rsid w:val="00D9510B"/>
    <w:rsid w:val="00D97677"/>
    <w:rsid w:val="00DA1E58"/>
    <w:rsid w:val="00DA4A49"/>
    <w:rsid w:val="00DB07D5"/>
    <w:rsid w:val="00DC45CA"/>
    <w:rsid w:val="00DD0108"/>
    <w:rsid w:val="00DE4EF2"/>
    <w:rsid w:val="00DE747C"/>
    <w:rsid w:val="00DF2C0E"/>
    <w:rsid w:val="00DF3CDD"/>
    <w:rsid w:val="00DF60D6"/>
    <w:rsid w:val="00E04DB6"/>
    <w:rsid w:val="00E0645B"/>
    <w:rsid w:val="00E06FFB"/>
    <w:rsid w:val="00E12973"/>
    <w:rsid w:val="00E1590A"/>
    <w:rsid w:val="00E20BDB"/>
    <w:rsid w:val="00E30155"/>
    <w:rsid w:val="00E3314E"/>
    <w:rsid w:val="00E3345B"/>
    <w:rsid w:val="00E85ED7"/>
    <w:rsid w:val="00E90773"/>
    <w:rsid w:val="00E9120B"/>
    <w:rsid w:val="00E91FE1"/>
    <w:rsid w:val="00EA12D0"/>
    <w:rsid w:val="00EA5E95"/>
    <w:rsid w:val="00EB31E5"/>
    <w:rsid w:val="00EB40E7"/>
    <w:rsid w:val="00EB7A18"/>
    <w:rsid w:val="00EC1356"/>
    <w:rsid w:val="00EC1686"/>
    <w:rsid w:val="00EC63CC"/>
    <w:rsid w:val="00EC73F6"/>
    <w:rsid w:val="00ED4954"/>
    <w:rsid w:val="00ED55E3"/>
    <w:rsid w:val="00EE0943"/>
    <w:rsid w:val="00EE2BE5"/>
    <w:rsid w:val="00EE33A2"/>
    <w:rsid w:val="00EE4DA9"/>
    <w:rsid w:val="00EF51AC"/>
    <w:rsid w:val="00F10B9D"/>
    <w:rsid w:val="00F14003"/>
    <w:rsid w:val="00F22817"/>
    <w:rsid w:val="00F337F4"/>
    <w:rsid w:val="00F36611"/>
    <w:rsid w:val="00F36A6D"/>
    <w:rsid w:val="00F43BDD"/>
    <w:rsid w:val="00F613E0"/>
    <w:rsid w:val="00F67A1C"/>
    <w:rsid w:val="00F759E4"/>
    <w:rsid w:val="00F769B4"/>
    <w:rsid w:val="00F770FA"/>
    <w:rsid w:val="00F82C5B"/>
    <w:rsid w:val="00F8555F"/>
    <w:rsid w:val="00F93731"/>
    <w:rsid w:val="00F94E92"/>
    <w:rsid w:val="00F97581"/>
    <w:rsid w:val="00F976F6"/>
    <w:rsid w:val="00FA1F7E"/>
    <w:rsid w:val="00FA60C6"/>
    <w:rsid w:val="00FB3B2B"/>
    <w:rsid w:val="00FC0020"/>
    <w:rsid w:val="00FE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D9EB2F"/>
  <w15:chartTrackingRefBased/>
  <w15:docId w15:val="{2DC39252-356C-41BA-BA04-4180C07F6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sz w:val="18"/>
      <w:lang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sz w:val="18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5466"/>
  </w:style>
  <w:style w:type="paragraph" w:styleId="BlockText">
    <w:name w:val="Block Text"/>
    <w:basedOn w:val="Normal"/>
    <w:rsid w:val="00575466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575466"/>
    <w:pPr>
      <w:spacing w:after="120"/>
    </w:pPr>
  </w:style>
  <w:style w:type="character" w:customStyle="1" w:styleId="BodyTextChar">
    <w:name w:val="Body Text Char"/>
    <w:link w:val="BodyText"/>
    <w:rsid w:val="00575466"/>
    <w:rPr>
      <w:rFonts w:ascii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575466"/>
    <w:pPr>
      <w:spacing w:after="120" w:line="480" w:lineRule="auto"/>
    </w:pPr>
  </w:style>
  <w:style w:type="character" w:customStyle="1" w:styleId="BodyText2Char">
    <w:name w:val="Body Text 2 Char"/>
    <w:link w:val="BodyText2"/>
    <w:rsid w:val="00575466"/>
    <w:rPr>
      <w:rFonts w:ascii="Times New Roman" w:hAnsi="Times New Roman"/>
      <w:lang w:eastAsia="en-US"/>
    </w:rPr>
  </w:style>
  <w:style w:type="paragraph" w:styleId="BodyText3">
    <w:name w:val="Body Text 3"/>
    <w:basedOn w:val="Normal"/>
    <w:link w:val="BodyText3Char"/>
    <w:rsid w:val="0057546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75466"/>
    <w:rPr>
      <w:rFonts w:ascii="Times New Roman" w:hAnsi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57546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575466"/>
    <w:rPr>
      <w:rFonts w:ascii="Times New Roman" w:hAnsi="Times New Roman"/>
      <w:lang w:eastAsia="en-US"/>
    </w:rPr>
  </w:style>
  <w:style w:type="paragraph" w:styleId="BodyTextIndent">
    <w:name w:val="Body Text Indent"/>
    <w:basedOn w:val="Normal"/>
    <w:link w:val="BodyTextIndentChar"/>
    <w:rsid w:val="00575466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575466"/>
    <w:rPr>
      <w:rFonts w:ascii="Times New Roman" w:hAnsi="Times New Roman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57546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575466"/>
    <w:rPr>
      <w:rFonts w:ascii="Times New Roman" w:hAnsi="Times New Roman"/>
      <w:lang w:eastAsia="en-US"/>
    </w:rPr>
  </w:style>
  <w:style w:type="paragraph" w:styleId="BodyTextIndent2">
    <w:name w:val="Body Text Indent 2"/>
    <w:basedOn w:val="Normal"/>
    <w:link w:val="BodyTextIndent2Char"/>
    <w:rsid w:val="0057546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575466"/>
    <w:rPr>
      <w:rFonts w:ascii="Times New Roman" w:hAnsi="Times New Roman"/>
      <w:lang w:eastAsia="en-US"/>
    </w:rPr>
  </w:style>
  <w:style w:type="paragraph" w:styleId="BodyTextIndent3">
    <w:name w:val="Body Text Indent 3"/>
    <w:basedOn w:val="Normal"/>
    <w:link w:val="BodyTextIndent3Char"/>
    <w:rsid w:val="0057546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75466"/>
    <w:rPr>
      <w:rFonts w:ascii="Times New Roman" w:hAnsi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575466"/>
    <w:rPr>
      <w:b/>
      <w:bCs/>
    </w:rPr>
  </w:style>
  <w:style w:type="paragraph" w:styleId="Closing">
    <w:name w:val="Closing"/>
    <w:basedOn w:val="Normal"/>
    <w:link w:val="ClosingChar"/>
    <w:rsid w:val="00575466"/>
    <w:pPr>
      <w:ind w:left="4252"/>
    </w:pPr>
  </w:style>
  <w:style w:type="character" w:customStyle="1" w:styleId="ClosingChar">
    <w:name w:val="Closing Char"/>
    <w:link w:val="Closing"/>
    <w:rsid w:val="00575466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75466"/>
    <w:rPr>
      <w:b/>
      <w:bCs/>
    </w:rPr>
  </w:style>
  <w:style w:type="character" w:customStyle="1" w:styleId="CommentTextChar">
    <w:name w:val="Comment Text Char"/>
    <w:link w:val="CommentText"/>
    <w:semiHidden/>
    <w:rsid w:val="00575466"/>
    <w:rPr>
      <w:rFonts w:ascii="Times New Roman" w:hAnsi="Times New Roman"/>
      <w:lang w:eastAsia="en-US"/>
    </w:rPr>
  </w:style>
  <w:style w:type="character" w:customStyle="1" w:styleId="CommentSubjectChar">
    <w:name w:val="Comment Subject Char"/>
    <w:link w:val="CommentSubject"/>
    <w:rsid w:val="00575466"/>
    <w:rPr>
      <w:rFonts w:ascii="Times New Roman" w:hAnsi="Times New Roman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575466"/>
  </w:style>
  <w:style w:type="character" w:customStyle="1" w:styleId="DateChar">
    <w:name w:val="Date Char"/>
    <w:link w:val="Date"/>
    <w:rsid w:val="00575466"/>
    <w:rPr>
      <w:rFonts w:ascii="Times New Roman" w:hAnsi="Times New Roman"/>
      <w:lang w:eastAsia="en-US"/>
    </w:rPr>
  </w:style>
  <w:style w:type="paragraph" w:styleId="DocumentMap">
    <w:name w:val="Document Map"/>
    <w:basedOn w:val="Normal"/>
    <w:link w:val="DocumentMapChar"/>
    <w:rsid w:val="00575466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575466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575466"/>
  </w:style>
  <w:style w:type="character" w:customStyle="1" w:styleId="E-mailSignatureChar">
    <w:name w:val="E-mail Signature Char"/>
    <w:link w:val="E-mailSignature"/>
    <w:rsid w:val="00575466"/>
    <w:rPr>
      <w:rFonts w:ascii="Times New Roman" w:hAnsi="Times New Roman"/>
      <w:lang w:eastAsia="en-US"/>
    </w:rPr>
  </w:style>
  <w:style w:type="paragraph" w:styleId="EndnoteText">
    <w:name w:val="endnote text"/>
    <w:basedOn w:val="Normal"/>
    <w:link w:val="EndnoteTextChar"/>
    <w:rsid w:val="00575466"/>
  </w:style>
  <w:style w:type="character" w:customStyle="1" w:styleId="EndnoteTextChar">
    <w:name w:val="Endnote Text Char"/>
    <w:link w:val="EndnoteText"/>
    <w:rsid w:val="00575466"/>
    <w:rPr>
      <w:rFonts w:ascii="Times New Roman" w:hAnsi="Times New Roman"/>
      <w:lang w:eastAsia="en-US"/>
    </w:rPr>
  </w:style>
  <w:style w:type="paragraph" w:styleId="EnvelopeAddress">
    <w:name w:val="envelope address"/>
    <w:basedOn w:val="Normal"/>
    <w:rsid w:val="00575466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rsid w:val="00575466"/>
    <w:rPr>
      <w:rFonts w:ascii="Calibri Light" w:eastAsia="Times New Roman" w:hAnsi="Calibri Light"/>
    </w:rPr>
  </w:style>
  <w:style w:type="paragraph" w:styleId="HTMLAddress">
    <w:name w:val="HTML Address"/>
    <w:basedOn w:val="Normal"/>
    <w:link w:val="HTMLAddressChar"/>
    <w:rsid w:val="00575466"/>
    <w:rPr>
      <w:i/>
      <w:iCs/>
    </w:rPr>
  </w:style>
  <w:style w:type="character" w:customStyle="1" w:styleId="HTMLAddressChar">
    <w:name w:val="HTML Address Char"/>
    <w:link w:val="HTMLAddress"/>
    <w:rsid w:val="00575466"/>
    <w:rPr>
      <w:rFonts w:ascii="Times New Roman" w:hAnsi="Times New Roman"/>
      <w:i/>
      <w:iCs/>
      <w:lang w:eastAsia="en-US"/>
    </w:rPr>
  </w:style>
  <w:style w:type="paragraph" w:styleId="HTMLPreformatted">
    <w:name w:val="HTML Preformatted"/>
    <w:basedOn w:val="Normal"/>
    <w:link w:val="HTMLPreformattedChar"/>
    <w:rsid w:val="00575466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575466"/>
    <w:rPr>
      <w:rFonts w:ascii="Courier New" w:hAnsi="Courier New" w:cs="Courier New"/>
      <w:lang w:eastAsia="en-US"/>
    </w:rPr>
  </w:style>
  <w:style w:type="paragraph" w:styleId="Index3">
    <w:name w:val="index 3"/>
    <w:basedOn w:val="Normal"/>
    <w:next w:val="Normal"/>
    <w:rsid w:val="00575466"/>
    <w:pPr>
      <w:ind w:left="600" w:hanging="200"/>
    </w:pPr>
  </w:style>
  <w:style w:type="paragraph" w:styleId="Index4">
    <w:name w:val="index 4"/>
    <w:basedOn w:val="Normal"/>
    <w:next w:val="Normal"/>
    <w:rsid w:val="00575466"/>
    <w:pPr>
      <w:ind w:left="800" w:hanging="200"/>
    </w:pPr>
  </w:style>
  <w:style w:type="paragraph" w:styleId="Index5">
    <w:name w:val="index 5"/>
    <w:basedOn w:val="Normal"/>
    <w:next w:val="Normal"/>
    <w:rsid w:val="00575466"/>
    <w:pPr>
      <w:ind w:left="1000" w:hanging="200"/>
    </w:pPr>
  </w:style>
  <w:style w:type="paragraph" w:styleId="Index6">
    <w:name w:val="index 6"/>
    <w:basedOn w:val="Normal"/>
    <w:next w:val="Normal"/>
    <w:rsid w:val="00575466"/>
    <w:pPr>
      <w:ind w:left="1200" w:hanging="200"/>
    </w:pPr>
  </w:style>
  <w:style w:type="paragraph" w:styleId="Index7">
    <w:name w:val="index 7"/>
    <w:basedOn w:val="Normal"/>
    <w:next w:val="Normal"/>
    <w:rsid w:val="00575466"/>
    <w:pPr>
      <w:ind w:left="1400" w:hanging="200"/>
    </w:pPr>
  </w:style>
  <w:style w:type="paragraph" w:styleId="Index8">
    <w:name w:val="index 8"/>
    <w:basedOn w:val="Normal"/>
    <w:next w:val="Normal"/>
    <w:rsid w:val="00575466"/>
    <w:pPr>
      <w:ind w:left="1600" w:hanging="200"/>
    </w:pPr>
  </w:style>
  <w:style w:type="paragraph" w:styleId="Index9">
    <w:name w:val="index 9"/>
    <w:basedOn w:val="Normal"/>
    <w:next w:val="Normal"/>
    <w:rsid w:val="00575466"/>
    <w:pPr>
      <w:ind w:left="1800" w:hanging="200"/>
    </w:pPr>
  </w:style>
  <w:style w:type="paragraph" w:styleId="IndexHeading">
    <w:name w:val="index heading"/>
    <w:basedOn w:val="Normal"/>
    <w:next w:val="Index1"/>
    <w:rsid w:val="00575466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546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575466"/>
    <w:rPr>
      <w:rFonts w:ascii="Times New Roman" w:hAnsi="Times New Roman"/>
      <w:i/>
      <w:iCs/>
      <w:color w:val="4472C4"/>
      <w:lang w:eastAsia="en-US"/>
    </w:rPr>
  </w:style>
  <w:style w:type="paragraph" w:styleId="ListContinue">
    <w:name w:val="List Continue"/>
    <w:basedOn w:val="Normal"/>
    <w:rsid w:val="00575466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575466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575466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575466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575466"/>
    <w:pPr>
      <w:spacing w:after="120"/>
      <w:ind w:left="1415"/>
      <w:contextualSpacing/>
    </w:pPr>
  </w:style>
  <w:style w:type="paragraph" w:styleId="ListNumber3">
    <w:name w:val="List Number 3"/>
    <w:basedOn w:val="Normal"/>
    <w:rsid w:val="00575466"/>
    <w:pPr>
      <w:numPr>
        <w:numId w:val="20"/>
      </w:numPr>
      <w:contextualSpacing/>
    </w:pPr>
  </w:style>
  <w:style w:type="paragraph" w:styleId="ListNumber4">
    <w:name w:val="List Number 4"/>
    <w:basedOn w:val="Normal"/>
    <w:rsid w:val="00575466"/>
    <w:pPr>
      <w:numPr>
        <w:numId w:val="21"/>
      </w:numPr>
      <w:contextualSpacing/>
    </w:pPr>
  </w:style>
  <w:style w:type="paragraph" w:styleId="ListNumber5">
    <w:name w:val="List Number 5"/>
    <w:basedOn w:val="Normal"/>
    <w:rsid w:val="00575466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qFormat/>
    <w:rsid w:val="00575466"/>
    <w:pPr>
      <w:ind w:left="720"/>
    </w:pPr>
  </w:style>
  <w:style w:type="paragraph" w:styleId="MacroText">
    <w:name w:val="macro"/>
    <w:link w:val="MacroTextChar"/>
    <w:rsid w:val="005754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link w:val="MacroText"/>
    <w:rsid w:val="00575466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rsid w:val="005754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rsid w:val="00575466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575466"/>
    <w:rPr>
      <w:rFonts w:ascii="Times New Roman" w:hAnsi="Times New Roman"/>
      <w:lang w:eastAsia="en-US"/>
    </w:rPr>
  </w:style>
  <w:style w:type="paragraph" w:styleId="NormalWeb">
    <w:name w:val="Normal (Web)"/>
    <w:basedOn w:val="Normal"/>
    <w:rsid w:val="00575466"/>
    <w:rPr>
      <w:sz w:val="24"/>
      <w:szCs w:val="24"/>
    </w:rPr>
  </w:style>
  <w:style w:type="paragraph" w:styleId="NormalIndent">
    <w:name w:val="Normal Indent"/>
    <w:basedOn w:val="Normal"/>
    <w:rsid w:val="00575466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575466"/>
  </w:style>
  <w:style w:type="character" w:customStyle="1" w:styleId="NoteHeadingChar">
    <w:name w:val="Note Heading Char"/>
    <w:link w:val="NoteHeading"/>
    <w:rsid w:val="00575466"/>
    <w:rPr>
      <w:rFonts w:ascii="Times New Roman" w:hAnsi="Times New Roman"/>
      <w:lang w:eastAsia="en-US"/>
    </w:rPr>
  </w:style>
  <w:style w:type="paragraph" w:styleId="PlainText">
    <w:name w:val="Plain Text"/>
    <w:basedOn w:val="Normal"/>
    <w:link w:val="PlainTextChar"/>
    <w:rsid w:val="00575466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575466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75466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575466"/>
    <w:rPr>
      <w:rFonts w:ascii="Times New Roman" w:hAnsi="Times New Roman"/>
      <w:i/>
      <w:iCs/>
      <w:color w:val="404040"/>
      <w:lang w:eastAsia="en-US"/>
    </w:rPr>
  </w:style>
  <w:style w:type="paragraph" w:styleId="Salutation">
    <w:name w:val="Salutation"/>
    <w:basedOn w:val="Normal"/>
    <w:next w:val="Normal"/>
    <w:link w:val="SalutationChar"/>
    <w:rsid w:val="00575466"/>
  </w:style>
  <w:style w:type="character" w:customStyle="1" w:styleId="SalutationChar">
    <w:name w:val="Salutation Char"/>
    <w:link w:val="Salutation"/>
    <w:rsid w:val="00575466"/>
    <w:rPr>
      <w:rFonts w:ascii="Times New Roman" w:hAnsi="Times New Roman"/>
      <w:lang w:eastAsia="en-US"/>
    </w:rPr>
  </w:style>
  <w:style w:type="paragraph" w:styleId="Signature">
    <w:name w:val="Signature"/>
    <w:basedOn w:val="Normal"/>
    <w:link w:val="SignatureChar"/>
    <w:rsid w:val="00575466"/>
    <w:pPr>
      <w:ind w:left="4252"/>
    </w:pPr>
  </w:style>
  <w:style w:type="character" w:customStyle="1" w:styleId="SignatureChar">
    <w:name w:val="Signature Char"/>
    <w:link w:val="Signature"/>
    <w:rsid w:val="00575466"/>
    <w:rPr>
      <w:rFonts w:ascii="Times New Roman" w:hAnsi="Times New Roman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575466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rsid w:val="00575466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rsid w:val="00575466"/>
    <w:pPr>
      <w:ind w:left="200" w:hanging="200"/>
    </w:pPr>
  </w:style>
  <w:style w:type="paragraph" w:styleId="TableofFigures">
    <w:name w:val="table of figures"/>
    <w:basedOn w:val="Normal"/>
    <w:next w:val="Normal"/>
    <w:rsid w:val="00575466"/>
  </w:style>
  <w:style w:type="paragraph" w:styleId="Title">
    <w:name w:val="Title"/>
    <w:basedOn w:val="Normal"/>
    <w:next w:val="Normal"/>
    <w:link w:val="TitleChar"/>
    <w:qFormat/>
    <w:rsid w:val="0057546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7546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575466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5466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Revision">
    <w:name w:val="Revision"/>
    <w:hidden/>
    <w:uiPriority w:val="99"/>
    <w:semiHidden/>
    <w:rsid w:val="00A0249D"/>
    <w:rPr>
      <w:rFonts w:ascii="Times New Roman" w:hAnsi="Times New Roman"/>
      <w:lang w:eastAsia="en-US"/>
    </w:rPr>
  </w:style>
  <w:style w:type="paragraph" w:customStyle="1" w:styleId="Guidance">
    <w:name w:val="Guidance"/>
    <w:basedOn w:val="Normal"/>
    <w:rsid w:val="00C9623A"/>
    <w:pPr>
      <w:spacing w:before="120" w:after="0"/>
    </w:pPr>
    <w:rPr>
      <w:rFonts w:eastAsiaTheme="minorEastAsia"/>
      <w:i/>
      <w:noProof/>
      <w:sz w:val="22"/>
      <w:szCs w:val="22"/>
      <w:lang w:eastAsia="ja-JP"/>
    </w:rPr>
  </w:style>
  <w:style w:type="character" w:customStyle="1" w:styleId="cf01">
    <w:name w:val="cf01"/>
    <w:basedOn w:val="DefaultParagraphFont"/>
    <w:rsid w:val="005E6F2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Work-Item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3gpp.org/ftp/Specs/html-info/21900.htm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3gpp.org/specifications-groups/working-procedur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am Document" ma:contentTypeID="0x010100A35317DCC28344A7B82488658A034A5C0100B9530B21709A4340AA6104FAAAC00BE8" ma:contentTypeVersion="15" ma:contentTypeDescription=" " ma:contentTypeScope="" ma:versionID="d18344c67f060e1b4a9ca67b7bf79825">
  <xsd:schema xmlns:xsd="http://www.w3.org/2001/XMLSchema" xmlns:xs="http://www.w3.org/2001/XMLSchema" xmlns:p="http://schemas.microsoft.com/office/2006/metadata/properties" xmlns:ns2="d6803924-b9ef-4a04-9ee2-6552299790a7" xmlns:ns3="2f6a910d-138e-42c1-8e8a-320c1b7cf3f7" xmlns:ns5="9ffe5e1d-b1b6-491c-857f-e8fdad778422" targetNamespace="http://schemas.microsoft.com/office/2006/metadata/properties" ma:root="true" ma:fieldsID="1d7ef37fb71d9d1b6add9872ac9ca785" ns2:_="" ns3:_="" ns5:_="">
    <xsd:import namespace="d6803924-b9ef-4a04-9ee2-6552299790a7"/>
    <xsd:import namespace="2f6a910d-138e-42c1-8e8a-320c1b7cf3f7"/>
    <xsd:import namespace="9ffe5e1d-b1b6-491c-857f-e8fdad7784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NOC_ClusterName" minOccurs="0"/>
                <xsd:element ref="ns3:TNOC_ClusterId" minOccurs="0"/>
                <xsd:element ref="ns2:h15fbb78f4cb41d290e72f301ea2865f" minOccurs="0"/>
                <xsd:element ref="ns2:TaxCatchAll" minOccurs="0"/>
                <xsd:element ref="ns2:TaxCatchAllLabel" minOccurs="0"/>
                <xsd:element ref="ns2:n2a7a23bcc2241cb9261f9a914c7c1bb" minOccurs="0"/>
                <xsd:element ref="ns2:lca20d149a844688b6abf34073d5c21d" minOccurs="0"/>
                <xsd:element ref="ns2:cf581d8792c646118aad2c2c4ecdfa8c" minOccurs="0"/>
                <xsd:element ref="ns2:bac4ab11065f4f6c809c820c57e320e5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Location" minOccurs="0"/>
                <xsd:element ref="ns5:MediaServiceAutoKeyPoints" minOccurs="0"/>
                <xsd:element ref="ns5:MediaServiceKeyPoints" minOccurs="0"/>
                <xsd:element ref="ns5:MediaServiceObjectDetectorVersions" minOccurs="0"/>
                <xsd:element ref="ns5:lcf76f155ced4ddcb4097134ff3c332f" minOccurs="0"/>
                <xsd:element ref="ns5:MediaServiceGenerationTime" minOccurs="0"/>
                <xsd:element ref="ns5:MediaServiceEventHashCode" minOccurs="0"/>
                <xsd:element ref="ns5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03924-b9ef-4a04-9ee2-6552299790a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15fbb78f4cb41d290e72f301ea2865f" ma:index="13" nillable="true" ma:taxonomy="true" ma:internalName="h15fbb78f4cb41d290e72f301ea2865f" ma:taxonomyFieldName="TNOC_ClusterType" ma:displayName="Cluster type" ma:default="3;#Team|c614ed86-6527-4042-aa9d-da80e2b69463" ma:fieldId="{115fbb78-f4cb-41d2-90e7-2f301ea2865f}" ma:sspId="7378aa68-586f-4892-bb77-0985b40f41a6" ma:termSetId="e7feef8e-5ede-44cd-b7d5-7ed7dacef0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8ecfa89b-451b-4f03-8134-c0a6cd381c59}" ma:internalName="TaxCatchAll" ma:showField="CatchAllData" ma:web="d6803924-b9ef-4a04-9ee2-6552299790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8ecfa89b-451b-4f03-8134-c0a6cd381c59}" ma:internalName="TaxCatchAllLabel" ma:readOnly="true" ma:showField="CatchAllDataLabel" ma:web="d6803924-b9ef-4a04-9ee2-6552299790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2a7a23bcc2241cb9261f9a914c7c1bb" ma:index="17" nillable="true" ma:taxonomy="true" ma:internalName="n2a7a23bcc2241cb9261f9a914c7c1bb" ma:taxonomyFieldName="TNOC_DocumentClassification" ma:displayName="Document classification" ma:default="5;#TNO Internal|1a23c89f-ef54-4907-86fd-8242403ff722" ma:fieldId="{72a7a23b-cc22-41cb-9261-f9a914c7c1bb}" ma:sspId="7378aa68-586f-4892-bb77-0985b40f41a6" ma:termSetId="ff8f31fd-7572-41dc-9fe4-bd4c6d280f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ca20d149a844688b6abf34073d5c21d" ma:index="19" nillable="true" ma:taxonomy="true" ma:internalName="lca20d149a844688b6abf34073d5c21d" ma:taxonomyFieldName="TNOC_DocumentType" ma:displayName="Document type" ma:fieldId="{5ca20d14-9a84-4688-b6ab-f34073d5c21d}" ma:sspId="7378aa68-586f-4892-bb77-0985b40f41a6" ma:termSetId="e8a13a9e-c4f3-4184-b8d9-8210abad49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581d8792c646118aad2c2c4ecdfa8c" ma:index="22" nillable="true" ma:taxonomy="true" ma:internalName="cf581d8792c646118aad2c2c4ecdfa8c" ma:taxonomyFieldName="TNOC_DocumentSetType" ma:displayName="Document set type" ma:readOnly="false" ma:fieldId="{cf581d87-92c6-4611-8aad-2c2c4ecdfa8c}" ma:sspId="7378aa68-586f-4892-bb77-0985b40f41a6" ma:termSetId="a8d4306b-62bf-468f-9587-ff078c8643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c4ab11065f4f6c809c820c57e320e5" ma:index="24" nillable="true" ma:taxonomy="true" ma:internalName="bac4ab11065f4f6c809c820c57e320e5" ma:taxonomyFieldName="TNOC_DocumentCategory" ma:displayName="Document category" ma:fieldId="{bac4ab11-065f-4f6c-809c-820c57e320e5}" ma:sspId="7378aa68-586f-4892-bb77-0985b40f41a6" ma:termSetId="94d42b6a-4155-4fa6-95e9-087bc306ceb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a910d-138e-42c1-8e8a-320c1b7cf3f7" elementFormDefault="qualified">
    <xsd:import namespace="http://schemas.microsoft.com/office/2006/documentManagement/types"/>
    <xsd:import namespace="http://schemas.microsoft.com/office/infopath/2007/PartnerControls"/>
    <xsd:element name="TNOC_ClusterName" ma:index="11" nillable="true" ma:displayName="Cluster name" ma:default="3GPP SA3" ma:internalName="TNOC_ClusterName">
      <xsd:simpleType>
        <xsd:restriction base="dms:Text">
          <xsd:maxLength value="255"/>
        </xsd:restriction>
      </xsd:simpleType>
    </xsd:element>
    <xsd:element name="TNOC_ClusterId" ma:index="12" nillable="true" ma:displayName="Cluster ID" ma:default="92320" ma:internalName="TNOC_Cluster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e5e1d-b1b6-491c-857f-e8fdad7784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3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7378aa68-586f-4892-bb77-0985b40f41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3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803924-b9ef-4a04-9ee2-6552299790a7">
      <Value>5</Value>
      <Value>3</Value>
    </TaxCatchAll>
    <TaxCatchAllLabel xmlns="d6803924-b9ef-4a04-9ee2-6552299790a7" xsi:nil="true"/>
    <_dlc_DocIdPersistId xmlns="d6803924-b9ef-4a04-9ee2-6552299790a7" xsi:nil="true"/>
    <_dlc_DocIdUrl xmlns="d6803924-b9ef-4a04-9ee2-6552299790a7">
      <Url>https://365tno.sharepoint.com/teams/T92320/_layouts/15/DocIdRedir.aspx?ID=RJCATKAPSHZD-1678658882-55663</Url>
      <Description>RJCATKAPSHZD-1678658882-55663</Description>
    </_dlc_DocIdUrl>
    <_dlc_DocId xmlns="d6803924-b9ef-4a04-9ee2-6552299790a7">RJCATKAPSHZD-1678658882-55663</_dlc_DocId>
    <TNOC_ClusterName xmlns="2f6a910d-138e-42c1-8e8a-320c1b7cf3f7">3GPP SA3</TNOC_ClusterName>
    <lca20d149a844688b6abf34073d5c21d xmlns="d6803924-b9ef-4a04-9ee2-6552299790a7">
      <Terms xmlns="http://schemas.microsoft.com/office/infopath/2007/PartnerControls"/>
    </lca20d149a844688b6abf34073d5c21d>
    <TNOC_ClusterId xmlns="2f6a910d-138e-42c1-8e8a-320c1b7cf3f7">92320</TNOC_ClusterId>
    <cf581d8792c646118aad2c2c4ecdfa8c xmlns="d6803924-b9ef-4a04-9ee2-6552299790a7">
      <Terms xmlns="http://schemas.microsoft.com/office/infopath/2007/PartnerControls"/>
    </cf581d8792c646118aad2c2c4ecdfa8c>
    <lcf76f155ced4ddcb4097134ff3c332f xmlns="9ffe5e1d-b1b6-491c-857f-e8fdad778422">
      <Terms xmlns="http://schemas.microsoft.com/office/infopath/2007/PartnerControls"/>
    </lcf76f155ced4ddcb4097134ff3c332f>
    <h15fbb78f4cb41d290e72f301ea2865f xmlns="d6803924-b9ef-4a04-9ee2-6552299790a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Team</TermName>
          <TermId xmlns="http://schemas.microsoft.com/office/infopath/2007/PartnerControls">c614ed86-6527-4042-aa9d-da80e2b69463</TermId>
        </TermInfo>
      </Terms>
    </h15fbb78f4cb41d290e72f301ea2865f>
    <bac4ab11065f4f6c809c820c57e320e5 xmlns="d6803924-b9ef-4a04-9ee2-6552299790a7">
      <Terms xmlns="http://schemas.microsoft.com/office/infopath/2007/PartnerControls"/>
    </bac4ab11065f4f6c809c820c57e320e5>
    <n2a7a23bcc2241cb9261f9a914c7c1bb xmlns="d6803924-b9ef-4a04-9ee2-6552299790a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TNO Internal</TermName>
          <TermId xmlns="http://schemas.microsoft.com/office/infopath/2007/PartnerControls">1a23c89f-ef54-4907-86fd-8242403ff722</TermId>
        </TermInfo>
      </Terms>
    </n2a7a23bcc2241cb9261f9a914c7c1bb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FAC2024-E063-4015-8E6D-CDC26616B9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FE60CB-332F-43D0-AC85-0859E66C9DB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F489E99-8E52-49C5-838E-D0995F16E2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803924-b9ef-4a04-9ee2-6552299790a7"/>
    <ds:schemaRef ds:uri="2f6a910d-138e-42c1-8e8a-320c1b7cf3f7"/>
    <ds:schemaRef ds:uri="9ffe5e1d-b1b6-491c-857f-e8fdad778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9E8385-AF29-47EF-8B95-C4CAD29B9C31}">
  <ds:schemaRefs>
    <ds:schemaRef ds:uri="http://schemas.microsoft.com/office/2006/metadata/properties"/>
    <ds:schemaRef ds:uri="http://schemas.microsoft.com/office/infopath/2007/PartnerControls"/>
    <ds:schemaRef ds:uri="d6803924-b9ef-4a04-9ee2-6552299790a7"/>
    <ds:schemaRef ds:uri="2f6a910d-138e-42c1-8e8a-320c1b7cf3f7"/>
    <ds:schemaRef ds:uri="9ffe5e1d-b1b6-491c-857f-e8fdad778422"/>
  </ds:schemaRefs>
</ds:datastoreItem>
</file>

<file path=customXml/itemProps5.xml><?xml version="1.0" encoding="utf-8"?>
<ds:datastoreItem xmlns:ds="http://schemas.openxmlformats.org/officeDocument/2006/customXml" ds:itemID="{3A7B5621-D279-4A2B-9C5C-5713A178A31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BB0F421-6A23-4DF4-950F-97F1FF113F48}">
  <ds:schemaRefs>
    <ds:schemaRef ds:uri="http://schemas.microsoft.com/sharepoint/events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  <clbl:label id="{b1aa2129-79ec-42c0-bfac-e5b7a0374572}" enabled="1" method="Privileged" siteId="{5d471751-9675-428d-917b-70f44f9630b0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17</TotalTime>
  <Pages>5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8749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Alec Brusilovsky</cp:lastModifiedBy>
  <cp:revision>11</cp:revision>
  <cp:lastPrinted>2023-05-02T11:24:00Z</cp:lastPrinted>
  <dcterms:created xsi:type="dcterms:W3CDTF">2024-02-27T15:40:00Z</dcterms:created>
  <dcterms:modified xsi:type="dcterms:W3CDTF">2024-02-28T13:03:00Z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aa2129-79ec-42c0-bfac-e5b7a0374572_Enabled">
    <vt:lpwstr>true</vt:lpwstr>
  </property>
  <property fmtid="{D5CDD505-2E9C-101B-9397-08002B2CF9AE}" pid="3" name="MSIP_Label_b1aa2129-79ec-42c0-bfac-e5b7a0374572_SetDate">
    <vt:lpwstr>2023-02-06T18:49:44Z</vt:lpwstr>
  </property>
  <property fmtid="{D5CDD505-2E9C-101B-9397-08002B2CF9AE}" pid="4" name="MSIP_Label_b1aa2129-79ec-42c0-bfac-e5b7a0374572_Method">
    <vt:lpwstr>Privileged</vt:lpwstr>
  </property>
  <property fmtid="{D5CDD505-2E9C-101B-9397-08002B2CF9AE}" pid="5" name="MSIP_Label_b1aa2129-79ec-42c0-bfac-e5b7a0374572_Name">
    <vt:lpwstr>b1aa2129-79ec-42c0-bfac-e5b7a0374572</vt:lpwstr>
  </property>
  <property fmtid="{D5CDD505-2E9C-101B-9397-08002B2CF9AE}" pid="6" name="MSIP_Label_b1aa2129-79ec-42c0-bfac-e5b7a0374572_SiteId">
    <vt:lpwstr>5d471751-9675-428d-917b-70f44f9630b0</vt:lpwstr>
  </property>
  <property fmtid="{D5CDD505-2E9C-101B-9397-08002B2CF9AE}" pid="7" name="MSIP_Label_b1aa2129-79ec-42c0-bfac-e5b7a0374572_ActionId">
    <vt:lpwstr>e78c24f9-5d8a-41cd-9ac1-bc2e7beef773</vt:lpwstr>
  </property>
  <property fmtid="{D5CDD505-2E9C-101B-9397-08002B2CF9AE}" pid="8" name="MSIP_Label_b1aa2129-79ec-42c0-bfac-e5b7a0374572_ContentBits">
    <vt:lpwstr>0</vt:lpwstr>
  </property>
  <property fmtid="{D5CDD505-2E9C-101B-9397-08002B2CF9AE}" pid="9" name="_dlc_DocId">
    <vt:lpwstr>5AIRPNAIUNRU-931754773-3269</vt:lpwstr>
  </property>
  <property fmtid="{D5CDD505-2E9C-101B-9397-08002B2CF9AE}" pid="10" name="_dlc_DocIdItemGuid">
    <vt:lpwstr>d64a878b-7f8f-47b5-9ead-84b119b7ed28</vt:lpwstr>
  </property>
  <property fmtid="{D5CDD505-2E9C-101B-9397-08002B2CF9AE}" pid="11" name="_dlc_DocIdUrl">
    <vt:lpwstr>https://nokia.sharepoint.com/sites/c5g/security/_layouts/15/DocIdRedir.aspx?ID=5AIRPNAIUNRU-931754773-3269, 5AIRPNAIUNRU-931754773-3269</vt:lpwstr>
  </property>
  <property fmtid="{D5CDD505-2E9C-101B-9397-08002B2CF9AE}" pid="12" name="ContentTypeId">
    <vt:lpwstr>0x010100A35317DCC28344A7B82488658A034A5C0100B9530B21709A4340AA6104FAAAC00BE8</vt:lpwstr>
  </property>
  <property fmtid="{D5CDD505-2E9C-101B-9397-08002B2CF9AE}" pid="13" name="MediaServiceImageTags">
    <vt:lpwstr/>
  </property>
  <property fmtid="{D5CDD505-2E9C-101B-9397-08002B2CF9AE}" pid="14" name="GrammarlyDocumentId">
    <vt:lpwstr>6f388d1722104569684d32a0fd1ed36d46ab5c876595b89cd6aefd6574c6e54a</vt:lpwstr>
  </property>
  <property fmtid="{D5CDD505-2E9C-101B-9397-08002B2CF9AE}" pid="15" name="_2015_ms_pID_725343">
    <vt:lpwstr>(3)oBw2QYG4mzZoX3mNRGu0NKLpb9hwzRowiGK5scWu/FVPo/dSokHxvPrgLIrhA5UFz6IuW3hi
D8pNp42rGPajogunUWCTK+koY/2lFqu+9NpM62E4cilqlUISJBDZu78YT//tN7SsSK5mxef2
Wke8Mh6+QNPiJ6rDKrhKez5AX677a/H9EP/FhJcLXOUdGB8X5sG4gEqCiLPps8ypYAUkrLvl
8pdBrA2EZVszG3cVyD</vt:lpwstr>
  </property>
  <property fmtid="{D5CDD505-2E9C-101B-9397-08002B2CF9AE}" pid="16" name="_2015_ms_pID_7253431">
    <vt:lpwstr>myIQbMUxR41OyK3//vnM9g3PTxUg600At+Y465ZS6g+kU5CerCFFto
+q1ckDSH3Pg9MGaSq1D26TRydfqiVyKlOkQN7DYj2U+/EXV1pTUJDF2BxOiP1irO6vYYAlaC
8LyEuACPgYSrkvRq5dDY12zNL2ZA1vA0XeLv3YzEkY/GMqouh+sTyDT2/qHZ6Bh2v5cAiWob
/WGZw2dG+xgotC9wsmtXbJnhkW/e29A3h+6I</vt:lpwstr>
  </property>
  <property fmtid="{D5CDD505-2E9C-101B-9397-08002B2CF9AE}" pid="17" name="_readonly">
    <vt:lpwstr/>
  </property>
  <property fmtid="{D5CDD505-2E9C-101B-9397-08002B2CF9AE}" pid="18" name="_change">
    <vt:lpwstr/>
  </property>
  <property fmtid="{D5CDD505-2E9C-101B-9397-08002B2CF9AE}" pid="19" name="_full-control">
    <vt:lpwstr/>
  </property>
  <property fmtid="{D5CDD505-2E9C-101B-9397-08002B2CF9AE}" pid="20" name="sflag">
    <vt:lpwstr>1700442328</vt:lpwstr>
  </property>
  <property fmtid="{D5CDD505-2E9C-101B-9397-08002B2CF9AE}" pid="21" name="_2015_ms_pID_7253432">
    <vt:lpwstr>2JmQgFxzbR7VxR6jMGYSJ4Q=</vt:lpwstr>
  </property>
  <property fmtid="{D5CDD505-2E9C-101B-9397-08002B2CF9AE}" pid="22" name="TNOC_ClusterType">
    <vt:lpwstr>3;#Team|c614ed86-6527-4042-aa9d-da80e2b69463</vt:lpwstr>
  </property>
  <property fmtid="{D5CDD505-2E9C-101B-9397-08002B2CF9AE}" pid="23" name="TNOC_DocumentCategory">
    <vt:lpwstr/>
  </property>
  <property fmtid="{D5CDD505-2E9C-101B-9397-08002B2CF9AE}" pid="24" name="TNOC_DocumentSetType">
    <vt:lpwstr/>
  </property>
  <property fmtid="{D5CDD505-2E9C-101B-9397-08002B2CF9AE}" pid="25" name="TNOC_DocumentClassification">
    <vt:lpwstr>5;#TNO Internal|1a23c89f-ef54-4907-86fd-8242403ff722</vt:lpwstr>
  </property>
  <property fmtid="{D5CDD505-2E9C-101B-9397-08002B2CF9AE}" pid="26" name="TNOC_DocumentType">
    <vt:lpwstr/>
  </property>
</Properties>
</file>