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67DE" w14:textId="54749F4B" w:rsidR="00F524C5" w:rsidRDefault="00F524C5" w:rsidP="00F524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Huawei" w:date="2024-02-28T01:10:00Z">
        <w:r w:rsidR="00135AD3" w:rsidRPr="00135AD3">
          <w:rPr>
            <w:b/>
            <w:i/>
            <w:noProof/>
            <w:sz w:val="28"/>
          </w:rPr>
          <w:t>S3-230887</w:t>
        </w:r>
        <w:r w:rsidR="00135AD3">
          <w:rPr>
            <w:rFonts w:hint="eastAsia"/>
            <w:b/>
            <w:i/>
            <w:noProof/>
            <w:sz w:val="28"/>
            <w:lang w:eastAsia="zh-CN"/>
          </w:rPr>
          <w:t>-r</w:t>
        </w:r>
      </w:ins>
      <w:ins w:id="1" w:author="Huawei1" w:date="2024-02-28T22:06:00Z">
        <w:r w:rsidR="00366E37">
          <w:rPr>
            <w:b/>
            <w:i/>
            <w:noProof/>
            <w:sz w:val="28"/>
            <w:lang w:eastAsia="zh-CN"/>
          </w:rPr>
          <w:t>2</w:t>
        </w:r>
      </w:ins>
      <w:ins w:id="2" w:author="Huawei" w:date="2024-02-28T01:10:00Z">
        <w:del w:id="3" w:author="Huawei1" w:date="2024-02-28T22:06:00Z">
          <w:r w:rsidR="00135AD3" w:rsidDel="00366E37">
            <w:rPr>
              <w:b/>
              <w:i/>
              <w:noProof/>
              <w:sz w:val="28"/>
              <w:lang w:eastAsia="zh-CN"/>
            </w:rPr>
            <w:delText>1</w:delText>
          </w:r>
        </w:del>
      </w:ins>
      <w:del w:id="4" w:author="Huawei" w:date="2024-02-28T01:10:00Z">
        <w:r w:rsidR="004B4554" w:rsidRPr="004B4554" w:rsidDel="00135AD3">
          <w:rPr>
            <w:b/>
            <w:i/>
            <w:noProof/>
            <w:sz w:val="28"/>
          </w:rPr>
          <w:delText>S3-240555</w:delText>
        </w:r>
      </w:del>
    </w:p>
    <w:p w14:paraId="293D0DF4" w14:textId="063335BC" w:rsidR="00E3644D" w:rsidRDefault="00F524C5" w:rsidP="00F524C5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Athens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Greece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26</w:t>
      </w:r>
      <w:r w:rsidRPr="009271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February – 1 March</w:t>
      </w:r>
      <w:r w:rsidRPr="009271BA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6C2E80">
        <w:rPr>
          <w:rFonts w:eastAsia="Batang" w:cs="Arial"/>
          <w:lang w:eastAsia="zh-CN"/>
        </w:rPr>
        <w:t xml:space="preserve">(revision of </w:t>
      </w:r>
      <w:ins w:id="5" w:author="Huawei" w:date="2024-02-28T01:10:00Z">
        <w:r w:rsidR="00135AD3" w:rsidRPr="00135AD3">
          <w:rPr>
            <w:rFonts w:eastAsia="Batang" w:cs="Arial"/>
            <w:lang w:eastAsia="zh-CN"/>
          </w:rPr>
          <w:t>S3-240555</w:t>
        </w:r>
      </w:ins>
      <w:del w:id="6" w:author="Huawei" w:date="2024-02-28T01:10:00Z">
        <w:r w:rsidDel="00135AD3">
          <w:rPr>
            <w:rFonts w:eastAsia="Batang" w:cs="Arial"/>
            <w:lang w:eastAsia="zh-CN"/>
          </w:rPr>
          <w:delText>S3</w:delText>
        </w:r>
        <w:r w:rsidRPr="006C2E80" w:rsidDel="00135AD3">
          <w:rPr>
            <w:rFonts w:eastAsia="Batang" w:cs="Arial"/>
            <w:lang w:eastAsia="zh-CN"/>
          </w:rPr>
          <w:delText>-yyxxxx</w:delText>
        </w:r>
      </w:del>
      <w:r w:rsidRPr="006C2E80">
        <w:rPr>
          <w:rFonts w:eastAsia="Batang" w:cs="Arial"/>
          <w:lang w:eastAsia="zh-CN"/>
        </w:rPr>
        <w:t>)</w:t>
      </w:r>
    </w:p>
    <w:p w14:paraId="25A2D5BD" w14:textId="77777777" w:rsidR="00F524C5" w:rsidRPr="00863533" w:rsidRDefault="00F524C5" w:rsidP="00F524C5">
      <w:pPr>
        <w:pStyle w:val="CRCoverPage"/>
        <w:outlineLvl w:val="0"/>
        <w:rPr>
          <w:b/>
          <w:bCs/>
          <w:noProof/>
          <w:sz w:val="24"/>
        </w:rPr>
      </w:pPr>
    </w:p>
    <w:p w14:paraId="2213E9A9" w14:textId="3D163AEB" w:rsidR="00323EA5" w:rsidRDefault="004E3939" w:rsidP="00323EA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Title:</w:t>
      </w:r>
      <w:r w:rsidRPr="00114106">
        <w:rPr>
          <w:rFonts w:ascii="Arial" w:hAnsi="Arial" w:cs="Arial"/>
          <w:b/>
          <w:sz w:val="22"/>
          <w:szCs w:val="22"/>
        </w:rPr>
        <w:tab/>
      </w:r>
      <w:bookmarkStart w:id="7" w:name="OLE_LINK57"/>
      <w:bookmarkStart w:id="8" w:name="OLE_LINK58"/>
      <w:r w:rsidR="00C76EF2" w:rsidRPr="00C76EF2">
        <w:rPr>
          <w:rFonts w:ascii="Arial" w:hAnsi="Arial" w:cs="Arial"/>
          <w:b/>
          <w:bCs/>
          <w:sz w:val="22"/>
          <w:szCs w:val="22"/>
        </w:rPr>
        <w:t>Reply LS on Roaming Hub requirements as applicable to the Modified PRINS solution</w:t>
      </w:r>
    </w:p>
    <w:p w14:paraId="06BA196E" w14:textId="35F3BD42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Response to: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5D53A3">
        <w:rPr>
          <w:rFonts w:ascii="Arial" w:hAnsi="Arial" w:cs="Arial"/>
          <w:b/>
          <w:bCs/>
          <w:sz w:val="22"/>
          <w:szCs w:val="22"/>
        </w:rPr>
        <w:t>(</w:t>
      </w:r>
      <w:bookmarkStart w:id="9" w:name="_Hlk158277410"/>
      <w:r w:rsidR="005D53A3" w:rsidRPr="005D53A3">
        <w:rPr>
          <w:rFonts w:ascii="Arial" w:hAnsi="Arial" w:cs="Arial"/>
          <w:b/>
          <w:bCs/>
          <w:sz w:val="22"/>
          <w:szCs w:val="22"/>
        </w:rPr>
        <w:t>S3-240208</w:t>
      </w:r>
      <w:bookmarkEnd w:id="9"/>
      <w:r w:rsidR="005D53A3">
        <w:rPr>
          <w:rFonts w:ascii="Arial" w:hAnsi="Arial" w:cs="Arial"/>
          <w:b/>
          <w:bCs/>
          <w:sz w:val="22"/>
          <w:szCs w:val="22"/>
        </w:rPr>
        <w:t xml:space="preserve">) </w:t>
      </w:r>
      <w:bookmarkStart w:id="10" w:name="_Hlk158277437"/>
      <w:r w:rsidR="00043390" w:rsidRPr="00C76EF2">
        <w:rPr>
          <w:rFonts w:ascii="Arial" w:hAnsi="Arial" w:cs="Arial"/>
          <w:b/>
          <w:bCs/>
          <w:sz w:val="22"/>
          <w:szCs w:val="22"/>
        </w:rPr>
        <w:t>Elaborated LS reply to S3-234350 on Roaming Hub requirements as applicable to the Modified PRINS solution</w:t>
      </w:r>
      <w:bookmarkEnd w:id="10"/>
    </w:p>
    <w:p w14:paraId="2C6E4D6E" w14:textId="28B484CB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1" w:name="OLE_LINK59"/>
      <w:bookmarkStart w:id="12" w:name="OLE_LINK60"/>
      <w:bookmarkStart w:id="13" w:name="OLE_LINK61"/>
      <w:bookmarkEnd w:id="7"/>
      <w:bookmarkEnd w:id="8"/>
      <w:r w:rsidRPr="00114106">
        <w:rPr>
          <w:rFonts w:ascii="Arial" w:hAnsi="Arial" w:cs="Arial"/>
          <w:b/>
          <w:sz w:val="22"/>
          <w:szCs w:val="22"/>
        </w:rPr>
        <w:t>Release: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E0343E">
        <w:rPr>
          <w:rFonts w:ascii="Arial" w:hAnsi="Arial" w:cs="Arial"/>
          <w:b/>
          <w:bCs/>
          <w:sz w:val="22"/>
          <w:szCs w:val="22"/>
        </w:rPr>
        <w:t>Rel-1</w:t>
      </w:r>
      <w:r w:rsidR="00624AEE">
        <w:rPr>
          <w:rFonts w:ascii="Arial" w:hAnsi="Arial" w:cs="Arial"/>
          <w:b/>
          <w:bCs/>
          <w:sz w:val="22"/>
          <w:szCs w:val="22"/>
        </w:rPr>
        <w:t>8</w:t>
      </w:r>
    </w:p>
    <w:bookmarkEnd w:id="11"/>
    <w:bookmarkEnd w:id="12"/>
    <w:bookmarkEnd w:id="13"/>
    <w:p w14:paraId="1E9D3ED8" w14:textId="43FCD6C1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114106">
        <w:rPr>
          <w:rFonts w:ascii="Arial" w:hAnsi="Arial" w:cs="Arial"/>
          <w:b/>
          <w:sz w:val="22"/>
          <w:szCs w:val="22"/>
        </w:rPr>
        <w:t>Work Item: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043390">
        <w:rPr>
          <w:rFonts w:ascii="Arial" w:hAnsi="Arial" w:cs="Arial"/>
          <w:b/>
          <w:bCs/>
          <w:sz w:val="22"/>
          <w:szCs w:val="22"/>
        </w:rPr>
        <w:t>Roaming5G</w:t>
      </w:r>
    </w:p>
    <w:p w14:paraId="11809BB2" w14:textId="77777777" w:rsidR="00B97703" w:rsidRPr="00114106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8A1B141" w14:textId="4DCB10AC" w:rsidR="00114106" w:rsidRDefault="00F1255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S</w:t>
      </w:r>
      <w:r w:rsidR="004E3939" w:rsidRPr="00114106">
        <w:rPr>
          <w:rFonts w:ascii="Arial" w:hAnsi="Arial" w:cs="Arial"/>
          <w:b/>
          <w:sz w:val="22"/>
          <w:szCs w:val="22"/>
        </w:rPr>
        <w:t>ource:</w:t>
      </w:r>
      <w:r w:rsidR="004E3939" w:rsidRPr="00114106">
        <w:rPr>
          <w:rFonts w:ascii="Arial" w:hAnsi="Arial" w:cs="Arial"/>
          <w:b/>
          <w:sz w:val="22"/>
          <w:szCs w:val="22"/>
        </w:rPr>
        <w:tab/>
      </w:r>
      <w:bookmarkStart w:id="14" w:name="OLE_LINK12"/>
      <w:bookmarkStart w:id="15" w:name="OLE_LINK13"/>
      <w:bookmarkStart w:id="16" w:name="OLE_LINK14"/>
      <w:r w:rsidR="00CD58EE">
        <w:rPr>
          <w:rFonts w:ascii="Arial" w:hAnsi="Arial" w:cs="Arial"/>
          <w:b/>
          <w:sz w:val="22"/>
          <w:szCs w:val="22"/>
        </w:rPr>
        <w:t>Huawei</w:t>
      </w:r>
      <w:r w:rsidR="00114106">
        <w:rPr>
          <w:rFonts w:ascii="Arial" w:hAnsi="Arial" w:cs="Arial"/>
          <w:b/>
          <w:sz w:val="22"/>
          <w:szCs w:val="22"/>
        </w:rPr>
        <w:t xml:space="preserve"> to be SA3</w:t>
      </w:r>
      <w:bookmarkEnd w:id="14"/>
      <w:bookmarkEnd w:id="15"/>
      <w:bookmarkEnd w:id="16"/>
    </w:p>
    <w:p w14:paraId="2548326B" w14:textId="34E49178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To: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E17478">
        <w:rPr>
          <w:rFonts w:ascii="Arial" w:hAnsi="Arial" w:cs="Arial"/>
          <w:b/>
          <w:bCs/>
          <w:sz w:val="22"/>
          <w:szCs w:val="22"/>
        </w:rPr>
        <w:t>SA</w:t>
      </w:r>
    </w:p>
    <w:p w14:paraId="5DC2ED77" w14:textId="655AAA13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7" w:name="OLE_LINK45"/>
      <w:bookmarkStart w:id="18" w:name="OLE_LINK46"/>
      <w:r w:rsidRPr="00114106">
        <w:rPr>
          <w:rFonts w:ascii="Arial" w:hAnsi="Arial" w:cs="Arial"/>
          <w:b/>
          <w:sz w:val="22"/>
          <w:szCs w:val="22"/>
        </w:rPr>
        <w:t>Cc: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AA4B56">
        <w:rPr>
          <w:rFonts w:ascii="Arial" w:hAnsi="Arial" w:cs="Arial"/>
          <w:b/>
          <w:bCs/>
          <w:sz w:val="22"/>
          <w:szCs w:val="22"/>
        </w:rPr>
        <w:t xml:space="preserve">SA1, </w:t>
      </w:r>
      <w:r w:rsidR="007875FA">
        <w:rPr>
          <w:rFonts w:ascii="Arial" w:hAnsi="Arial" w:cs="Arial"/>
          <w:b/>
          <w:bCs/>
          <w:sz w:val="22"/>
          <w:szCs w:val="22"/>
        </w:rPr>
        <w:t xml:space="preserve">SA5, </w:t>
      </w:r>
      <w:r w:rsidR="00AA4B56">
        <w:rPr>
          <w:rFonts w:ascii="Arial" w:hAnsi="Arial" w:cs="Arial"/>
          <w:b/>
          <w:bCs/>
          <w:sz w:val="22"/>
          <w:szCs w:val="22"/>
        </w:rPr>
        <w:t>CT, CT4</w:t>
      </w:r>
    </w:p>
    <w:bookmarkEnd w:id="17"/>
    <w:bookmarkEnd w:id="18"/>
    <w:p w14:paraId="1A1CC9B8" w14:textId="77777777" w:rsidR="00B97703" w:rsidRPr="00114106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416D3BE1" w:rsidR="00B97703" w:rsidRPr="0011410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Contact person: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4B4554">
        <w:rPr>
          <w:rFonts w:ascii="Arial" w:hAnsi="Arial" w:cs="Arial"/>
          <w:b/>
          <w:bCs/>
          <w:sz w:val="22"/>
          <w:szCs w:val="22"/>
        </w:rPr>
        <w:t>Hongyi</w:t>
      </w:r>
      <w:proofErr w:type="spellEnd"/>
      <w:r w:rsidR="004B4554">
        <w:rPr>
          <w:rFonts w:ascii="Arial" w:hAnsi="Arial" w:cs="Arial"/>
          <w:b/>
          <w:bCs/>
          <w:sz w:val="22"/>
          <w:szCs w:val="22"/>
        </w:rPr>
        <w:t xml:space="preserve"> Pu</w:t>
      </w:r>
    </w:p>
    <w:p w14:paraId="69B3DF26" w14:textId="7C4030A4" w:rsidR="0055156B" w:rsidRPr="00114106" w:rsidRDefault="0055156B" w:rsidP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E-mail Address:</w:t>
      </w:r>
      <w:r w:rsidRPr="00114106">
        <w:rPr>
          <w:rFonts w:ascii="Arial" w:hAnsi="Arial" w:cs="Arial"/>
          <w:b/>
          <w:sz w:val="22"/>
          <w:szCs w:val="22"/>
        </w:rPr>
        <w:tab/>
      </w:r>
      <w:hyperlink r:id="rId7" w:history="1">
        <w:r w:rsidR="004B4554" w:rsidRPr="004A593A">
          <w:rPr>
            <w:rStyle w:val="af5"/>
            <w:rFonts w:ascii="Arial" w:hAnsi="Arial" w:cs="Arial"/>
            <w:b/>
            <w:sz w:val="22"/>
            <w:szCs w:val="22"/>
          </w:rPr>
          <w:t>puhongyi@huawei.com</w:t>
        </w:r>
      </w:hyperlink>
    </w:p>
    <w:p w14:paraId="08F11C31" w14:textId="77777777" w:rsidR="0055156B" w:rsidRPr="00114106" w:rsidRDefault="0055156B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3656583" w14:textId="77777777" w:rsidR="00B97703" w:rsidRPr="00114106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Send any reply LS to:</w:t>
      </w:r>
      <w:r w:rsidRPr="00114106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114106">
          <w:rPr>
            <w:rStyle w:val="af5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Pr="00114106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1158E9A5" w:rsidR="00B97703" w:rsidRPr="00114106" w:rsidRDefault="00B97703" w:rsidP="00114106">
      <w:pPr>
        <w:spacing w:after="60"/>
        <w:ind w:left="1985" w:hanging="1985"/>
        <w:rPr>
          <w:rFonts w:ascii="Arial" w:hAnsi="Arial" w:cs="Arial"/>
        </w:rPr>
      </w:pPr>
      <w:r w:rsidRPr="00114106">
        <w:rPr>
          <w:rFonts w:ascii="Arial" w:hAnsi="Arial" w:cs="Arial"/>
          <w:b/>
        </w:rPr>
        <w:t>Attachments:</w:t>
      </w:r>
      <w:r w:rsidR="00F37DAE">
        <w:rPr>
          <w:rFonts w:ascii="Arial" w:hAnsi="Arial" w:cs="Arial"/>
          <w:b/>
        </w:rPr>
        <w:t xml:space="preserve"> </w:t>
      </w:r>
      <w:ins w:id="19" w:author="Huawei" w:date="2024-02-27T15:31:00Z">
        <w:r w:rsidR="00F37DAE">
          <w:rPr>
            <w:rFonts w:ascii="Arial" w:hAnsi="Arial" w:cs="Arial"/>
            <w:b/>
          </w:rPr>
          <w:t>S3-240</w:t>
        </w:r>
      </w:ins>
      <w:ins w:id="20" w:author="Huawei1" w:date="2024-02-28T22:06:00Z">
        <w:r w:rsidR="00366E37">
          <w:rPr>
            <w:rFonts w:ascii="Arial" w:hAnsi="Arial" w:cs="Arial"/>
            <w:b/>
          </w:rPr>
          <w:t>891</w:t>
        </w:r>
      </w:ins>
      <w:ins w:id="21" w:author="Huawei1" w:date="2024-02-28T22:07:00Z">
        <w:r w:rsidR="00D802D1">
          <w:rPr>
            <w:rFonts w:ascii="Arial" w:hAnsi="Arial" w:cs="Arial"/>
            <w:b/>
          </w:rPr>
          <w:t>r1</w:t>
        </w:r>
      </w:ins>
      <w:bookmarkStart w:id="22" w:name="_GoBack"/>
      <w:bookmarkEnd w:id="22"/>
      <w:ins w:id="23" w:author="Huawei" w:date="2024-02-27T16:27:00Z">
        <w:del w:id="24" w:author="Huawei1" w:date="2024-02-28T22:06:00Z">
          <w:r w:rsidR="005A0B1E" w:rsidDel="00366E37">
            <w:rPr>
              <w:rFonts w:ascii="Arial" w:hAnsi="Arial" w:cs="Arial"/>
              <w:b/>
            </w:rPr>
            <w:delText>551r1</w:delText>
          </w:r>
        </w:del>
      </w:ins>
    </w:p>
    <w:p w14:paraId="7734673D" w14:textId="77777777" w:rsidR="00B97703" w:rsidRPr="00114106" w:rsidRDefault="000F6242" w:rsidP="00B97703">
      <w:pPr>
        <w:pStyle w:val="1"/>
      </w:pPr>
      <w:r w:rsidRPr="00114106">
        <w:t>1</w:t>
      </w:r>
      <w:r w:rsidR="002F1940" w:rsidRPr="00114106">
        <w:tab/>
      </w:r>
      <w:r w:rsidRPr="00114106">
        <w:t>Overall description</w:t>
      </w:r>
    </w:p>
    <w:p w14:paraId="6FB46FBC" w14:textId="7BA11265" w:rsidR="007875FA" w:rsidRDefault="00ED11C4" w:rsidP="006443C8">
      <w:pPr>
        <w:jc w:val="both"/>
        <w:rPr>
          <w:color w:val="000000" w:themeColor="text1"/>
        </w:rPr>
      </w:pPr>
      <w:r>
        <w:rPr>
          <w:color w:val="000000" w:themeColor="text1"/>
          <w:lang w:eastAsia="zh-CN"/>
        </w:rPr>
        <w:t xml:space="preserve">SA3 received several </w:t>
      </w:r>
      <w:proofErr w:type="spellStart"/>
      <w:r>
        <w:rPr>
          <w:color w:val="000000" w:themeColor="text1"/>
          <w:lang w:eastAsia="zh-CN"/>
        </w:rPr>
        <w:t>LSes</w:t>
      </w:r>
      <w:proofErr w:type="spellEnd"/>
      <w:r>
        <w:rPr>
          <w:color w:val="000000" w:themeColor="text1"/>
          <w:lang w:eastAsia="zh-CN"/>
        </w:rPr>
        <w:t xml:space="preserve"> from </w:t>
      </w:r>
      <w:r w:rsidR="00AA4B56">
        <w:rPr>
          <w:color w:val="000000" w:themeColor="text1"/>
          <w:lang w:eastAsia="zh-CN"/>
        </w:rPr>
        <w:t>GSMA</w:t>
      </w:r>
      <w:r w:rsidR="00820342" w:rsidRPr="0011410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5GMRR </w:t>
      </w:r>
      <w:r w:rsidR="00B807A2">
        <w:rPr>
          <w:color w:val="000000" w:themeColor="text1"/>
        </w:rPr>
        <w:t>related to the</w:t>
      </w:r>
      <w:r w:rsidR="001D1947" w:rsidRPr="00114106">
        <w:rPr>
          <w:color w:val="000000" w:themeColor="text1"/>
        </w:rPr>
        <w:t xml:space="preserve"> </w:t>
      </w:r>
      <w:r>
        <w:rPr>
          <w:color w:val="000000" w:themeColor="text1"/>
        </w:rPr>
        <w:t>recent work on the modified PRINS solution</w:t>
      </w:r>
      <w:r w:rsidR="00AA4B56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SA3 assumes that SA will coordinate a </w:t>
      </w:r>
      <w:r w:rsidR="00B807A2">
        <w:rPr>
          <w:color w:val="000000" w:themeColor="text1"/>
        </w:rPr>
        <w:t>consolidated</w:t>
      </w:r>
      <w:r>
        <w:rPr>
          <w:color w:val="000000" w:themeColor="text1"/>
        </w:rPr>
        <w:t xml:space="preserve"> reply to GSMA. Therefore</w:t>
      </w:r>
      <w:r w:rsidR="004315E7">
        <w:rPr>
          <w:color w:val="000000" w:themeColor="text1"/>
        </w:rPr>
        <w:t>,</w:t>
      </w:r>
      <w:r>
        <w:rPr>
          <w:color w:val="000000" w:themeColor="text1"/>
        </w:rPr>
        <w:t xml:space="preserve"> SA3 would like to provide the following </w:t>
      </w:r>
      <w:r w:rsidR="00B807A2">
        <w:rPr>
          <w:color w:val="000000" w:themeColor="text1"/>
        </w:rPr>
        <w:t>feedback</w:t>
      </w:r>
      <w:r>
        <w:rPr>
          <w:color w:val="000000" w:themeColor="text1"/>
        </w:rPr>
        <w:t xml:space="preserve"> </w:t>
      </w:r>
      <w:r w:rsidR="00B807A2">
        <w:rPr>
          <w:color w:val="000000" w:themeColor="text1"/>
        </w:rPr>
        <w:t>on the requests included in</w:t>
      </w:r>
      <w:r>
        <w:rPr>
          <w:color w:val="000000" w:themeColor="text1"/>
        </w:rPr>
        <w:t xml:space="preserve"> S3-240208</w:t>
      </w:r>
      <w:r w:rsidR="00B807A2">
        <w:rPr>
          <w:color w:val="000000" w:themeColor="text1"/>
        </w:rPr>
        <w:t xml:space="preserve"> on Roaming Hubs</w:t>
      </w:r>
      <w:r>
        <w:rPr>
          <w:color w:val="000000" w:themeColor="text1"/>
        </w:rPr>
        <w:t xml:space="preserve">: </w:t>
      </w:r>
    </w:p>
    <w:p w14:paraId="182C4248" w14:textId="42159446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1: </w:t>
      </w:r>
    </w:p>
    <w:p w14:paraId="650A81B6" w14:textId="5AA19B55" w:rsidR="007875FA" w:rsidRDefault="00AA4B56" w:rsidP="00ED11C4">
      <w:pPr>
        <w:jc w:val="both"/>
        <w:rPr>
          <w:color w:val="000000" w:themeColor="text1"/>
        </w:rPr>
      </w:pPr>
      <w:r w:rsidRPr="007875FA">
        <w:rPr>
          <w:color w:val="000000" w:themeColor="text1"/>
        </w:rPr>
        <w:t xml:space="preserve">Regarding the definition of Roaming Hub, SA3 </w:t>
      </w:r>
      <w:del w:id="25" w:author="Huawei" w:date="2024-02-27T15:31:00Z">
        <w:r w:rsidRPr="007875FA" w:rsidDel="00F37DAE">
          <w:rPr>
            <w:color w:val="000000" w:themeColor="text1"/>
          </w:rPr>
          <w:delText xml:space="preserve">will </w:delText>
        </w:r>
        <w:r w:rsidR="0008168B" w:rsidDel="00F37DAE">
          <w:rPr>
            <w:color w:val="000000" w:themeColor="text1"/>
          </w:rPr>
          <w:delText>do the alignment with</w:delText>
        </w:r>
      </w:del>
      <w:ins w:id="26" w:author="Huawei" w:date="2024-02-27T15:31:00Z">
        <w:r w:rsidR="00F37DAE">
          <w:rPr>
            <w:color w:val="000000" w:themeColor="text1"/>
          </w:rPr>
          <w:t>has agreed a CR</w:t>
        </w:r>
      </w:ins>
      <w:ins w:id="27" w:author="Huawei" w:date="2024-02-27T15:33:00Z">
        <w:r w:rsidR="00F37DAE">
          <w:rPr>
            <w:color w:val="000000" w:themeColor="text1"/>
          </w:rPr>
          <w:t xml:space="preserve"> </w:t>
        </w:r>
      </w:ins>
      <w:ins w:id="28" w:author="Huawei" w:date="2024-02-27T16:26:00Z">
        <w:r w:rsidR="005A0B1E" w:rsidRPr="005A0B1E">
          <w:rPr>
            <w:color w:val="000000" w:themeColor="text1"/>
          </w:rPr>
          <w:t>S3-240</w:t>
        </w:r>
      </w:ins>
      <w:ins w:id="29" w:author="Huawei" w:date="2024-02-27T16:27:00Z">
        <w:r w:rsidR="005A0B1E">
          <w:rPr>
            <w:color w:val="000000" w:themeColor="text1"/>
          </w:rPr>
          <w:t>551r1</w:t>
        </w:r>
      </w:ins>
      <w:ins w:id="30" w:author="Huawei" w:date="2024-02-27T16:26:00Z">
        <w:r w:rsidR="005A0B1E" w:rsidRPr="005A0B1E">
          <w:rPr>
            <w:color w:val="000000" w:themeColor="text1"/>
          </w:rPr>
          <w:t xml:space="preserve"> </w:t>
        </w:r>
      </w:ins>
      <w:ins w:id="31" w:author="Huawei" w:date="2024-02-27T15:33:00Z">
        <w:r w:rsidR="00F37DAE">
          <w:rPr>
            <w:color w:val="000000" w:themeColor="text1"/>
          </w:rPr>
          <w:t>for</w:t>
        </w:r>
      </w:ins>
      <w:ins w:id="32" w:author="Huawei" w:date="2024-02-27T15:32:00Z">
        <w:r w:rsidR="00F37DAE" w:rsidRPr="007875FA">
          <w:rPr>
            <w:color w:val="000000" w:themeColor="text1"/>
          </w:rPr>
          <w:t xml:space="preserve"> TS 33.501</w:t>
        </w:r>
        <w:r w:rsidR="00F37DAE">
          <w:rPr>
            <w:color w:val="000000" w:themeColor="text1"/>
          </w:rPr>
          <w:t xml:space="preserve"> on</w:t>
        </w:r>
      </w:ins>
      <w:r w:rsidRPr="007875FA">
        <w:rPr>
          <w:color w:val="000000" w:themeColor="text1"/>
        </w:rPr>
        <w:t xml:space="preserve"> the definition of Roaming Hub </w:t>
      </w:r>
      <w:del w:id="33" w:author="Huawei" w:date="2024-02-27T15:32:00Z">
        <w:r w:rsidR="0008168B" w:rsidDel="00F37DAE">
          <w:rPr>
            <w:color w:val="000000" w:themeColor="text1"/>
          </w:rPr>
          <w:delText xml:space="preserve">from </w:delText>
        </w:r>
      </w:del>
      <w:ins w:id="34" w:author="Huawei" w:date="2024-02-27T15:32:00Z">
        <w:r w:rsidR="00F37DAE">
          <w:rPr>
            <w:color w:val="000000" w:themeColor="text1"/>
          </w:rPr>
          <w:t xml:space="preserve">according to the </w:t>
        </w:r>
      </w:ins>
      <w:ins w:id="35" w:author="Huawei" w:date="2024-02-27T15:37:00Z">
        <w:r w:rsidR="00F37DAE">
          <w:rPr>
            <w:color w:val="000000" w:themeColor="text1"/>
          </w:rPr>
          <w:t xml:space="preserve">LS </w:t>
        </w:r>
      </w:ins>
      <w:ins w:id="36" w:author="Huawei" w:date="2024-02-27T15:32:00Z">
        <w:r w:rsidR="00F37DAE" w:rsidRPr="00F37DAE">
          <w:rPr>
            <w:color w:val="000000" w:themeColor="text1"/>
          </w:rPr>
          <w:t>S3-240208</w:t>
        </w:r>
        <w:r w:rsidR="00F37DAE">
          <w:rPr>
            <w:color w:val="000000" w:themeColor="text1"/>
          </w:rPr>
          <w:t xml:space="preserve"> received from </w:t>
        </w:r>
      </w:ins>
      <w:r w:rsidR="0008168B">
        <w:rPr>
          <w:color w:val="000000" w:themeColor="text1"/>
        </w:rPr>
        <w:t>GSMA</w:t>
      </w:r>
      <w:del w:id="37" w:author="Huawei" w:date="2024-02-27T15:32:00Z">
        <w:r w:rsidR="0008168B" w:rsidDel="00F37DAE">
          <w:rPr>
            <w:color w:val="000000" w:themeColor="text1"/>
          </w:rPr>
          <w:delText xml:space="preserve"> </w:delText>
        </w:r>
        <w:r w:rsidRPr="007875FA" w:rsidDel="00F37DAE">
          <w:rPr>
            <w:color w:val="000000" w:themeColor="text1"/>
          </w:rPr>
          <w:delText>in TS 33.501</w:delText>
        </w:r>
      </w:del>
      <w:r w:rsidRPr="007875FA">
        <w:rPr>
          <w:color w:val="000000" w:themeColor="text1"/>
        </w:rPr>
        <w:t xml:space="preserve">. </w:t>
      </w:r>
    </w:p>
    <w:p w14:paraId="5595896F" w14:textId="59592996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2.a: </w:t>
      </w:r>
    </w:p>
    <w:p w14:paraId="6BB4CC86" w14:textId="30E3DEE1" w:rsidR="00F37DAE" w:rsidRPr="00C7550E" w:rsidRDefault="00AA4B56" w:rsidP="00F37DAE">
      <w:pPr>
        <w:jc w:val="both"/>
        <w:rPr>
          <w:color w:val="000000" w:themeColor="text1"/>
          <w:lang w:eastAsia="zh-CN"/>
        </w:rPr>
      </w:pPr>
      <w:r w:rsidRPr="007875FA">
        <w:rPr>
          <w:color w:val="000000" w:themeColor="text1"/>
        </w:rPr>
        <w:t xml:space="preserve">Regarding the </w:t>
      </w:r>
      <w:r w:rsidR="00F72C38" w:rsidRPr="007875FA">
        <w:rPr>
          <w:color w:val="000000" w:themeColor="text1"/>
        </w:rPr>
        <w:t>requirement</w:t>
      </w:r>
      <w:r w:rsidR="00F72C38" w:rsidRPr="00ED11C4">
        <w:rPr>
          <w:color w:val="000000" w:themeColor="text1"/>
        </w:rPr>
        <w:t xml:space="preserve"> of </w:t>
      </w:r>
      <w:r w:rsidR="00824D1D" w:rsidRPr="00ED11C4">
        <w:rPr>
          <w:color w:val="000000" w:themeColor="text1"/>
        </w:rPr>
        <w:t>roaming data session</w:t>
      </w:r>
      <w:r w:rsidR="00824D1D" w:rsidRPr="007875FA">
        <w:rPr>
          <w:color w:val="000000" w:themeColor="text1"/>
        </w:rPr>
        <w:t xml:space="preserve"> </w:t>
      </w:r>
      <w:r w:rsidR="00824D1D" w:rsidRPr="00ED11C4">
        <w:rPr>
          <w:color w:val="000000" w:themeColor="text1"/>
        </w:rPr>
        <w:t>interven</w:t>
      </w:r>
      <w:r w:rsidR="00F72C38" w:rsidRPr="00ED11C4">
        <w:rPr>
          <w:color w:val="000000" w:themeColor="text1"/>
        </w:rPr>
        <w:t>tion</w:t>
      </w:r>
      <w:r w:rsidR="00824D1D">
        <w:rPr>
          <w:color w:val="000000" w:themeColor="text1"/>
        </w:rPr>
        <w:t xml:space="preserve">, i.e., </w:t>
      </w:r>
      <w:r w:rsidR="00824D1D" w:rsidRPr="00ED11C4">
        <w:rPr>
          <w:color w:val="000000" w:themeColor="text1"/>
        </w:rPr>
        <w:t>limiting roaming data usage</w:t>
      </w:r>
      <w:r w:rsidRPr="007875FA">
        <w:rPr>
          <w:color w:val="000000" w:themeColor="text1"/>
        </w:rPr>
        <w:t xml:space="preserve">, SA3 </w:t>
      </w:r>
      <w:ins w:id="38" w:author="Huawei" w:date="2024-02-27T13:58:00Z">
        <w:r w:rsidR="001D071C">
          <w:rPr>
            <w:color w:val="000000" w:themeColor="text1"/>
          </w:rPr>
          <w:t>believes</w:t>
        </w:r>
      </w:ins>
      <w:ins w:id="39" w:author="Huawei" w:date="2024-02-27T15:41:00Z">
        <w:r w:rsidR="00F37DAE">
          <w:rPr>
            <w:color w:val="000000" w:themeColor="text1"/>
          </w:rPr>
          <w:t xml:space="preserve"> that these requirements </w:t>
        </w:r>
      </w:ins>
      <w:ins w:id="40" w:author="Huawei" w:date="2024-02-27T10:45:00Z">
        <w:r w:rsidR="0075046A">
          <w:rPr>
            <w:color w:val="000000" w:themeColor="text1"/>
          </w:rPr>
          <w:t xml:space="preserve">need to be evaluated by SA1 and </w:t>
        </w:r>
      </w:ins>
      <w:ins w:id="41" w:author="Huawei" w:date="2024-02-27T15:41:00Z">
        <w:r w:rsidR="00F37DAE">
          <w:rPr>
            <w:color w:val="000000" w:themeColor="text1"/>
          </w:rPr>
          <w:t xml:space="preserve">the </w:t>
        </w:r>
      </w:ins>
      <w:ins w:id="42" w:author="Huawei" w:date="2024-02-27T10:45:00Z">
        <w:r w:rsidR="0075046A">
          <w:rPr>
            <w:color w:val="000000" w:themeColor="text1"/>
          </w:rPr>
          <w:t xml:space="preserve">corresponding </w:t>
        </w:r>
      </w:ins>
      <w:ins w:id="43" w:author="Huawei" w:date="2024-02-27T15:41:00Z">
        <w:r w:rsidR="00F37DAE">
          <w:rPr>
            <w:color w:val="000000" w:themeColor="text1"/>
          </w:rPr>
          <w:t>impact</w:t>
        </w:r>
      </w:ins>
      <w:ins w:id="44" w:author="Huawei" w:date="2024-02-27T16:17:00Z">
        <w:r w:rsidR="005A0B1E">
          <w:rPr>
            <w:color w:val="000000" w:themeColor="text1"/>
          </w:rPr>
          <w:t>s</w:t>
        </w:r>
      </w:ins>
      <w:ins w:id="45" w:author="Huawei" w:date="2024-02-27T15:41:00Z">
        <w:r w:rsidR="00F37DAE">
          <w:rPr>
            <w:color w:val="000000" w:themeColor="text1"/>
          </w:rPr>
          <w:t xml:space="preserve"> on the architecture</w:t>
        </w:r>
      </w:ins>
      <w:ins w:id="46" w:author="Huawei" w:date="2024-02-27T15:42:00Z">
        <w:r w:rsidR="0075046A">
          <w:rPr>
            <w:color w:val="000000" w:themeColor="text1"/>
          </w:rPr>
          <w:t xml:space="preserve"> by </w:t>
        </w:r>
        <w:r w:rsidR="00B8660D">
          <w:rPr>
            <w:color w:val="000000" w:themeColor="text1"/>
          </w:rPr>
          <w:t xml:space="preserve">SA2 </w:t>
        </w:r>
        <w:r w:rsidR="00F37DAE">
          <w:rPr>
            <w:color w:val="000000" w:themeColor="text1"/>
          </w:rPr>
          <w:t xml:space="preserve">first. </w:t>
        </w:r>
      </w:ins>
      <w:del w:id="47" w:author="Huawei" w:date="2024-02-27T16:20:00Z">
        <w:r w:rsidR="00E4643C" w:rsidRPr="007875FA" w:rsidDel="005A0B1E">
          <w:rPr>
            <w:color w:val="000000" w:themeColor="text1"/>
          </w:rPr>
          <w:delText>believes that</w:delText>
        </w:r>
        <w:r w:rsidR="00824D1D" w:rsidRPr="00ED11C4" w:rsidDel="005A0B1E">
          <w:rPr>
            <w:color w:val="000000" w:themeColor="text1"/>
          </w:rPr>
          <w:delText xml:space="preserve"> it</w:delText>
        </w:r>
        <w:r w:rsidR="007875FA" w:rsidRPr="00ED11C4" w:rsidDel="005A0B1E">
          <w:rPr>
            <w:color w:val="000000" w:themeColor="text1"/>
          </w:rPr>
          <w:delText xml:space="preserve"> </w:delText>
        </w:r>
        <w:r w:rsidR="0008168B" w:rsidRPr="00ED11C4" w:rsidDel="005A0B1E">
          <w:rPr>
            <w:color w:val="000000" w:themeColor="text1"/>
          </w:rPr>
          <w:delText>shall</w:delText>
        </w:r>
        <w:r w:rsidR="007875FA" w:rsidRPr="00ED11C4" w:rsidDel="005A0B1E">
          <w:rPr>
            <w:color w:val="000000" w:themeColor="text1"/>
          </w:rPr>
          <w:delText xml:space="preserve"> be implemented by the charging function of the home PLMN. Therefore,</w:delText>
        </w:r>
        <w:r w:rsidR="007875FA" w:rsidRPr="007875FA" w:rsidDel="005A0B1E">
          <w:rPr>
            <w:color w:val="000000" w:themeColor="text1"/>
          </w:rPr>
          <w:delText xml:space="preserve"> SA3 </w:delText>
        </w:r>
        <w:r w:rsidR="0008168B" w:rsidDel="005A0B1E">
          <w:rPr>
            <w:color w:val="000000" w:themeColor="text1"/>
          </w:rPr>
          <w:delText>advises SA to ask</w:delText>
        </w:r>
        <w:r w:rsidRPr="007875FA" w:rsidDel="005A0B1E">
          <w:rPr>
            <w:color w:val="000000" w:themeColor="text1"/>
          </w:rPr>
          <w:delText xml:space="preserve"> GSMA to clarify the necessity of supporting </w:delText>
        </w:r>
        <w:r w:rsidR="00FA6E1A" w:rsidRPr="007875FA" w:rsidDel="005A0B1E">
          <w:rPr>
            <w:color w:val="000000" w:themeColor="text1"/>
          </w:rPr>
          <w:delText>Roaming Hub</w:delText>
        </w:r>
        <w:r w:rsidRPr="007875FA" w:rsidDel="005A0B1E">
          <w:rPr>
            <w:color w:val="000000" w:themeColor="text1"/>
          </w:rPr>
          <w:delText xml:space="preserve"> to intervene in the roaming data sessions.</w:delText>
        </w:r>
        <w:r w:rsidR="0003697E" w:rsidDel="005A0B1E">
          <w:rPr>
            <w:color w:val="000000" w:themeColor="text1"/>
          </w:rPr>
          <w:delText xml:space="preserve"> </w:delText>
        </w:r>
        <w:bookmarkStart w:id="48" w:name="_Hlk159158329"/>
        <w:r w:rsidR="0003697E" w:rsidDel="005A0B1E">
          <w:delText>SA3 would also like to receive feedback on this from SA5</w:delText>
        </w:r>
        <w:r w:rsidR="00CC284D" w:rsidDel="005A0B1E">
          <w:delText xml:space="preserve"> and/or </w:delText>
        </w:r>
        <w:r w:rsidR="0003697E" w:rsidDel="005A0B1E">
          <w:delText>SA2.</w:delText>
        </w:r>
      </w:del>
      <w:bookmarkEnd w:id="48"/>
    </w:p>
    <w:p w14:paraId="283F9195" w14:textId="3D5D860C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</w:t>
      </w:r>
      <w:r w:rsidR="00B807A2">
        <w:rPr>
          <w:color w:val="000000" w:themeColor="text1"/>
        </w:rPr>
        <w:t>2.b</w:t>
      </w:r>
      <w:r>
        <w:rPr>
          <w:color w:val="000000" w:themeColor="text1"/>
        </w:rPr>
        <w:t>:</w:t>
      </w:r>
    </w:p>
    <w:p w14:paraId="6AEA00CC" w14:textId="64D8D068" w:rsidR="00824D1D" w:rsidRPr="001C1915" w:rsidRDefault="00824D1D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>Regarding the requirement</w:t>
      </w:r>
      <w:r w:rsidR="00D2527F">
        <w:rPr>
          <w:color w:val="000000" w:themeColor="text1"/>
        </w:rPr>
        <w:t xml:space="preserve"> </w:t>
      </w:r>
      <w:ins w:id="49" w:author="Huawei" w:date="2024-02-27T10:47:00Z">
        <w:r w:rsidR="0075046A">
          <w:rPr>
            <w:color w:val="000000" w:themeColor="text1"/>
          </w:rPr>
          <w:t>related to</w:t>
        </w:r>
      </w:ins>
      <w:del w:id="50" w:author="Huawei" w:date="2024-02-27T10:47:00Z">
        <w:r w:rsidR="00D2527F" w:rsidDel="0075046A">
          <w:rPr>
            <w:color w:val="000000" w:themeColor="text1"/>
          </w:rPr>
          <w:delText>of</w:delText>
        </w:r>
      </w:del>
      <w:r w:rsidR="00D2527F">
        <w:rPr>
          <w:color w:val="000000" w:themeColor="text1"/>
        </w:rPr>
        <w:t xml:space="preserve"> the RH </w:t>
      </w:r>
      <w:ins w:id="51" w:author="Huawei" w:date="2024-02-27T10:47:00Z">
        <w:r w:rsidR="0075046A">
          <w:rPr>
            <w:color w:val="000000" w:themeColor="text1"/>
          </w:rPr>
          <w:t>ability to</w:t>
        </w:r>
      </w:ins>
      <w:del w:id="52" w:author="Huawei" w:date="2024-02-27T10:47:00Z">
        <w:r w:rsidR="00D2527F" w:rsidDel="0075046A">
          <w:rPr>
            <w:color w:val="000000" w:themeColor="text1"/>
          </w:rPr>
          <w:delText>to</w:delText>
        </w:r>
      </w:del>
      <w:r>
        <w:rPr>
          <w:color w:val="000000" w:themeColor="text1"/>
        </w:rPr>
        <w:t xml:space="preserve"> </w:t>
      </w:r>
      <w:r w:rsidR="00D2527F">
        <w:rPr>
          <w:color w:val="000000" w:themeColor="text1"/>
        </w:rPr>
        <w:t xml:space="preserve">prevent the establishment of, and </w:t>
      </w:r>
      <w:r w:rsidR="000E43CC">
        <w:rPr>
          <w:color w:val="000000" w:themeColor="text1"/>
        </w:rPr>
        <w:t xml:space="preserve">to </w:t>
      </w:r>
      <w:r w:rsidR="00D2527F">
        <w:rPr>
          <w:color w:val="000000" w:themeColor="text1"/>
        </w:rPr>
        <w:t>terminat</w:t>
      </w:r>
      <w:r w:rsidR="00C435DB">
        <w:rPr>
          <w:color w:val="000000" w:themeColor="text1"/>
        </w:rPr>
        <w:t>e</w:t>
      </w:r>
      <w:r w:rsidR="00D2527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N32-c and N32-f connections, </w:t>
      </w:r>
      <w:ins w:id="53" w:author="Huawei" w:date="2024-02-27T10:59:00Z">
        <w:r w:rsidR="00A85B8D">
          <w:rPr>
            <w:color w:val="000000" w:themeColor="text1"/>
          </w:rPr>
          <w:t xml:space="preserve">SA3 believes that the SEPP is able to terminate the N32-c and N32-f connections if necessary as described in clause 5.5, TS 29.573, based on the error message received from the RH. </w:t>
        </w:r>
      </w:ins>
      <w:ins w:id="54" w:author="Huawei" w:date="2024-02-27T11:00:00Z">
        <w:r w:rsidR="00A85B8D">
          <w:rPr>
            <w:color w:val="000000" w:themeColor="text1"/>
          </w:rPr>
          <w:t xml:space="preserve">If this is not sufficient, then </w:t>
        </w:r>
      </w:ins>
      <w:r>
        <w:rPr>
          <w:color w:val="000000" w:themeColor="text1"/>
        </w:rPr>
        <w:t xml:space="preserve">SA3 </w:t>
      </w:r>
      <w:ins w:id="55" w:author="Huawei" w:date="2024-02-27T10:54:00Z">
        <w:r w:rsidR="00CB7AA3">
          <w:rPr>
            <w:color w:val="000000" w:themeColor="text1"/>
          </w:rPr>
          <w:t>believes</w:t>
        </w:r>
      </w:ins>
      <w:ins w:id="56" w:author="Huawei" w:date="2024-02-27T16:20:00Z">
        <w:r w:rsidR="00CB7AA3">
          <w:rPr>
            <w:color w:val="000000" w:themeColor="text1"/>
          </w:rPr>
          <w:t xml:space="preserve"> that these requirements </w:t>
        </w:r>
      </w:ins>
      <w:ins w:id="57" w:author="Huawei" w:date="2024-02-27T10:56:00Z">
        <w:r w:rsidR="00CB7AA3">
          <w:rPr>
            <w:color w:val="000000" w:themeColor="text1"/>
          </w:rPr>
          <w:t xml:space="preserve">may </w:t>
        </w:r>
      </w:ins>
      <w:ins w:id="58" w:author="Huawei" w:date="2024-02-27T16:20:00Z">
        <w:r w:rsidR="00CB7AA3">
          <w:rPr>
            <w:color w:val="000000" w:themeColor="text1"/>
          </w:rPr>
          <w:t>have</w:t>
        </w:r>
        <w:r w:rsidR="005A0B1E">
          <w:rPr>
            <w:color w:val="000000" w:themeColor="text1"/>
          </w:rPr>
          <w:t xml:space="preserve"> impacts on t</w:t>
        </w:r>
        <w:r w:rsidR="00CB7AA3">
          <w:rPr>
            <w:color w:val="000000" w:themeColor="text1"/>
          </w:rPr>
          <w:t>he architecture, and need</w:t>
        </w:r>
        <w:r w:rsidR="005A0B1E">
          <w:rPr>
            <w:color w:val="000000" w:themeColor="text1"/>
          </w:rPr>
          <w:t xml:space="preserve"> to be ev</w:t>
        </w:r>
        <w:r w:rsidR="00A85B8D">
          <w:rPr>
            <w:color w:val="000000" w:themeColor="text1"/>
          </w:rPr>
          <w:t>aluated by SA1 and SA2 at first</w:t>
        </w:r>
      </w:ins>
      <w:del w:id="59" w:author="Huawei" w:date="2024-02-27T10:57:00Z">
        <w:r w:rsidDel="00217810">
          <w:rPr>
            <w:color w:val="000000" w:themeColor="text1"/>
          </w:rPr>
          <w:delText xml:space="preserve">would like to </w:delText>
        </w:r>
        <w:r w:rsidR="00ED11C4" w:rsidDel="00217810">
          <w:rPr>
            <w:color w:val="000000" w:themeColor="text1"/>
          </w:rPr>
          <w:delText xml:space="preserve">clarify </w:delText>
        </w:r>
      </w:del>
      <w:del w:id="60" w:author="Huawei" w:date="2024-02-27T10:59:00Z">
        <w:r w:rsidDel="00A85B8D">
          <w:rPr>
            <w:color w:val="000000" w:themeColor="text1"/>
          </w:rPr>
          <w:delText>that</w:delText>
        </w:r>
        <w:r w:rsidR="00D2527F" w:rsidDel="00A85B8D">
          <w:rPr>
            <w:color w:val="000000" w:themeColor="text1"/>
          </w:rPr>
          <w:delText xml:space="preserve"> </w:delText>
        </w:r>
      </w:del>
      <w:del w:id="61" w:author="Huawei" w:date="2024-02-27T16:23:00Z">
        <w:r w:rsidR="00D2527F" w:rsidDel="005A0B1E">
          <w:rPr>
            <w:color w:val="000000" w:themeColor="text1"/>
          </w:rPr>
          <w:delText>preventing the establishment the</w:delText>
        </w:r>
        <w:r w:rsidR="007276D0" w:rsidDel="005A0B1E">
          <w:rPr>
            <w:color w:val="000000" w:themeColor="text1"/>
          </w:rPr>
          <w:delText xml:space="preserve"> N32-c and</w:delText>
        </w:r>
        <w:r w:rsidDel="005A0B1E">
          <w:rPr>
            <w:color w:val="000000" w:themeColor="text1"/>
          </w:rPr>
          <w:delText xml:space="preserve"> N32-f connections has been </w:delText>
        </w:r>
        <w:r w:rsidR="0008168B" w:rsidDel="005A0B1E">
          <w:rPr>
            <w:color w:val="000000" w:themeColor="text1"/>
          </w:rPr>
          <w:delText>specified</w:delText>
        </w:r>
        <w:r w:rsidDel="005A0B1E">
          <w:rPr>
            <w:color w:val="000000" w:themeColor="text1"/>
          </w:rPr>
          <w:delText xml:space="preserve"> </w:delText>
        </w:r>
      </w:del>
      <w:del w:id="62" w:author="Huawei" w:date="2024-02-27T10:59:00Z">
        <w:r w:rsidDel="00A85B8D">
          <w:rPr>
            <w:color w:val="000000" w:themeColor="text1"/>
          </w:rPr>
          <w:delText xml:space="preserve">in </w:delText>
        </w:r>
        <w:r w:rsidR="00D2527F" w:rsidDel="00A85B8D">
          <w:rPr>
            <w:color w:val="000000" w:themeColor="text1"/>
          </w:rPr>
          <w:delText>clause 5.5, TS 29.573</w:delText>
        </w:r>
      </w:del>
      <w:r>
        <w:rPr>
          <w:color w:val="000000" w:themeColor="text1"/>
        </w:rPr>
        <w:t>.</w:t>
      </w:r>
      <w:r w:rsidR="00D2527F">
        <w:rPr>
          <w:color w:val="000000" w:themeColor="text1"/>
        </w:rPr>
        <w:t xml:space="preserve"> </w:t>
      </w:r>
      <w:del w:id="63" w:author="Huawei" w:date="2024-02-27T16:26:00Z">
        <w:r w:rsidR="00D2527F" w:rsidDel="005A0B1E">
          <w:rPr>
            <w:color w:val="000000" w:themeColor="text1"/>
          </w:rPr>
          <w:delText>However,</w:delText>
        </w:r>
        <w:r w:rsidR="005A5964" w:rsidDel="005A0B1E">
          <w:rPr>
            <w:color w:val="000000" w:themeColor="text1"/>
          </w:rPr>
          <w:delText xml:space="preserve"> considering that the </w:delText>
        </w:r>
      </w:del>
      <w:del w:id="64" w:author="Huawei" w:date="2024-02-27T16:22:00Z">
        <w:r w:rsidR="005A5964" w:rsidDel="005A0B1E">
          <w:rPr>
            <w:color w:val="000000" w:themeColor="text1"/>
          </w:rPr>
          <w:delText xml:space="preserve">RH </w:delText>
        </w:r>
        <w:r w:rsidR="00ED0A3C" w:rsidDel="005A0B1E">
          <w:rPr>
            <w:color w:val="000000" w:themeColor="text1"/>
          </w:rPr>
          <w:delText>is</w:delText>
        </w:r>
        <w:r w:rsidR="005A5964" w:rsidDel="005A0B1E">
          <w:rPr>
            <w:color w:val="000000" w:themeColor="text1"/>
          </w:rPr>
          <w:delText xml:space="preserve"> able to send error messages to the SEPP,</w:delText>
        </w:r>
        <w:r w:rsidR="00D2527F" w:rsidDel="005A0B1E">
          <w:rPr>
            <w:color w:val="000000" w:themeColor="text1"/>
          </w:rPr>
          <w:delText xml:space="preserve"> </w:delText>
        </w:r>
        <w:r w:rsidR="00C435DB" w:rsidDel="005A0B1E">
          <w:rPr>
            <w:color w:val="000000" w:themeColor="text1"/>
          </w:rPr>
          <w:delText xml:space="preserve">SA3 </w:delText>
        </w:r>
        <w:r w:rsidR="005A5964" w:rsidDel="005A0B1E">
          <w:rPr>
            <w:color w:val="000000" w:themeColor="text1"/>
          </w:rPr>
          <w:delText>believes that the termination of the N32-c and N32-f connections can be implemented by the SEPP</w:delText>
        </w:r>
        <w:r w:rsidR="00DB6504" w:rsidDel="005A0B1E">
          <w:rPr>
            <w:color w:val="000000" w:themeColor="text1"/>
          </w:rPr>
          <w:delText xml:space="preserve"> </w:delText>
        </w:r>
        <w:r w:rsidR="00DE7221" w:rsidDel="005A0B1E">
          <w:rPr>
            <w:color w:val="000000" w:themeColor="text1"/>
          </w:rPr>
          <w:delText>(</w:delText>
        </w:r>
        <w:r w:rsidR="005B3885" w:rsidDel="005A0B1E">
          <w:rPr>
            <w:color w:val="000000" w:themeColor="text1"/>
          </w:rPr>
          <w:delText xml:space="preserve">after receiving </w:delText>
        </w:r>
        <w:r w:rsidR="00DB6504" w:rsidDel="005A0B1E">
          <w:rPr>
            <w:color w:val="000000" w:themeColor="text1"/>
          </w:rPr>
          <w:delText>the error message</w:delText>
        </w:r>
        <w:r w:rsidR="00DE7221" w:rsidDel="005A0B1E">
          <w:rPr>
            <w:color w:val="000000" w:themeColor="text1"/>
          </w:rPr>
          <w:delText>)</w:delText>
        </w:r>
        <w:r w:rsidR="00DB6504" w:rsidDel="005A0B1E">
          <w:rPr>
            <w:color w:val="000000" w:themeColor="text1"/>
          </w:rPr>
          <w:delText>,</w:delText>
        </w:r>
        <w:r w:rsidR="00FF2ABD" w:rsidDel="005A0B1E">
          <w:rPr>
            <w:color w:val="000000" w:themeColor="text1"/>
          </w:rPr>
          <w:delText xml:space="preserve"> instead of the RH.</w:delText>
        </w:r>
        <w:r w:rsidR="0003697E" w:rsidDel="005A0B1E">
          <w:rPr>
            <w:color w:val="000000" w:themeColor="text1"/>
          </w:rPr>
          <w:delText xml:space="preserve"> </w:delText>
        </w:r>
      </w:del>
      <w:del w:id="65" w:author="Huawei" w:date="2024-02-27T16:26:00Z">
        <w:r w:rsidR="0003697E" w:rsidDel="005A0B1E">
          <w:delText>SA3 would also like to receive feedback on this from SA2</w:delText>
        </w:r>
        <w:r w:rsidR="005B0675" w:rsidDel="005A0B1E">
          <w:delText xml:space="preserve"> and possibly SA1</w:delText>
        </w:r>
        <w:r w:rsidR="0003697E" w:rsidDel="005A0B1E">
          <w:delText>.</w:delText>
        </w:r>
      </w:del>
    </w:p>
    <w:p w14:paraId="08AF3A7D" w14:textId="77777777" w:rsidR="00B97703" w:rsidRPr="00114106" w:rsidRDefault="002F1940" w:rsidP="000F6242">
      <w:pPr>
        <w:pStyle w:val="1"/>
      </w:pPr>
      <w:r w:rsidRPr="00114106">
        <w:t>2</w:t>
      </w:r>
      <w:r w:rsidRPr="00114106">
        <w:tab/>
      </w:r>
      <w:r w:rsidR="000F6242" w:rsidRPr="00114106">
        <w:t>Actions</w:t>
      </w:r>
    </w:p>
    <w:p w14:paraId="45637978" w14:textId="1FBFF496" w:rsidR="00B97703" w:rsidRPr="00CE2C29" w:rsidRDefault="00B97703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 w:rsidRPr="00CE2C29">
        <w:rPr>
          <w:rFonts w:ascii="Arial" w:hAnsi="Arial" w:cs="Arial"/>
          <w:b/>
          <w:color w:val="000000" w:themeColor="text1"/>
        </w:rPr>
        <w:t>To</w:t>
      </w:r>
      <w:r w:rsidR="00E4643C">
        <w:rPr>
          <w:rFonts w:ascii="Arial" w:hAnsi="Arial" w:cs="Arial"/>
          <w:b/>
          <w:color w:val="000000" w:themeColor="text1"/>
        </w:rPr>
        <w:t xml:space="preserve"> </w:t>
      </w:r>
      <w:r w:rsidR="005A72E2">
        <w:rPr>
          <w:rFonts w:ascii="Arial" w:hAnsi="Arial" w:cs="Arial"/>
          <w:b/>
          <w:color w:val="000000" w:themeColor="text1"/>
        </w:rPr>
        <w:t>SA</w:t>
      </w:r>
      <w:r w:rsidR="007E3B57" w:rsidRPr="00CE2C29">
        <w:rPr>
          <w:rFonts w:ascii="Arial" w:hAnsi="Arial" w:cs="Arial"/>
          <w:b/>
          <w:color w:val="000000" w:themeColor="text1"/>
        </w:rPr>
        <w:t>:</w:t>
      </w:r>
    </w:p>
    <w:p w14:paraId="28F65EF1" w14:textId="368ACDFD" w:rsidR="00931BAD" w:rsidRPr="004B44CF" w:rsidRDefault="00B97703" w:rsidP="00931BAD">
      <w:pPr>
        <w:spacing w:after="120"/>
        <w:ind w:left="993" w:hanging="993"/>
        <w:rPr>
          <w:strike/>
          <w:color w:val="000000" w:themeColor="text1"/>
        </w:rPr>
      </w:pPr>
      <w:r w:rsidRPr="00CE2C29">
        <w:rPr>
          <w:rFonts w:ascii="Arial" w:hAnsi="Arial" w:cs="Arial"/>
          <w:b/>
          <w:color w:val="000000" w:themeColor="text1"/>
        </w:rPr>
        <w:lastRenderedPageBreak/>
        <w:t xml:space="preserve">ACTION: </w:t>
      </w:r>
      <w:r w:rsidR="0060451D" w:rsidRPr="00ED11C4">
        <w:rPr>
          <w:color w:val="000000" w:themeColor="text1"/>
        </w:rPr>
        <w:t xml:space="preserve">SA3 kindly </w:t>
      </w:r>
      <w:r w:rsidR="00ED11C4">
        <w:rPr>
          <w:color w:val="000000" w:themeColor="text1"/>
        </w:rPr>
        <w:t>asks</w:t>
      </w:r>
      <w:r w:rsidR="00ED11C4" w:rsidRPr="00ED11C4">
        <w:rPr>
          <w:color w:val="000000" w:themeColor="text1"/>
        </w:rPr>
        <w:t xml:space="preserve"> </w:t>
      </w:r>
      <w:r w:rsidR="008956D8" w:rsidRPr="00ED11C4">
        <w:rPr>
          <w:color w:val="000000" w:themeColor="text1"/>
        </w:rPr>
        <w:t>SA</w:t>
      </w:r>
      <w:r w:rsidR="0008168B" w:rsidRPr="00ED11C4">
        <w:rPr>
          <w:color w:val="000000" w:themeColor="text1"/>
        </w:rPr>
        <w:t xml:space="preserve"> to </w:t>
      </w:r>
      <w:r w:rsidR="00ED11C4">
        <w:rPr>
          <w:color w:val="000000" w:themeColor="text1"/>
        </w:rPr>
        <w:t>take into account the above replies in their reply to GSMA</w:t>
      </w:r>
      <w:r w:rsidR="00C66932" w:rsidRPr="00ED11C4">
        <w:rPr>
          <w:color w:val="000000" w:themeColor="text1"/>
        </w:rPr>
        <w:t>.</w:t>
      </w:r>
    </w:p>
    <w:p w14:paraId="066613F7" w14:textId="77777777" w:rsidR="00B97703" w:rsidRPr="004B44CF" w:rsidRDefault="00B97703">
      <w:pPr>
        <w:spacing w:after="120"/>
        <w:ind w:left="993" w:hanging="993"/>
        <w:rPr>
          <w:rFonts w:ascii="Arial" w:hAnsi="Arial" w:cs="Arial"/>
          <w:strike/>
        </w:rPr>
      </w:pPr>
    </w:p>
    <w:p w14:paraId="1518937F" w14:textId="77777777" w:rsidR="00B97703" w:rsidRPr="00114106" w:rsidRDefault="00B97703" w:rsidP="000F6242">
      <w:pPr>
        <w:pStyle w:val="1"/>
        <w:rPr>
          <w:szCs w:val="36"/>
        </w:rPr>
      </w:pPr>
      <w:r w:rsidRPr="00114106">
        <w:rPr>
          <w:szCs w:val="36"/>
        </w:rPr>
        <w:t>3</w:t>
      </w:r>
      <w:r w:rsidR="002F1940" w:rsidRPr="00114106">
        <w:rPr>
          <w:szCs w:val="36"/>
        </w:rPr>
        <w:tab/>
      </w:r>
      <w:r w:rsidR="000F6242" w:rsidRPr="00114106">
        <w:rPr>
          <w:szCs w:val="36"/>
        </w:rPr>
        <w:t xml:space="preserve">Dates of next </w:t>
      </w:r>
      <w:r w:rsidR="000F6242" w:rsidRPr="00114106">
        <w:rPr>
          <w:rFonts w:cs="Arial"/>
          <w:bCs/>
          <w:szCs w:val="36"/>
        </w:rPr>
        <w:t xml:space="preserve">TSG </w:t>
      </w:r>
      <w:r w:rsidR="006052AD" w:rsidRPr="00114106">
        <w:rPr>
          <w:rFonts w:cs="Arial"/>
          <w:szCs w:val="36"/>
        </w:rPr>
        <w:t>SA</w:t>
      </w:r>
      <w:r w:rsidR="000F6242" w:rsidRPr="00114106">
        <w:rPr>
          <w:rFonts w:cs="Arial"/>
          <w:bCs/>
          <w:szCs w:val="36"/>
        </w:rPr>
        <w:t xml:space="preserve"> WG </w:t>
      </w:r>
      <w:r w:rsidR="006052AD" w:rsidRPr="00114106">
        <w:rPr>
          <w:rFonts w:cs="Arial"/>
          <w:bCs/>
          <w:szCs w:val="36"/>
        </w:rPr>
        <w:t>3</w:t>
      </w:r>
      <w:r w:rsidR="000F6242" w:rsidRPr="00114106">
        <w:rPr>
          <w:szCs w:val="36"/>
        </w:rPr>
        <w:t xml:space="preserve"> meetings</w:t>
      </w:r>
    </w:p>
    <w:p w14:paraId="0DCF4252" w14:textId="75D4AC3B" w:rsidR="00E4643C" w:rsidRDefault="00E4643C" w:rsidP="002F1940">
      <w:r w:rsidRPr="00920477">
        <w:t>SA3#11</w:t>
      </w:r>
      <w:r>
        <w:t xml:space="preserve">5 </w:t>
      </w:r>
      <w:proofErr w:type="spellStart"/>
      <w:r>
        <w:t>Adhoc</w:t>
      </w:r>
      <w:proofErr w:type="spellEnd"/>
      <w:r w:rsidR="00C120A6">
        <w:t>-e</w:t>
      </w:r>
      <w:r w:rsidRPr="00920477">
        <w:t xml:space="preserve"> </w:t>
      </w:r>
      <w:r>
        <w:t>April</w:t>
      </w:r>
      <w:r w:rsidRPr="00920477">
        <w:t xml:space="preserve"> </w:t>
      </w:r>
      <w:r>
        <w:t>15</w:t>
      </w:r>
      <w:r w:rsidRPr="00920477">
        <w:t xml:space="preserve">th – </w:t>
      </w:r>
      <w:r>
        <w:t>19</w:t>
      </w:r>
      <w:r w:rsidRPr="00920477">
        <w:t xml:space="preserve">th 2024 </w:t>
      </w:r>
      <w:r w:rsidR="00C120A6">
        <w:t>O</w:t>
      </w:r>
      <w:r>
        <w:t>nline</w:t>
      </w:r>
    </w:p>
    <w:p w14:paraId="054FEDCB" w14:textId="65C58BE6" w:rsidR="006052AD" w:rsidRPr="00074D3C" w:rsidRDefault="00920477" w:rsidP="002F1940">
      <w:r w:rsidRPr="00920477">
        <w:t>SA3#11</w:t>
      </w:r>
      <w:r w:rsidR="00E4643C">
        <w:t>6</w:t>
      </w:r>
      <w:r w:rsidRPr="00920477">
        <w:t xml:space="preserve"> </w:t>
      </w:r>
      <w:r w:rsidR="00E4643C">
        <w:t>May</w:t>
      </w:r>
      <w:r w:rsidRPr="00920477">
        <w:t xml:space="preserve"> 2</w:t>
      </w:r>
      <w:r w:rsidR="00E4643C">
        <w:t>0</w:t>
      </w:r>
      <w:r w:rsidRPr="00920477">
        <w:t xml:space="preserve">th – </w:t>
      </w:r>
      <w:r w:rsidR="00E4643C" w:rsidRPr="00920477">
        <w:t>2</w:t>
      </w:r>
      <w:r w:rsidR="00E4643C">
        <w:t>4</w:t>
      </w:r>
      <w:r w:rsidR="00E4643C" w:rsidRPr="00920477">
        <w:t xml:space="preserve">th 2024 Korea </w:t>
      </w:r>
    </w:p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0E639" w14:textId="77777777" w:rsidR="003723B1" w:rsidRDefault="003723B1">
      <w:pPr>
        <w:spacing w:after="0"/>
      </w:pPr>
      <w:r>
        <w:separator/>
      </w:r>
    </w:p>
  </w:endnote>
  <w:endnote w:type="continuationSeparator" w:id="0">
    <w:p w14:paraId="3C0889FD" w14:textId="77777777" w:rsidR="003723B1" w:rsidRDefault="003723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B3A5F" w14:textId="77777777" w:rsidR="003723B1" w:rsidRDefault="003723B1">
      <w:pPr>
        <w:spacing w:after="0"/>
      </w:pPr>
      <w:r>
        <w:separator/>
      </w:r>
    </w:p>
  </w:footnote>
  <w:footnote w:type="continuationSeparator" w:id="0">
    <w:p w14:paraId="0E0D8775" w14:textId="77777777" w:rsidR="003723B1" w:rsidRDefault="003723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FDF6AF7"/>
    <w:multiLevelType w:val="hybridMultilevel"/>
    <w:tmpl w:val="D9DC4B1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82E51E9"/>
    <w:multiLevelType w:val="hybridMultilevel"/>
    <w:tmpl w:val="5710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2294F"/>
    <w:rsid w:val="00033F9D"/>
    <w:rsid w:val="0003697E"/>
    <w:rsid w:val="00043390"/>
    <w:rsid w:val="000519FE"/>
    <w:rsid w:val="00056D66"/>
    <w:rsid w:val="00061C1C"/>
    <w:rsid w:val="00074D3C"/>
    <w:rsid w:val="0008168B"/>
    <w:rsid w:val="0009715B"/>
    <w:rsid w:val="000B21DF"/>
    <w:rsid w:val="000C31CA"/>
    <w:rsid w:val="000C3D50"/>
    <w:rsid w:val="000D5B81"/>
    <w:rsid w:val="000E43CC"/>
    <w:rsid w:val="000E6116"/>
    <w:rsid w:val="000F6242"/>
    <w:rsid w:val="00103FF1"/>
    <w:rsid w:val="00114106"/>
    <w:rsid w:val="0013277F"/>
    <w:rsid w:val="00135AD3"/>
    <w:rsid w:val="00196B59"/>
    <w:rsid w:val="001A14F2"/>
    <w:rsid w:val="001A4358"/>
    <w:rsid w:val="001B3A86"/>
    <w:rsid w:val="001B43AE"/>
    <w:rsid w:val="001B763F"/>
    <w:rsid w:val="001C1915"/>
    <w:rsid w:val="001C78A1"/>
    <w:rsid w:val="001D071C"/>
    <w:rsid w:val="001D1947"/>
    <w:rsid w:val="001E061A"/>
    <w:rsid w:val="001E254F"/>
    <w:rsid w:val="001F2FAF"/>
    <w:rsid w:val="0020233B"/>
    <w:rsid w:val="0021275F"/>
    <w:rsid w:val="00217810"/>
    <w:rsid w:val="00220060"/>
    <w:rsid w:val="00226381"/>
    <w:rsid w:val="00240218"/>
    <w:rsid w:val="002402FB"/>
    <w:rsid w:val="002449D6"/>
    <w:rsid w:val="0024509C"/>
    <w:rsid w:val="002473B2"/>
    <w:rsid w:val="00261FEE"/>
    <w:rsid w:val="002869FE"/>
    <w:rsid w:val="002B25E9"/>
    <w:rsid w:val="002D0884"/>
    <w:rsid w:val="002D6C3F"/>
    <w:rsid w:val="002E01C1"/>
    <w:rsid w:val="002E2AF4"/>
    <w:rsid w:val="002F1940"/>
    <w:rsid w:val="002F3BEC"/>
    <w:rsid w:val="002F5CDC"/>
    <w:rsid w:val="002F6E8F"/>
    <w:rsid w:val="00322204"/>
    <w:rsid w:val="00323EA5"/>
    <w:rsid w:val="00324C57"/>
    <w:rsid w:val="00326D12"/>
    <w:rsid w:val="00335D6B"/>
    <w:rsid w:val="003407B6"/>
    <w:rsid w:val="00354329"/>
    <w:rsid w:val="00366E37"/>
    <w:rsid w:val="003703CC"/>
    <w:rsid w:val="003723B1"/>
    <w:rsid w:val="00374616"/>
    <w:rsid w:val="00383545"/>
    <w:rsid w:val="00392B81"/>
    <w:rsid w:val="00392BB9"/>
    <w:rsid w:val="003B7601"/>
    <w:rsid w:val="003C06D2"/>
    <w:rsid w:val="003C2CAB"/>
    <w:rsid w:val="003F5176"/>
    <w:rsid w:val="003F5359"/>
    <w:rsid w:val="003F5E20"/>
    <w:rsid w:val="0040011A"/>
    <w:rsid w:val="0040074A"/>
    <w:rsid w:val="004243D3"/>
    <w:rsid w:val="004255C5"/>
    <w:rsid w:val="00430AB7"/>
    <w:rsid w:val="004315E7"/>
    <w:rsid w:val="00433500"/>
    <w:rsid w:val="00433F71"/>
    <w:rsid w:val="0043559E"/>
    <w:rsid w:val="004402A8"/>
    <w:rsid w:val="00440D43"/>
    <w:rsid w:val="00445BF9"/>
    <w:rsid w:val="00457497"/>
    <w:rsid w:val="00470DF6"/>
    <w:rsid w:val="0047545E"/>
    <w:rsid w:val="0048135B"/>
    <w:rsid w:val="00487E1F"/>
    <w:rsid w:val="00495452"/>
    <w:rsid w:val="004A1215"/>
    <w:rsid w:val="004A643B"/>
    <w:rsid w:val="004B2C4B"/>
    <w:rsid w:val="004B44CF"/>
    <w:rsid w:val="004B4554"/>
    <w:rsid w:val="004C1A9F"/>
    <w:rsid w:val="004E3939"/>
    <w:rsid w:val="005042B3"/>
    <w:rsid w:val="00511DF4"/>
    <w:rsid w:val="00515430"/>
    <w:rsid w:val="005174EB"/>
    <w:rsid w:val="00523E4A"/>
    <w:rsid w:val="00526DDD"/>
    <w:rsid w:val="0054108C"/>
    <w:rsid w:val="00550204"/>
    <w:rsid w:val="0055156B"/>
    <w:rsid w:val="00556D34"/>
    <w:rsid w:val="00574951"/>
    <w:rsid w:val="0058501E"/>
    <w:rsid w:val="00592467"/>
    <w:rsid w:val="005A0B1E"/>
    <w:rsid w:val="005A5964"/>
    <w:rsid w:val="005A72E2"/>
    <w:rsid w:val="005B0675"/>
    <w:rsid w:val="005B276E"/>
    <w:rsid w:val="005B3885"/>
    <w:rsid w:val="005B3E3E"/>
    <w:rsid w:val="005C16EC"/>
    <w:rsid w:val="005D53A3"/>
    <w:rsid w:val="00600BB0"/>
    <w:rsid w:val="0060451D"/>
    <w:rsid w:val="006052AD"/>
    <w:rsid w:val="00612B5F"/>
    <w:rsid w:val="00624AEE"/>
    <w:rsid w:val="006309B7"/>
    <w:rsid w:val="00630D19"/>
    <w:rsid w:val="006443C8"/>
    <w:rsid w:val="0065392A"/>
    <w:rsid w:val="00660980"/>
    <w:rsid w:val="0066265D"/>
    <w:rsid w:val="006B3FC7"/>
    <w:rsid w:val="006C3415"/>
    <w:rsid w:val="006F3DC4"/>
    <w:rsid w:val="00703C02"/>
    <w:rsid w:val="00707211"/>
    <w:rsid w:val="007079D8"/>
    <w:rsid w:val="007245FD"/>
    <w:rsid w:val="007276D0"/>
    <w:rsid w:val="007318DD"/>
    <w:rsid w:val="0073766B"/>
    <w:rsid w:val="00742659"/>
    <w:rsid w:val="00747D8F"/>
    <w:rsid w:val="0075046A"/>
    <w:rsid w:val="007603F2"/>
    <w:rsid w:val="00766BD8"/>
    <w:rsid w:val="00777562"/>
    <w:rsid w:val="007875FA"/>
    <w:rsid w:val="00796B6D"/>
    <w:rsid w:val="007D7D59"/>
    <w:rsid w:val="007E3B57"/>
    <w:rsid w:val="007F1875"/>
    <w:rsid w:val="007F4F92"/>
    <w:rsid w:val="00800B92"/>
    <w:rsid w:val="0080128A"/>
    <w:rsid w:val="00820342"/>
    <w:rsid w:val="00822859"/>
    <w:rsid w:val="00824D1D"/>
    <w:rsid w:val="008314ED"/>
    <w:rsid w:val="008501F0"/>
    <w:rsid w:val="00863533"/>
    <w:rsid w:val="00887F29"/>
    <w:rsid w:val="008956D8"/>
    <w:rsid w:val="008C4E92"/>
    <w:rsid w:val="008D322F"/>
    <w:rsid w:val="008D385A"/>
    <w:rsid w:val="008D7397"/>
    <w:rsid w:val="008D772F"/>
    <w:rsid w:val="008F28D0"/>
    <w:rsid w:val="009042F3"/>
    <w:rsid w:val="00914CD1"/>
    <w:rsid w:val="0091533C"/>
    <w:rsid w:val="00920477"/>
    <w:rsid w:val="00931BAD"/>
    <w:rsid w:val="0093458D"/>
    <w:rsid w:val="00944F09"/>
    <w:rsid w:val="009451D8"/>
    <w:rsid w:val="00951FF3"/>
    <w:rsid w:val="00952F8D"/>
    <w:rsid w:val="009603F6"/>
    <w:rsid w:val="00967AF8"/>
    <w:rsid w:val="009726B3"/>
    <w:rsid w:val="00975722"/>
    <w:rsid w:val="009936E1"/>
    <w:rsid w:val="009963AC"/>
    <w:rsid w:val="0099764C"/>
    <w:rsid w:val="00997B2F"/>
    <w:rsid w:val="009C01E1"/>
    <w:rsid w:val="009C4337"/>
    <w:rsid w:val="009F4E81"/>
    <w:rsid w:val="00A0543F"/>
    <w:rsid w:val="00A06A5A"/>
    <w:rsid w:val="00A11D39"/>
    <w:rsid w:val="00A14B3C"/>
    <w:rsid w:val="00A2087E"/>
    <w:rsid w:val="00A37BFC"/>
    <w:rsid w:val="00A54FBF"/>
    <w:rsid w:val="00A70448"/>
    <w:rsid w:val="00A85B8D"/>
    <w:rsid w:val="00AA4B56"/>
    <w:rsid w:val="00AA4FF3"/>
    <w:rsid w:val="00AA64C1"/>
    <w:rsid w:val="00AE1B3E"/>
    <w:rsid w:val="00B0514D"/>
    <w:rsid w:val="00B10ADB"/>
    <w:rsid w:val="00B10B1E"/>
    <w:rsid w:val="00B12B55"/>
    <w:rsid w:val="00B35644"/>
    <w:rsid w:val="00B72E81"/>
    <w:rsid w:val="00B807A2"/>
    <w:rsid w:val="00B81B9F"/>
    <w:rsid w:val="00B8660D"/>
    <w:rsid w:val="00B90387"/>
    <w:rsid w:val="00B97703"/>
    <w:rsid w:val="00BA1F5E"/>
    <w:rsid w:val="00BA3D66"/>
    <w:rsid w:val="00BB06C5"/>
    <w:rsid w:val="00BB42EF"/>
    <w:rsid w:val="00BF026C"/>
    <w:rsid w:val="00C04BE2"/>
    <w:rsid w:val="00C120A6"/>
    <w:rsid w:val="00C23E07"/>
    <w:rsid w:val="00C358C4"/>
    <w:rsid w:val="00C358E5"/>
    <w:rsid w:val="00C421FE"/>
    <w:rsid w:val="00C435DB"/>
    <w:rsid w:val="00C66932"/>
    <w:rsid w:val="00C73C6D"/>
    <w:rsid w:val="00C76EF2"/>
    <w:rsid w:val="00C84223"/>
    <w:rsid w:val="00C930BA"/>
    <w:rsid w:val="00CA59D9"/>
    <w:rsid w:val="00CB7AA3"/>
    <w:rsid w:val="00CC284D"/>
    <w:rsid w:val="00CD58EE"/>
    <w:rsid w:val="00CE2186"/>
    <w:rsid w:val="00CE2C29"/>
    <w:rsid w:val="00CE2EFF"/>
    <w:rsid w:val="00CF6087"/>
    <w:rsid w:val="00D02034"/>
    <w:rsid w:val="00D07A54"/>
    <w:rsid w:val="00D13BA5"/>
    <w:rsid w:val="00D14BB6"/>
    <w:rsid w:val="00D2527F"/>
    <w:rsid w:val="00D33624"/>
    <w:rsid w:val="00D438D6"/>
    <w:rsid w:val="00D53AD6"/>
    <w:rsid w:val="00D53B3C"/>
    <w:rsid w:val="00D76E5A"/>
    <w:rsid w:val="00D802D1"/>
    <w:rsid w:val="00DB6504"/>
    <w:rsid w:val="00DC3CC8"/>
    <w:rsid w:val="00DD5D57"/>
    <w:rsid w:val="00DE01CB"/>
    <w:rsid w:val="00DE7221"/>
    <w:rsid w:val="00DF656E"/>
    <w:rsid w:val="00E0343E"/>
    <w:rsid w:val="00E13249"/>
    <w:rsid w:val="00E136A6"/>
    <w:rsid w:val="00E15D14"/>
    <w:rsid w:val="00E17478"/>
    <w:rsid w:val="00E174B9"/>
    <w:rsid w:val="00E21489"/>
    <w:rsid w:val="00E2241D"/>
    <w:rsid w:val="00E22B8E"/>
    <w:rsid w:val="00E273B7"/>
    <w:rsid w:val="00E3644D"/>
    <w:rsid w:val="00E452D1"/>
    <w:rsid w:val="00E4643C"/>
    <w:rsid w:val="00E6383E"/>
    <w:rsid w:val="00E934FE"/>
    <w:rsid w:val="00E937AB"/>
    <w:rsid w:val="00E96837"/>
    <w:rsid w:val="00ED0A3C"/>
    <w:rsid w:val="00ED11C4"/>
    <w:rsid w:val="00ED3575"/>
    <w:rsid w:val="00EF32ED"/>
    <w:rsid w:val="00F0460A"/>
    <w:rsid w:val="00F1255F"/>
    <w:rsid w:val="00F14E70"/>
    <w:rsid w:val="00F25496"/>
    <w:rsid w:val="00F30215"/>
    <w:rsid w:val="00F315AE"/>
    <w:rsid w:val="00F34616"/>
    <w:rsid w:val="00F37DAE"/>
    <w:rsid w:val="00F37EDA"/>
    <w:rsid w:val="00F43AB8"/>
    <w:rsid w:val="00F47C64"/>
    <w:rsid w:val="00F524C5"/>
    <w:rsid w:val="00F606D2"/>
    <w:rsid w:val="00F607BA"/>
    <w:rsid w:val="00F667CF"/>
    <w:rsid w:val="00F72C38"/>
    <w:rsid w:val="00F803BE"/>
    <w:rsid w:val="00F822F5"/>
    <w:rsid w:val="00F84069"/>
    <w:rsid w:val="00F94094"/>
    <w:rsid w:val="00F96143"/>
    <w:rsid w:val="00FA1837"/>
    <w:rsid w:val="00FA6E1A"/>
    <w:rsid w:val="00FB2E7B"/>
    <w:rsid w:val="00FC435D"/>
    <w:rsid w:val="00FE63A8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aliases w:val="h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aliases w:val="h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a5">
    <w:name w:val="footer"/>
    <w:basedOn w:val="a3"/>
    <w:semiHidden/>
    <w:rsid w:val="00470DF6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470DF6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link w:val="ad"/>
    <w:semiHidden/>
    <w:rPr>
      <w:rFonts w:ascii="Arial" w:hAnsi="Arial" w:cs="Arial"/>
      <w:color w:val="FF0000"/>
    </w:rPr>
  </w:style>
  <w:style w:type="paragraph" w:styleId="ae">
    <w:name w:val="Balloon Text"/>
    <w:basedOn w:val="a"/>
    <w:link w:val="af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f">
    <w:name w:val="批注框文本 字符"/>
    <w:link w:val="ae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a4">
    <w:name w:val="页眉 字符"/>
    <w:link w:val="a3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470DF6"/>
    <w:pPr>
      <w:ind w:left="284"/>
    </w:pPr>
  </w:style>
  <w:style w:type="paragraph" w:styleId="10">
    <w:name w:val="index 1"/>
    <w:basedOn w:val="a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470DF6"/>
    <w:pPr>
      <w:outlineLvl w:val="9"/>
    </w:pPr>
  </w:style>
  <w:style w:type="paragraph" w:styleId="22">
    <w:name w:val="List Number 2"/>
    <w:basedOn w:val="af0"/>
    <w:semiHidden/>
    <w:rsid w:val="00470DF6"/>
    <w:pPr>
      <w:ind w:left="851"/>
    </w:pPr>
  </w:style>
  <w:style w:type="character" w:styleId="af1">
    <w:name w:val="footnote reference"/>
    <w:basedOn w:val="a0"/>
    <w:semiHidden/>
    <w:rsid w:val="00470DF6"/>
    <w:rPr>
      <w:b/>
      <w:position w:val="6"/>
      <w:sz w:val="16"/>
    </w:rPr>
  </w:style>
  <w:style w:type="paragraph" w:styleId="af2">
    <w:name w:val="footnote text"/>
    <w:basedOn w:val="a"/>
    <w:link w:val="af3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af3">
    <w:name w:val="脚注文本 字符"/>
    <w:link w:val="af2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a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a"/>
    <w:rsid w:val="00470DF6"/>
    <w:pPr>
      <w:keepLines/>
      <w:ind w:left="1702" w:hanging="1418"/>
    </w:pPr>
  </w:style>
  <w:style w:type="paragraph" w:customStyle="1" w:styleId="FP">
    <w:name w:val="FP"/>
    <w:basedOn w:val="a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a"/>
    <w:semiHidden/>
    <w:rsid w:val="00470DF6"/>
    <w:pPr>
      <w:ind w:left="1985" w:hanging="1985"/>
    </w:pPr>
  </w:style>
  <w:style w:type="paragraph" w:styleId="TOC7">
    <w:name w:val="toc 7"/>
    <w:basedOn w:val="TOC6"/>
    <w:next w:val="a"/>
    <w:semiHidden/>
    <w:rsid w:val="00470DF6"/>
    <w:pPr>
      <w:ind w:left="2268" w:hanging="2268"/>
    </w:pPr>
  </w:style>
  <w:style w:type="paragraph" w:styleId="23">
    <w:name w:val="List Bullet 2"/>
    <w:basedOn w:val="af4"/>
    <w:semiHidden/>
    <w:rsid w:val="00470DF6"/>
    <w:pPr>
      <w:ind w:left="851"/>
    </w:pPr>
  </w:style>
  <w:style w:type="paragraph" w:styleId="31">
    <w:name w:val="List Bullet 3"/>
    <w:basedOn w:val="23"/>
    <w:semiHidden/>
    <w:rsid w:val="00470DF6"/>
    <w:pPr>
      <w:ind w:left="1135"/>
    </w:pPr>
  </w:style>
  <w:style w:type="paragraph" w:styleId="af0">
    <w:name w:val="List Number"/>
    <w:basedOn w:val="a9"/>
    <w:semiHidden/>
    <w:rsid w:val="00470DF6"/>
  </w:style>
  <w:style w:type="paragraph" w:customStyle="1" w:styleId="EQ">
    <w:name w:val="EQ"/>
    <w:basedOn w:val="a"/>
    <w:next w:val="a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50"/>
    <w:next w:val="a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a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24">
    <w:name w:val="List 2"/>
    <w:basedOn w:val="a9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4"/>
    <w:semiHidden/>
    <w:rsid w:val="00470DF6"/>
    <w:pPr>
      <w:ind w:left="1135"/>
    </w:pPr>
  </w:style>
  <w:style w:type="paragraph" w:styleId="41">
    <w:name w:val="List 4"/>
    <w:basedOn w:val="32"/>
    <w:semiHidden/>
    <w:rsid w:val="00470DF6"/>
    <w:pPr>
      <w:ind w:left="1418"/>
    </w:pPr>
  </w:style>
  <w:style w:type="paragraph" w:styleId="51">
    <w:name w:val="List 5"/>
    <w:basedOn w:val="41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a9">
    <w:name w:val="List"/>
    <w:basedOn w:val="a"/>
    <w:semiHidden/>
    <w:rsid w:val="00470DF6"/>
    <w:pPr>
      <w:ind w:left="568" w:hanging="284"/>
    </w:pPr>
  </w:style>
  <w:style w:type="paragraph" w:styleId="af4">
    <w:name w:val="List Bullet"/>
    <w:basedOn w:val="a9"/>
    <w:semiHidden/>
    <w:rsid w:val="00470DF6"/>
  </w:style>
  <w:style w:type="paragraph" w:styleId="42">
    <w:name w:val="List Bullet 4"/>
    <w:basedOn w:val="31"/>
    <w:semiHidden/>
    <w:rsid w:val="00470DF6"/>
    <w:pPr>
      <w:ind w:left="1418"/>
    </w:pPr>
  </w:style>
  <w:style w:type="paragraph" w:styleId="52">
    <w:name w:val="List Bullet 5"/>
    <w:basedOn w:val="42"/>
    <w:semiHidden/>
    <w:rsid w:val="00470DF6"/>
    <w:pPr>
      <w:ind w:left="1702"/>
    </w:pPr>
  </w:style>
  <w:style w:type="paragraph" w:customStyle="1" w:styleId="B2">
    <w:name w:val="B2"/>
    <w:basedOn w:val="24"/>
    <w:rsid w:val="00470DF6"/>
  </w:style>
  <w:style w:type="paragraph" w:customStyle="1" w:styleId="B3">
    <w:name w:val="B3"/>
    <w:basedOn w:val="32"/>
    <w:rsid w:val="00470DF6"/>
  </w:style>
  <w:style w:type="paragraph" w:customStyle="1" w:styleId="B4">
    <w:name w:val="B4"/>
    <w:basedOn w:val="41"/>
    <w:rsid w:val="00470DF6"/>
  </w:style>
  <w:style w:type="paragraph" w:customStyle="1" w:styleId="B5">
    <w:name w:val="B5"/>
    <w:basedOn w:val="51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af5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af6">
    <w:name w:val="Bibliography"/>
    <w:basedOn w:val="a"/>
    <w:next w:val="a"/>
    <w:uiPriority w:val="37"/>
    <w:semiHidden/>
    <w:unhideWhenUsed/>
    <w:rsid w:val="00470DF6"/>
  </w:style>
  <w:style w:type="paragraph" w:styleId="af7">
    <w:name w:val="Block Text"/>
    <w:basedOn w:val="a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5">
    <w:name w:val="Body Text 2"/>
    <w:basedOn w:val="a"/>
    <w:link w:val="26"/>
    <w:uiPriority w:val="99"/>
    <w:semiHidden/>
    <w:unhideWhenUsed/>
    <w:rsid w:val="00470DF6"/>
    <w:pPr>
      <w:spacing w:after="120" w:line="480" w:lineRule="auto"/>
    </w:pPr>
  </w:style>
  <w:style w:type="character" w:customStyle="1" w:styleId="26">
    <w:name w:val="正文文本 2 字符"/>
    <w:basedOn w:val="a0"/>
    <w:link w:val="25"/>
    <w:uiPriority w:val="99"/>
    <w:semiHidden/>
    <w:rsid w:val="00470DF6"/>
  </w:style>
  <w:style w:type="paragraph" w:styleId="33">
    <w:name w:val="Body Text 3"/>
    <w:basedOn w:val="a"/>
    <w:link w:val="34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uiPriority w:val="99"/>
    <w:semiHidden/>
    <w:rsid w:val="00470DF6"/>
    <w:rPr>
      <w:sz w:val="16"/>
      <w:szCs w:val="16"/>
    </w:rPr>
  </w:style>
  <w:style w:type="paragraph" w:styleId="af8">
    <w:name w:val="Body Text First Indent"/>
    <w:basedOn w:val="ac"/>
    <w:link w:val="af9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ad">
    <w:name w:val="正文文本 字符"/>
    <w:basedOn w:val="a0"/>
    <w:link w:val="ac"/>
    <w:semiHidden/>
    <w:rsid w:val="00470DF6"/>
    <w:rPr>
      <w:rFonts w:ascii="Arial" w:hAnsi="Arial" w:cs="Arial"/>
      <w:color w:val="FF0000"/>
    </w:rPr>
  </w:style>
  <w:style w:type="character" w:customStyle="1" w:styleId="af9">
    <w:name w:val="正文文本首行缩进 字符"/>
    <w:basedOn w:val="ad"/>
    <w:link w:val="af8"/>
    <w:uiPriority w:val="99"/>
    <w:semiHidden/>
    <w:rsid w:val="00470DF6"/>
    <w:rPr>
      <w:rFonts w:ascii="Arial" w:hAnsi="Arial" w:cs="Arial"/>
      <w:color w:val="FF0000"/>
    </w:rPr>
  </w:style>
  <w:style w:type="paragraph" w:styleId="afa">
    <w:name w:val="Body Text Indent"/>
    <w:basedOn w:val="a"/>
    <w:link w:val="afb"/>
    <w:uiPriority w:val="99"/>
    <w:semiHidden/>
    <w:unhideWhenUsed/>
    <w:rsid w:val="00470DF6"/>
    <w:pPr>
      <w:spacing w:after="120"/>
      <w:ind w:left="283"/>
    </w:pPr>
  </w:style>
  <w:style w:type="character" w:customStyle="1" w:styleId="afb">
    <w:name w:val="正文文本缩进 字符"/>
    <w:basedOn w:val="a0"/>
    <w:link w:val="afa"/>
    <w:uiPriority w:val="99"/>
    <w:semiHidden/>
    <w:rsid w:val="00470DF6"/>
  </w:style>
  <w:style w:type="paragraph" w:styleId="27">
    <w:name w:val="Body Text First Indent 2"/>
    <w:basedOn w:val="afa"/>
    <w:link w:val="28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28">
    <w:name w:val="正文文本首行缩进 2 字符"/>
    <w:basedOn w:val="afb"/>
    <w:link w:val="27"/>
    <w:uiPriority w:val="99"/>
    <w:semiHidden/>
    <w:rsid w:val="00470DF6"/>
  </w:style>
  <w:style w:type="paragraph" w:styleId="29">
    <w:name w:val="Body Text Indent 2"/>
    <w:basedOn w:val="a"/>
    <w:link w:val="2a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uiPriority w:val="99"/>
    <w:semiHidden/>
    <w:rsid w:val="00470DF6"/>
  </w:style>
  <w:style w:type="paragraph" w:styleId="35">
    <w:name w:val="Body Text Indent 3"/>
    <w:basedOn w:val="a"/>
    <w:link w:val="36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uiPriority w:val="99"/>
    <w:semiHidden/>
    <w:rsid w:val="00470DF6"/>
    <w:rPr>
      <w:sz w:val="16"/>
      <w:szCs w:val="16"/>
    </w:rPr>
  </w:style>
  <w:style w:type="paragraph" w:styleId="afc">
    <w:name w:val="caption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d">
    <w:name w:val="Closing"/>
    <w:basedOn w:val="a"/>
    <w:link w:val="afe"/>
    <w:uiPriority w:val="99"/>
    <w:semiHidden/>
    <w:unhideWhenUsed/>
    <w:rsid w:val="00470DF6"/>
    <w:pPr>
      <w:spacing w:after="0"/>
      <w:ind w:left="4252"/>
    </w:pPr>
  </w:style>
  <w:style w:type="character" w:customStyle="1" w:styleId="afe">
    <w:name w:val="结束语 字符"/>
    <w:basedOn w:val="a0"/>
    <w:link w:val="afd"/>
    <w:uiPriority w:val="99"/>
    <w:semiHidden/>
    <w:rsid w:val="00470DF6"/>
  </w:style>
  <w:style w:type="paragraph" w:styleId="aff">
    <w:name w:val="annotation subject"/>
    <w:basedOn w:val="a6"/>
    <w:next w:val="a6"/>
    <w:link w:val="aff0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470DF6"/>
    <w:rPr>
      <w:rFonts w:ascii="Arial" w:hAnsi="Arial"/>
    </w:rPr>
  </w:style>
  <w:style w:type="character" w:customStyle="1" w:styleId="aff0">
    <w:name w:val="批注主题 字符"/>
    <w:basedOn w:val="a7"/>
    <w:link w:val="aff"/>
    <w:uiPriority w:val="99"/>
    <w:semiHidden/>
    <w:rsid w:val="00470DF6"/>
    <w:rPr>
      <w:rFonts w:ascii="Arial" w:hAnsi="Arial"/>
      <w:b/>
      <w:bCs/>
    </w:rPr>
  </w:style>
  <w:style w:type="paragraph" w:styleId="aff1">
    <w:name w:val="Date"/>
    <w:basedOn w:val="a"/>
    <w:next w:val="a"/>
    <w:link w:val="aff2"/>
    <w:uiPriority w:val="99"/>
    <w:semiHidden/>
    <w:unhideWhenUsed/>
    <w:rsid w:val="00470DF6"/>
  </w:style>
  <w:style w:type="character" w:customStyle="1" w:styleId="aff2">
    <w:name w:val="日期 字符"/>
    <w:basedOn w:val="a0"/>
    <w:link w:val="aff1"/>
    <w:uiPriority w:val="99"/>
    <w:semiHidden/>
    <w:rsid w:val="00470DF6"/>
  </w:style>
  <w:style w:type="paragraph" w:styleId="aff3">
    <w:name w:val="Document Map"/>
    <w:basedOn w:val="a"/>
    <w:link w:val="aff4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aff4">
    <w:name w:val="文档结构图 字符"/>
    <w:basedOn w:val="a0"/>
    <w:link w:val="aff3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aff5">
    <w:name w:val="E-mail Signature"/>
    <w:basedOn w:val="a"/>
    <w:link w:val="aff6"/>
    <w:uiPriority w:val="99"/>
    <w:semiHidden/>
    <w:unhideWhenUsed/>
    <w:rsid w:val="00470DF6"/>
    <w:pPr>
      <w:spacing w:after="0"/>
    </w:pPr>
  </w:style>
  <w:style w:type="character" w:customStyle="1" w:styleId="aff6">
    <w:name w:val="电子邮件签名 字符"/>
    <w:basedOn w:val="a0"/>
    <w:link w:val="aff5"/>
    <w:uiPriority w:val="99"/>
    <w:semiHidden/>
    <w:rsid w:val="00470DF6"/>
  </w:style>
  <w:style w:type="paragraph" w:styleId="aff7">
    <w:name w:val="endnote text"/>
    <w:basedOn w:val="a"/>
    <w:link w:val="aff8"/>
    <w:uiPriority w:val="99"/>
    <w:semiHidden/>
    <w:unhideWhenUsed/>
    <w:rsid w:val="00470DF6"/>
    <w:pPr>
      <w:spacing w:after="0"/>
    </w:pPr>
  </w:style>
  <w:style w:type="character" w:customStyle="1" w:styleId="aff8">
    <w:name w:val="尾注文本 字符"/>
    <w:basedOn w:val="a0"/>
    <w:link w:val="aff7"/>
    <w:uiPriority w:val="99"/>
    <w:semiHidden/>
    <w:rsid w:val="00470DF6"/>
  </w:style>
  <w:style w:type="paragraph" w:styleId="aff9">
    <w:name w:val="envelope address"/>
    <w:basedOn w:val="a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uiPriority w:val="99"/>
    <w:semiHidden/>
    <w:rsid w:val="00470DF6"/>
    <w:rPr>
      <w:i/>
      <w:iCs/>
    </w:rPr>
  </w:style>
  <w:style w:type="paragraph" w:styleId="HTML1">
    <w:name w:val="HTML Preformatted"/>
    <w:basedOn w:val="a"/>
    <w:link w:val="HTML2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uiPriority w:val="99"/>
    <w:semiHidden/>
    <w:rsid w:val="00470DF6"/>
    <w:rPr>
      <w:rFonts w:ascii="Consolas" w:hAnsi="Consolas"/>
    </w:rPr>
  </w:style>
  <w:style w:type="paragraph" w:styleId="37">
    <w:name w:val="index 3"/>
    <w:basedOn w:val="a"/>
    <w:next w:val="a"/>
    <w:uiPriority w:val="99"/>
    <w:semiHidden/>
    <w:unhideWhenUsed/>
    <w:rsid w:val="00470DF6"/>
    <w:pPr>
      <w:spacing w:after="0"/>
      <w:ind w:left="600" w:hanging="200"/>
    </w:pPr>
  </w:style>
  <w:style w:type="paragraph" w:styleId="43">
    <w:name w:val="index 4"/>
    <w:basedOn w:val="a"/>
    <w:next w:val="a"/>
    <w:uiPriority w:val="99"/>
    <w:semiHidden/>
    <w:unhideWhenUsed/>
    <w:rsid w:val="00470DF6"/>
    <w:pPr>
      <w:spacing w:after="0"/>
      <w:ind w:left="800" w:hanging="200"/>
    </w:pPr>
  </w:style>
  <w:style w:type="paragraph" w:styleId="53">
    <w:name w:val="index 5"/>
    <w:basedOn w:val="a"/>
    <w:next w:val="a"/>
    <w:uiPriority w:val="99"/>
    <w:semiHidden/>
    <w:unhideWhenUsed/>
    <w:rsid w:val="00470DF6"/>
    <w:pPr>
      <w:spacing w:after="0"/>
      <w:ind w:left="1000" w:hanging="200"/>
    </w:pPr>
  </w:style>
  <w:style w:type="paragraph" w:styleId="60">
    <w:name w:val="index 6"/>
    <w:basedOn w:val="a"/>
    <w:next w:val="a"/>
    <w:uiPriority w:val="99"/>
    <w:semiHidden/>
    <w:unhideWhenUsed/>
    <w:rsid w:val="00470DF6"/>
    <w:pPr>
      <w:spacing w:after="0"/>
      <w:ind w:left="1200" w:hanging="200"/>
    </w:pPr>
  </w:style>
  <w:style w:type="paragraph" w:styleId="70">
    <w:name w:val="index 7"/>
    <w:basedOn w:val="a"/>
    <w:next w:val="a"/>
    <w:uiPriority w:val="99"/>
    <w:semiHidden/>
    <w:unhideWhenUsed/>
    <w:rsid w:val="00470DF6"/>
    <w:pPr>
      <w:spacing w:after="0"/>
      <w:ind w:left="1400" w:hanging="200"/>
    </w:pPr>
  </w:style>
  <w:style w:type="paragraph" w:styleId="80">
    <w:name w:val="index 8"/>
    <w:basedOn w:val="a"/>
    <w:next w:val="a"/>
    <w:uiPriority w:val="99"/>
    <w:semiHidden/>
    <w:unhideWhenUsed/>
    <w:rsid w:val="00470DF6"/>
    <w:pPr>
      <w:spacing w:after="0"/>
      <w:ind w:left="1600" w:hanging="200"/>
    </w:pPr>
  </w:style>
  <w:style w:type="paragraph" w:styleId="90">
    <w:name w:val="index 9"/>
    <w:basedOn w:val="a"/>
    <w:next w:val="a"/>
    <w:uiPriority w:val="99"/>
    <w:semiHidden/>
    <w:unhideWhenUsed/>
    <w:rsid w:val="00470DF6"/>
    <w:pPr>
      <w:spacing w:after="0"/>
      <w:ind w:left="1800" w:hanging="200"/>
    </w:pPr>
  </w:style>
  <w:style w:type="paragraph" w:styleId="affb">
    <w:name w:val="index heading"/>
    <w:basedOn w:val="a"/>
    <w:next w:val="10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affc">
    <w:name w:val="Intense Quote"/>
    <w:basedOn w:val="a"/>
    <w:next w:val="a"/>
    <w:link w:val="affd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d">
    <w:name w:val="明显引用 字符"/>
    <w:basedOn w:val="a0"/>
    <w:link w:val="affc"/>
    <w:uiPriority w:val="30"/>
    <w:rsid w:val="00470DF6"/>
    <w:rPr>
      <w:i/>
      <w:iCs/>
      <w:color w:val="4472C4" w:themeColor="accent1"/>
    </w:rPr>
  </w:style>
  <w:style w:type="paragraph" w:styleId="affe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b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8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4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4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f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ff0">
    <w:name w:val="macro"/>
    <w:link w:val="afff1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afff1">
    <w:name w:val="宏文本 字符"/>
    <w:basedOn w:val="a0"/>
    <w:link w:val="afff0"/>
    <w:uiPriority w:val="99"/>
    <w:semiHidden/>
    <w:rsid w:val="00470DF6"/>
    <w:rPr>
      <w:rFonts w:ascii="Consolas" w:hAnsi="Consolas"/>
    </w:rPr>
  </w:style>
  <w:style w:type="paragraph" w:styleId="afff2">
    <w:name w:val="Message Header"/>
    <w:basedOn w:val="a"/>
    <w:link w:val="afff3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3">
    <w:name w:val="信息标题 字符"/>
    <w:basedOn w:val="a0"/>
    <w:link w:val="afff2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afff5">
    <w:name w:val="Normal (Web)"/>
    <w:basedOn w:val="a"/>
    <w:uiPriority w:val="99"/>
    <w:semiHidden/>
    <w:unhideWhenUsed/>
    <w:rsid w:val="00470DF6"/>
    <w:rPr>
      <w:sz w:val="24"/>
      <w:szCs w:val="24"/>
    </w:rPr>
  </w:style>
  <w:style w:type="paragraph" w:styleId="afff6">
    <w:name w:val="Normal Indent"/>
    <w:basedOn w:val="a"/>
    <w:uiPriority w:val="99"/>
    <w:semiHidden/>
    <w:unhideWhenUsed/>
    <w:rsid w:val="00470DF6"/>
    <w:pPr>
      <w:ind w:left="720"/>
    </w:pPr>
  </w:style>
  <w:style w:type="paragraph" w:styleId="afff7">
    <w:name w:val="Note Heading"/>
    <w:basedOn w:val="a"/>
    <w:next w:val="a"/>
    <w:link w:val="afff8"/>
    <w:uiPriority w:val="99"/>
    <w:semiHidden/>
    <w:unhideWhenUsed/>
    <w:rsid w:val="00470DF6"/>
    <w:pPr>
      <w:spacing w:after="0"/>
    </w:pPr>
  </w:style>
  <w:style w:type="character" w:customStyle="1" w:styleId="afff8">
    <w:name w:val="注释标题 字符"/>
    <w:basedOn w:val="a0"/>
    <w:link w:val="afff7"/>
    <w:uiPriority w:val="99"/>
    <w:semiHidden/>
    <w:rsid w:val="00470DF6"/>
  </w:style>
  <w:style w:type="paragraph" w:styleId="afff9">
    <w:name w:val="Plain Text"/>
    <w:basedOn w:val="a"/>
    <w:link w:val="afffa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afffa">
    <w:name w:val="纯文本 字符"/>
    <w:basedOn w:val="a0"/>
    <w:link w:val="afff9"/>
    <w:uiPriority w:val="99"/>
    <w:semiHidden/>
    <w:rsid w:val="00470DF6"/>
    <w:rPr>
      <w:rFonts w:ascii="Consolas" w:hAnsi="Consolas"/>
      <w:sz w:val="21"/>
      <w:szCs w:val="21"/>
    </w:rPr>
  </w:style>
  <w:style w:type="paragraph" w:styleId="afffb">
    <w:name w:val="Quote"/>
    <w:basedOn w:val="a"/>
    <w:next w:val="a"/>
    <w:link w:val="afffc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c">
    <w:name w:val="引用 字符"/>
    <w:basedOn w:val="a0"/>
    <w:link w:val="afffb"/>
    <w:uiPriority w:val="29"/>
    <w:rsid w:val="00470DF6"/>
    <w:rPr>
      <w:i/>
      <w:iCs/>
      <w:color w:val="404040" w:themeColor="text1" w:themeTint="BF"/>
    </w:rPr>
  </w:style>
  <w:style w:type="paragraph" w:styleId="afffd">
    <w:name w:val="Salutation"/>
    <w:basedOn w:val="a"/>
    <w:next w:val="a"/>
    <w:link w:val="afffe"/>
    <w:uiPriority w:val="99"/>
    <w:semiHidden/>
    <w:unhideWhenUsed/>
    <w:rsid w:val="00470DF6"/>
  </w:style>
  <w:style w:type="character" w:customStyle="1" w:styleId="afffe">
    <w:name w:val="称呼 字符"/>
    <w:basedOn w:val="a0"/>
    <w:link w:val="afffd"/>
    <w:uiPriority w:val="99"/>
    <w:semiHidden/>
    <w:rsid w:val="00470DF6"/>
  </w:style>
  <w:style w:type="paragraph" w:styleId="affff">
    <w:name w:val="Signature"/>
    <w:basedOn w:val="a"/>
    <w:link w:val="affff0"/>
    <w:uiPriority w:val="99"/>
    <w:semiHidden/>
    <w:unhideWhenUsed/>
    <w:rsid w:val="00470DF6"/>
    <w:pPr>
      <w:spacing w:after="0"/>
      <w:ind w:left="4252"/>
    </w:pPr>
  </w:style>
  <w:style w:type="character" w:customStyle="1" w:styleId="affff0">
    <w:name w:val="签名 字符"/>
    <w:basedOn w:val="a0"/>
    <w:link w:val="affff"/>
    <w:uiPriority w:val="99"/>
    <w:semiHidden/>
    <w:rsid w:val="00470DF6"/>
  </w:style>
  <w:style w:type="paragraph" w:styleId="affff1">
    <w:name w:val="Subtitle"/>
    <w:basedOn w:val="a"/>
    <w:next w:val="a"/>
    <w:link w:val="affff2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2">
    <w:name w:val="副标题 字符"/>
    <w:basedOn w:val="a0"/>
    <w:link w:val="affff1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ff3">
    <w:name w:val="table of authorities"/>
    <w:basedOn w:val="a"/>
    <w:next w:val="a"/>
    <w:uiPriority w:val="99"/>
    <w:semiHidden/>
    <w:unhideWhenUsed/>
    <w:rsid w:val="00470DF6"/>
    <w:pPr>
      <w:spacing w:after="0"/>
      <w:ind w:left="200" w:hanging="200"/>
    </w:pPr>
  </w:style>
  <w:style w:type="paragraph" w:styleId="affff4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f5">
    <w:name w:val="Title"/>
    <w:basedOn w:val="a"/>
    <w:next w:val="a"/>
    <w:link w:val="affff6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标题 字符"/>
    <w:basedOn w:val="a0"/>
    <w:link w:val="affff5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7">
    <w:name w:val="toa heading"/>
    <w:basedOn w:val="a"/>
    <w:next w:val="a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rsid w:val="004B4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hongyi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2937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Huawei1</cp:lastModifiedBy>
  <cp:revision>6</cp:revision>
  <cp:lastPrinted>2002-04-23T07:10:00Z</cp:lastPrinted>
  <dcterms:created xsi:type="dcterms:W3CDTF">2024-02-27T12:01:00Z</dcterms:created>
  <dcterms:modified xsi:type="dcterms:W3CDTF">2024-02-28T14:07:00Z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(3)nGJ2mWN3dLebIE+81IbkfsaseR4IPqn9hE5y/ssOuFnmHDk81mm7nZgnPyhjrxuKa1/k1fIC
kBePI6BRC99n9PcYNHFAh4p0aCl5o7VmwyFHmcgqKm2HDvWYPKzLO0SOP0yfwzrM4FP/OXrG
IeuDXOmvnHPeutezICemDgUhoA9pI4SDR2zhrmC/2dvsyDKnwAdfQr4CYj+1/NL4SdF3Ypso
zUZ39A+VjEWcwqDdqH</vt:lpwstr>
  </property>
  <property fmtid="{D5CDD505-2E9C-101B-9397-08002B2CF9AE}" pid="3" name="_2015_ms_pID_7253431">
    <vt:lpwstr>+Z/p2Bcu6zUeh2YG2AI8OpjWcjzzlQZVGqah84pGwiq1JFkn0wMVoc
QwWciowe8TOl5MBymi8JlGweZNgVfDPInA/1rQ2TWM25fzWLIcJ1D+gO8l81P6JECeRwKrhl
+xRsZSBe7JN7u+mImZxlpj05HENXMot/BbbvRA7ZGWBkeJfNU5/+bH/1jl+7oebGDLBy6xPF
3XOfgBpMvnMtm2UL/85cDvcCq0qATYmWX1As</vt:lpwstr>
  </property>
  <property fmtid="{D5CDD505-2E9C-101B-9397-08002B2CF9AE}" pid="4" name="_2015_ms_pID_7253432">
    <vt:lpwstr>KoiN64yfqn3gAC2Ugyrl2Tc=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1708308478</vt:lpwstr>
  </property>
</Properties>
</file>