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EE6B" w14:textId="57227963" w:rsidR="00EE6496" w:rsidRPr="00F25496" w:rsidRDefault="00EE6496" w:rsidP="00C076B3">
      <w:pPr>
        <w:pStyle w:val="CRCoverPage"/>
        <w:tabs>
          <w:tab w:val="right" w:pos="9639"/>
        </w:tabs>
        <w:spacing w:after="0"/>
        <w:rPr>
          <w:b/>
          <w:i/>
          <w:noProof/>
          <w:sz w:val="28"/>
        </w:rPr>
      </w:pPr>
      <w:r w:rsidRPr="00F25496">
        <w:rPr>
          <w:b/>
          <w:noProof/>
          <w:sz w:val="24"/>
        </w:rPr>
        <w:t>3GPP TSG-SA3 Meeting #1</w:t>
      </w:r>
      <w:r>
        <w:rPr>
          <w:b/>
          <w:noProof/>
          <w:sz w:val="24"/>
        </w:rPr>
        <w:t>1</w:t>
      </w:r>
      <w:r w:rsidR="0049331E">
        <w:rPr>
          <w:b/>
          <w:noProof/>
          <w:sz w:val="24"/>
        </w:rPr>
        <w:t>5</w:t>
      </w:r>
      <w:r w:rsidRPr="00F25496">
        <w:rPr>
          <w:b/>
          <w:i/>
          <w:noProof/>
          <w:sz w:val="24"/>
        </w:rPr>
        <w:t xml:space="preserve"> </w:t>
      </w:r>
      <w:r w:rsidRPr="00F25496">
        <w:rPr>
          <w:b/>
          <w:i/>
          <w:noProof/>
          <w:sz w:val="28"/>
        </w:rPr>
        <w:tab/>
      </w:r>
      <w:ins w:id="0" w:author="nokia-2" w:date="2024-02-27T16:18:00Z">
        <w:r w:rsidR="00BA32C0">
          <w:rPr>
            <w:b/>
            <w:i/>
            <w:noProof/>
            <w:sz w:val="28"/>
          </w:rPr>
          <w:t>draft_</w:t>
        </w:r>
      </w:ins>
      <w:r w:rsidRPr="00F25496">
        <w:rPr>
          <w:b/>
          <w:i/>
          <w:noProof/>
          <w:sz w:val="28"/>
        </w:rPr>
        <w:t>S3-</w:t>
      </w:r>
      <w:r w:rsidR="0049331E">
        <w:rPr>
          <w:b/>
          <w:i/>
          <w:noProof/>
          <w:sz w:val="28"/>
        </w:rPr>
        <w:t>240</w:t>
      </w:r>
      <w:ins w:id="1" w:author="nokia-2" w:date="2024-02-27T16:18:00Z">
        <w:r w:rsidR="00BA32C0">
          <w:rPr>
            <w:b/>
            <w:i/>
            <w:noProof/>
            <w:sz w:val="28"/>
          </w:rPr>
          <w:t>889-r1</w:t>
        </w:r>
      </w:ins>
      <w:del w:id="2" w:author="nokia-2" w:date="2024-02-27T16:18:00Z">
        <w:r w:rsidR="0049331E" w:rsidDel="00BA32C0">
          <w:rPr>
            <w:b/>
            <w:i/>
            <w:noProof/>
            <w:sz w:val="28"/>
          </w:rPr>
          <w:delText>737</w:delText>
        </w:r>
      </w:del>
    </w:p>
    <w:p w14:paraId="6AF56E36" w14:textId="59038F3B" w:rsidR="00EE6496" w:rsidRPr="004E52BE" w:rsidRDefault="0049331E" w:rsidP="00EE6496">
      <w:pPr>
        <w:pStyle w:val="CRCoverPage"/>
        <w:outlineLvl w:val="0"/>
        <w:rPr>
          <w:b/>
          <w:bCs/>
          <w:noProof/>
          <w:sz w:val="24"/>
        </w:rPr>
      </w:pPr>
      <w:r>
        <w:rPr>
          <w:b/>
          <w:bCs/>
          <w:sz w:val="24"/>
        </w:rPr>
        <w:t>Athens</w:t>
      </w:r>
      <w:r w:rsidR="005D4A1D">
        <w:rPr>
          <w:b/>
          <w:bCs/>
          <w:sz w:val="24"/>
        </w:rPr>
        <w:t xml:space="preserve">, </w:t>
      </w:r>
      <w:r>
        <w:rPr>
          <w:b/>
          <w:bCs/>
          <w:sz w:val="24"/>
        </w:rPr>
        <w:t>Greece</w:t>
      </w:r>
      <w:r w:rsidR="00EE6496" w:rsidRPr="00B01C41">
        <w:rPr>
          <w:b/>
          <w:bCs/>
          <w:sz w:val="24"/>
        </w:rPr>
        <w:t xml:space="preserve">, </w:t>
      </w:r>
      <w:r>
        <w:rPr>
          <w:b/>
          <w:bCs/>
          <w:sz w:val="24"/>
        </w:rPr>
        <w:t>2</w:t>
      </w:r>
      <w:r w:rsidR="005D4A1D">
        <w:rPr>
          <w:b/>
          <w:bCs/>
          <w:sz w:val="24"/>
        </w:rPr>
        <w:t>6</w:t>
      </w:r>
      <w:r w:rsidR="00EE6496" w:rsidRPr="00B01C41">
        <w:rPr>
          <w:b/>
          <w:bCs/>
          <w:sz w:val="24"/>
        </w:rPr>
        <w:t xml:space="preserve"> </w:t>
      </w:r>
      <w:r>
        <w:rPr>
          <w:b/>
          <w:bCs/>
          <w:sz w:val="24"/>
        </w:rPr>
        <w:t>February –</w:t>
      </w:r>
      <w:r w:rsidR="00EE6496" w:rsidRPr="00B01C41">
        <w:rPr>
          <w:b/>
          <w:bCs/>
          <w:sz w:val="24"/>
        </w:rPr>
        <w:t xml:space="preserve"> </w:t>
      </w:r>
      <w:r w:rsidR="005D4A1D">
        <w:rPr>
          <w:b/>
          <w:bCs/>
          <w:sz w:val="24"/>
        </w:rPr>
        <w:t>1</w:t>
      </w:r>
      <w:r>
        <w:rPr>
          <w:b/>
          <w:bCs/>
          <w:sz w:val="24"/>
        </w:rPr>
        <w:t xml:space="preserve"> March</w:t>
      </w:r>
      <w:r w:rsidR="00EE6496" w:rsidRPr="00B01C41">
        <w:rPr>
          <w:b/>
          <w:bCs/>
          <w:sz w:val="24"/>
        </w:rPr>
        <w:t xml:space="preserve"> </w:t>
      </w:r>
      <w:r w:rsidR="005D4A1D">
        <w:rPr>
          <w:b/>
          <w:bCs/>
          <w:sz w:val="24"/>
        </w:rPr>
        <w:t>November</w:t>
      </w:r>
      <w:r w:rsidR="00EE6496" w:rsidRPr="00B01C41">
        <w:rPr>
          <w:b/>
          <w:bCs/>
          <w:sz w:val="24"/>
        </w:rPr>
        <w:t xml:space="preserve"> 202</w:t>
      </w:r>
      <w:r>
        <w:rPr>
          <w:b/>
          <w:bCs/>
          <w:sz w:val="24"/>
        </w:rPr>
        <w:t>4</w:t>
      </w:r>
      <w:ins w:id="3" w:author="nokia-2" w:date="2024-02-27T16:18:00Z">
        <w:r w:rsidR="00BA32C0">
          <w:rPr>
            <w:b/>
            <w:bCs/>
            <w:sz w:val="24"/>
          </w:rPr>
          <w:tab/>
        </w:r>
        <w:r w:rsidR="00BA32C0">
          <w:rPr>
            <w:b/>
            <w:bCs/>
            <w:sz w:val="24"/>
          </w:rPr>
          <w:tab/>
        </w:r>
        <w:r w:rsidR="00BA32C0">
          <w:rPr>
            <w:b/>
            <w:bCs/>
            <w:sz w:val="24"/>
          </w:rPr>
          <w:tab/>
        </w:r>
        <w:r w:rsidR="00BA32C0">
          <w:rPr>
            <w:b/>
            <w:bCs/>
            <w:sz w:val="24"/>
          </w:rPr>
          <w:tab/>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DEFD56" w:rsidR="001E41F3" w:rsidRPr="00410371" w:rsidRDefault="00000000" w:rsidP="00E13F3D">
            <w:pPr>
              <w:pStyle w:val="CRCoverPage"/>
              <w:spacing w:after="0"/>
              <w:jc w:val="right"/>
              <w:rPr>
                <w:b/>
                <w:noProof/>
                <w:sz w:val="28"/>
              </w:rPr>
            </w:pPr>
            <w:fldSimple w:instr=" DOCPROPERTY  Spec#  \* MERGEFORMAT ">
              <w:r w:rsidR="005D4A1D">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6A180F9" w:rsidR="001E41F3" w:rsidRPr="00410371" w:rsidRDefault="00000000" w:rsidP="00547111">
            <w:pPr>
              <w:pStyle w:val="CRCoverPage"/>
              <w:spacing w:after="0"/>
              <w:rPr>
                <w:noProof/>
              </w:rPr>
            </w:pPr>
            <w:fldSimple w:instr=" DOCPROPERTY  Cr#  \* MERGEFORMAT ">
              <w:r w:rsidR="00193E18">
                <w:rPr>
                  <w:b/>
                  <w:noProof/>
                  <w:sz w:val="28"/>
                </w:rPr>
                <w:t>1889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B2820BD" w:rsidR="001E41F3" w:rsidRPr="00410371" w:rsidRDefault="0049331E" w:rsidP="00E13F3D">
            <w:pPr>
              <w:pStyle w:val="CRCoverPage"/>
              <w:spacing w:after="0"/>
              <w:jc w:val="center"/>
              <w:rPr>
                <w:b/>
                <w:noProof/>
              </w:rPr>
            </w:pPr>
            <w:r w:rsidRPr="0049331E">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2643C6" w:rsidR="001E41F3" w:rsidRPr="00410371" w:rsidRDefault="00000000">
            <w:pPr>
              <w:pStyle w:val="CRCoverPage"/>
              <w:spacing w:after="0"/>
              <w:jc w:val="center"/>
              <w:rPr>
                <w:noProof/>
                <w:sz w:val="28"/>
              </w:rPr>
            </w:pPr>
            <w:fldSimple w:instr=" DOCPROPERTY  Version  \* MERGEFORMAT ">
              <w:r w:rsidR="005D4A1D">
                <w:rPr>
                  <w:b/>
                  <w:noProof/>
                  <w:sz w:val="28"/>
                </w:rPr>
                <w:t>18.</w:t>
              </w:r>
              <w:r w:rsidR="0049331E">
                <w:rPr>
                  <w:b/>
                  <w:noProof/>
                  <w:sz w:val="28"/>
                </w:rPr>
                <w:t>4</w:t>
              </w:r>
              <w:r w:rsidR="005D4A1D">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2B117B1" w:rsidR="00F25D98" w:rsidRDefault="005D4A1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76CB02A" w:rsidR="001E41F3" w:rsidRDefault="00535600">
            <w:pPr>
              <w:pStyle w:val="CRCoverPage"/>
              <w:spacing w:after="0"/>
              <w:ind w:left="100"/>
              <w:rPr>
                <w:noProof/>
              </w:rPr>
            </w:pPr>
            <w:r>
              <w:t>Sec</w:t>
            </w:r>
            <w:r w:rsidR="00620A52">
              <w:t>urity profil</w:t>
            </w:r>
            <w:r w:rsidR="003E4F87">
              <w:t>e</w:t>
            </w:r>
            <w:r w:rsidR="00620A52">
              <w:t>s fo</w:t>
            </w:r>
            <w:r w:rsidR="003E4F87">
              <w:t>r</w:t>
            </w:r>
            <w:r w:rsidR="00620A52">
              <w:t xml:space="preserve"> PRINS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072E0EF" w:rsidR="001E41F3" w:rsidRDefault="005D4A1D">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105BF9C" w:rsidR="001E41F3" w:rsidRDefault="003F298F">
            <w:pPr>
              <w:pStyle w:val="CRCoverPage"/>
              <w:spacing w:after="0"/>
              <w:ind w:left="100"/>
              <w:rPr>
                <w:noProof/>
              </w:rPr>
            </w:pPr>
            <w:r>
              <w:t>Roaming5G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415329" w:rsidR="001E41F3" w:rsidRDefault="004D5235">
            <w:pPr>
              <w:pStyle w:val="CRCoverPage"/>
              <w:spacing w:after="0"/>
              <w:ind w:left="100"/>
              <w:rPr>
                <w:noProof/>
              </w:rPr>
            </w:pPr>
            <w:r>
              <w:t>202</w:t>
            </w:r>
            <w:r w:rsidR="0049331E">
              <w:t>4</w:t>
            </w:r>
            <w:r>
              <w:t>-</w:t>
            </w:r>
            <w:r w:rsidR="0049331E">
              <w:t>03</w:t>
            </w:r>
            <w:r w:rsidR="005D4A1D">
              <w:t>-0</w:t>
            </w:r>
            <w:r w:rsidR="0049331E">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89DE9E8" w:rsidR="001E41F3" w:rsidRDefault="00000000" w:rsidP="00D24991">
            <w:pPr>
              <w:pStyle w:val="CRCoverPage"/>
              <w:spacing w:after="0"/>
              <w:ind w:left="100" w:right="-609"/>
              <w:rPr>
                <w:b/>
                <w:noProof/>
              </w:rPr>
            </w:pPr>
            <w:fldSimple w:instr=" DOCPROPERTY  Cat  \* MERGEFORMAT ">
              <w:r w:rsidR="005D4A1D">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1371776" w:rsidR="001E41F3" w:rsidRDefault="004D5235">
            <w:pPr>
              <w:pStyle w:val="CRCoverPage"/>
              <w:spacing w:after="0"/>
              <w:ind w:left="100"/>
              <w:rPr>
                <w:noProof/>
              </w:rPr>
            </w:pPr>
            <w:r>
              <w:t>Rel-</w:t>
            </w:r>
            <w:r w:rsidR="005D4A1D">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B17C6A" w14:textId="77777777" w:rsidR="0065189F" w:rsidRPr="0065189F" w:rsidRDefault="0012557F" w:rsidP="0065189F">
            <w:pPr>
              <w:pStyle w:val="CRCoverPage"/>
              <w:spacing w:after="0"/>
              <w:rPr>
                <w:rFonts w:cs="Arial"/>
                <w:b/>
                <w:bCs/>
                <w:color w:val="0000FF"/>
                <w:u w:val="single"/>
                <w:lang w:val="de-DE" w:eastAsia="de-DE"/>
              </w:rPr>
            </w:pPr>
            <w:r>
              <w:rPr>
                <w:noProof/>
              </w:rPr>
              <w:t xml:space="preserve">The LS exchanges among </w:t>
            </w:r>
            <w:r w:rsidR="00620A52">
              <w:rPr>
                <w:noProof/>
              </w:rPr>
              <w:t>3GPP and GSMA</w:t>
            </w:r>
            <w:r>
              <w:rPr>
                <w:noProof/>
              </w:rPr>
              <w:t xml:space="preserve"> show that the acceptance of an e2e security protocol in roaming is </w:t>
            </w:r>
            <w:r w:rsidR="00620A52">
              <w:rPr>
                <w:noProof/>
              </w:rPr>
              <w:t xml:space="preserve">also </w:t>
            </w:r>
            <w:r>
              <w:rPr>
                <w:noProof/>
              </w:rPr>
              <w:t>dependent on easy handling</w:t>
            </w:r>
            <w:r w:rsidR="00620A52">
              <w:rPr>
                <w:noProof/>
              </w:rPr>
              <w:t xml:space="preserve"> of the PRINS protocol</w:t>
            </w:r>
            <w:r>
              <w:rPr>
                <w:noProof/>
              </w:rPr>
              <w:t>.</w:t>
            </w:r>
            <w:r w:rsidR="0065189F">
              <w:rPr>
                <w:noProof/>
              </w:rPr>
              <w:t xml:space="preserve"> See LS </w:t>
            </w:r>
            <w:hyperlink r:id="rId16" w:history="1">
              <w:r w:rsidR="0065189F" w:rsidRPr="0065189F">
                <w:rPr>
                  <w:rStyle w:val="Hyperlink"/>
                  <w:rFonts w:cs="Arial"/>
                  <w:b/>
                  <w:bCs/>
                </w:rPr>
                <w:t>S3-240213</w:t>
              </w:r>
            </w:hyperlink>
          </w:p>
          <w:p w14:paraId="04725B0A" w14:textId="77777777" w:rsidR="0065189F" w:rsidRDefault="0065189F" w:rsidP="0065189F">
            <w:pPr>
              <w:pStyle w:val="CRCoverPage"/>
              <w:spacing w:after="0"/>
              <w:rPr>
                <w:noProof/>
              </w:rPr>
            </w:pPr>
          </w:p>
          <w:p w14:paraId="302AD9A0" w14:textId="610AEFE2" w:rsidR="0065189F" w:rsidRPr="0065189F" w:rsidRDefault="0012557F" w:rsidP="0065189F">
            <w:pPr>
              <w:pStyle w:val="CRCoverPage"/>
              <w:spacing w:after="0"/>
              <w:rPr>
                <w:rFonts w:cs="Arial"/>
                <w:b/>
                <w:bCs/>
                <w:color w:val="0000FF"/>
                <w:u w:val="single"/>
                <w:lang w:eastAsia="de-DE"/>
              </w:rPr>
            </w:pPr>
            <w:r>
              <w:rPr>
                <w:noProof/>
              </w:rPr>
              <w:t xml:space="preserve">PRINS allows an operator to selectively enable </w:t>
            </w:r>
            <w:r w:rsidR="00620A52">
              <w:rPr>
                <w:noProof/>
              </w:rPr>
              <w:t xml:space="preserve">for </w:t>
            </w:r>
            <w:r>
              <w:rPr>
                <w:noProof/>
              </w:rPr>
              <w:t xml:space="preserve">a roaming intermediary </w:t>
            </w:r>
            <w:r w:rsidR="00620A52">
              <w:rPr>
                <w:noProof/>
              </w:rPr>
              <w:t xml:space="preserve">what </w:t>
            </w:r>
            <w:r>
              <w:rPr>
                <w:noProof/>
              </w:rPr>
              <w:t>can</w:t>
            </w:r>
            <w:r w:rsidR="00620A52">
              <w:rPr>
                <w:noProof/>
              </w:rPr>
              <w:t xml:space="preserve"> be</w:t>
            </w:r>
            <w:r>
              <w:rPr>
                <w:noProof/>
              </w:rPr>
              <w:t xml:space="preserve"> see</w:t>
            </w:r>
            <w:r w:rsidR="00620A52">
              <w:rPr>
                <w:noProof/>
              </w:rPr>
              <w:t>n</w:t>
            </w:r>
            <w:r>
              <w:rPr>
                <w:noProof/>
              </w:rPr>
              <w:t xml:space="preserve"> or modif</w:t>
            </w:r>
            <w:r w:rsidR="00620A52">
              <w:rPr>
                <w:noProof/>
              </w:rPr>
              <w:t>ied at hops</w:t>
            </w:r>
            <w:r>
              <w:rPr>
                <w:noProof/>
              </w:rPr>
              <w:t>. To allow easier handling</w:t>
            </w:r>
            <w:r w:rsidR="00620A52">
              <w:rPr>
                <w:noProof/>
              </w:rPr>
              <w:t xml:space="preserve"> of the high number of IEs and the related MNO policy</w:t>
            </w:r>
            <w:r>
              <w:rPr>
                <w:noProof/>
              </w:rPr>
              <w:t>, GSMA NG.132 provides</w:t>
            </w:r>
            <w:r w:rsidR="00620A52">
              <w:rPr>
                <w:noProof/>
              </w:rPr>
              <w:t xml:space="preserve"> already</w:t>
            </w:r>
            <w:r>
              <w:rPr>
                <w:noProof/>
              </w:rPr>
              <w:t xml:space="preserve"> details on the </w:t>
            </w:r>
            <w:r w:rsidR="00620A52">
              <w:rPr>
                <w:noProof/>
              </w:rPr>
              <w:t>introduction of</w:t>
            </w:r>
            <w:r>
              <w:rPr>
                <w:noProof/>
              </w:rPr>
              <w:t xml:space="preserve"> profiles</w:t>
            </w:r>
            <w:r w:rsidR="0049331E">
              <w:rPr>
                <w:noProof/>
              </w:rPr>
              <w:t xml:space="preserve"> and requested 3GPP again</w:t>
            </w:r>
            <w:r w:rsidR="0065189F">
              <w:rPr>
                <w:noProof/>
              </w:rPr>
              <w:t xml:space="preserve"> per LS</w:t>
            </w:r>
            <w:r w:rsidR="0049331E">
              <w:rPr>
                <w:noProof/>
              </w:rPr>
              <w:t xml:space="preserve"> to allow for the simplification of PRINS </w:t>
            </w:r>
            <w:r w:rsidR="0065189F">
              <w:rPr>
                <w:noProof/>
              </w:rPr>
              <w:t>as it will</w:t>
            </w:r>
            <w:r w:rsidR="0049331E">
              <w:rPr>
                <w:noProof/>
              </w:rPr>
              <w:t xml:space="preserve"> be specified in detail in GSMA</w:t>
            </w:r>
            <w:r>
              <w:rPr>
                <w:noProof/>
              </w:rPr>
              <w:t xml:space="preserve">. </w:t>
            </w:r>
          </w:p>
          <w:p w14:paraId="708AA7DE" w14:textId="343B5C0E" w:rsidR="00B31C96" w:rsidRDefault="00B31C96">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EDD5CAB" w:rsidR="009412CD" w:rsidRDefault="0065189F" w:rsidP="00BC3937">
            <w:pPr>
              <w:pStyle w:val="CRCoverPage"/>
              <w:spacing w:after="0"/>
            </w:pPr>
            <w:r>
              <w:t>Reference to</w:t>
            </w:r>
            <w:r w:rsidR="00620A52">
              <w:t xml:space="preserve"> </w:t>
            </w:r>
            <w:r w:rsidR="0012557F">
              <w:t>security profiles for PRINS</w:t>
            </w:r>
            <w:r w:rsidR="00620A52">
              <w:t xml:space="preserve"> for easier handling of modification policies</w:t>
            </w:r>
            <w:r w:rsidR="006D092F">
              <w:t xml:space="preserve"> for roaming intermediaries on the path</w:t>
            </w:r>
            <w:r w:rsidR="00620A52">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44956A9" w:rsidR="001E41F3" w:rsidRDefault="0012557F" w:rsidP="00BC3937">
            <w:pPr>
              <w:pStyle w:val="CRCoverPage"/>
              <w:spacing w:after="0"/>
              <w:rPr>
                <w:noProof/>
              </w:rPr>
            </w:pPr>
            <w:r>
              <w:rPr>
                <w:noProof/>
              </w:rPr>
              <w:t xml:space="preserve">Not allowing </w:t>
            </w:r>
            <w:r w:rsidR="00620A52">
              <w:rPr>
                <w:noProof/>
              </w:rPr>
              <w:t xml:space="preserve">for </w:t>
            </w:r>
            <w:r>
              <w:rPr>
                <w:noProof/>
              </w:rPr>
              <w:t xml:space="preserve">a flexible use </w:t>
            </w:r>
            <w:r w:rsidR="00620A52">
              <w:rPr>
                <w:noProof/>
              </w:rPr>
              <w:t xml:space="preserve">by different stakeholders in the roaming eco-system, </w:t>
            </w:r>
            <w:r>
              <w:rPr>
                <w:noProof/>
              </w:rPr>
              <w:t>when</w:t>
            </w:r>
            <w:r w:rsidR="00620A52">
              <w:rPr>
                <w:noProof/>
              </w:rPr>
              <w:t xml:space="preserve"> PRINS is</w:t>
            </w:r>
            <w:r>
              <w:rPr>
                <w:noProof/>
              </w:rPr>
              <w:t xml:space="preserve"> selected as security mechanism.</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30E939" w:rsidR="001E41F3" w:rsidRDefault="00542D30">
            <w:pPr>
              <w:pStyle w:val="CRCoverPage"/>
              <w:spacing w:after="0"/>
              <w:ind w:left="100"/>
              <w:rPr>
                <w:noProof/>
              </w:rPr>
            </w:pPr>
            <w:r>
              <w:rPr>
                <w:noProof/>
              </w:rPr>
              <w:t>13.5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D23151C" w:rsidR="001E41F3" w:rsidRDefault="005D4A1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EDDD57" w:rsidR="001E41F3" w:rsidRDefault="005D4A1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1512A59" w:rsidR="001E41F3" w:rsidRDefault="005D4A1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502BDE6" w:rsidR="008863B9" w:rsidRDefault="0049331E">
            <w:pPr>
              <w:pStyle w:val="CRCoverPage"/>
              <w:spacing w:after="0"/>
              <w:ind w:left="100"/>
              <w:rPr>
                <w:noProof/>
              </w:rPr>
            </w:pPr>
            <w:r w:rsidRPr="00F25496">
              <w:rPr>
                <w:b/>
                <w:i/>
                <w:noProof/>
                <w:sz w:val="28"/>
              </w:rPr>
              <w:t>2</w:t>
            </w:r>
            <w:r>
              <w:rPr>
                <w:b/>
                <w:i/>
                <w:noProof/>
                <w:sz w:val="28"/>
              </w:rPr>
              <w:t>34865</w:t>
            </w:r>
          </w:p>
        </w:tc>
      </w:tr>
    </w:tbl>
    <w:p w14:paraId="68C9CD36" w14:textId="77777777" w:rsidR="001E41F3" w:rsidRDefault="001E41F3">
      <w:pPr>
        <w:rPr>
          <w:noProof/>
        </w:rPr>
      </w:pPr>
    </w:p>
    <w:p w14:paraId="51178182" w14:textId="64528BE8" w:rsidR="005D4A1D" w:rsidRPr="005D4A1D" w:rsidRDefault="005D4A1D">
      <w:pPr>
        <w:rPr>
          <w:noProof/>
          <w:sz w:val="44"/>
          <w:szCs w:val="44"/>
        </w:rPr>
      </w:pPr>
      <w:r w:rsidRPr="005D4A1D">
        <w:rPr>
          <w:noProof/>
          <w:sz w:val="44"/>
          <w:szCs w:val="44"/>
        </w:rPr>
        <w:t>*********** START OF CHANGES</w:t>
      </w:r>
    </w:p>
    <w:p w14:paraId="32C347F8" w14:textId="77777777" w:rsidR="0012557F" w:rsidRDefault="0012557F" w:rsidP="0012557F">
      <w:pPr>
        <w:pStyle w:val="Heading2"/>
      </w:pPr>
      <w:r>
        <w:lastRenderedPageBreak/>
        <w:t>13.5</w:t>
      </w:r>
      <w:r>
        <w:tab/>
        <w:t>Security capability negotiation between SEPPs</w:t>
      </w:r>
    </w:p>
    <w:p w14:paraId="08ACB3F6" w14:textId="77777777" w:rsidR="0012557F" w:rsidRDefault="0012557F" w:rsidP="0012557F">
      <w:r>
        <w:t xml:space="preserve">The security capability negotiation </w:t>
      </w:r>
      <w:r w:rsidRPr="00204A04">
        <w:t xml:space="preserve">over N32-c </w:t>
      </w:r>
      <w:r>
        <w:t>allows the SEPPs to negotiate which security mechanism to use for protecting NF service</w:t>
      </w:r>
      <w:r w:rsidRPr="00204A04">
        <w:t>-</w:t>
      </w:r>
      <w:r>
        <w:t>related signalling over N32</w:t>
      </w:r>
      <w:r w:rsidRPr="00204A04">
        <w:t>-f</w:t>
      </w:r>
      <w:r>
        <w:t>. There shall be an agreed security mechanism between a pair of SEPPs before conveying NF service</w:t>
      </w:r>
      <w:r w:rsidRPr="00204A04">
        <w:t>-</w:t>
      </w:r>
      <w:r>
        <w:t>related signalling over N32</w:t>
      </w:r>
      <w:r w:rsidRPr="00204A04">
        <w:t>-f</w:t>
      </w:r>
      <w:r>
        <w:t>.</w:t>
      </w:r>
    </w:p>
    <w:p w14:paraId="6480A70D" w14:textId="77777777" w:rsidR="0012557F" w:rsidRDefault="0012557F" w:rsidP="0012557F">
      <w:r>
        <w:t>When a SEPP notices that it does not have an agreed security mechanism for N32</w:t>
      </w:r>
      <w:r w:rsidRPr="00204A04">
        <w:t>-f</w:t>
      </w:r>
      <w:r>
        <w:t xml:space="preserve"> protection with a peer SEPP or if the security capabilities of the SEPP have been updated, the SEPP shall perform security capability negotiation with the peer SEPP </w:t>
      </w:r>
      <w:r w:rsidRPr="00204A04">
        <w:t xml:space="preserve">over N32-c </w:t>
      </w:r>
      <w:r>
        <w:t>in order to determine, which security mechanism to use for protecting NF service</w:t>
      </w:r>
      <w:r w:rsidRPr="00204A04">
        <w:t>-</w:t>
      </w:r>
      <w:r>
        <w:t>related signalling over N32</w:t>
      </w:r>
      <w:r w:rsidRPr="00204A04">
        <w:t>-f</w:t>
      </w:r>
      <w:r>
        <w:t xml:space="preserve">. </w:t>
      </w:r>
      <w:r w:rsidRPr="00145E08">
        <w:rPr>
          <w:lang w:eastAsia="zh-CN"/>
        </w:rPr>
        <w:t xml:space="preserve">Certificate based authentication shall follow the profiles given in 3GPP TS </w:t>
      </w:r>
      <w:r>
        <w:rPr>
          <w:rFonts w:hint="eastAsia"/>
          <w:lang w:val="en-US" w:eastAsia="zh-CN"/>
        </w:rPr>
        <w:t>33.210 [3], clause 6.2</w:t>
      </w:r>
      <w:r w:rsidRPr="00145E08">
        <w:rPr>
          <w:lang w:eastAsia="zh-CN"/>
        </w:rPr>
        <w:t>.</w:t>
      </w:r>
      <w:r>
        <w:t xml:space="preserve"> </w:t>
      </w:r>
    </w:p>
    <w:p w14:paraId="369590E3" w14:textId="77777777" w:rsidR="0012557F" w:rsidRDefault="0012557F" w:rsidP="0012557F">
      <w:r>
        <w:t>A mutually authenticated TLS connection as defined in clause 13.1 shall be used for protecting security capability negotiation over N32</w:t>
      </w:r>
      <w:r w:rsidRPr="00204A04">
        <w:t>-c</w:t>
      </w:r>
      <w:r>
        <w:t>. The TLS connection shall provide integrity, confidentiality and replay protection.</w:t>
      </w:r>
    </w:p>
    <w:p w14:paraId="22E43546" w14:textId="77777777" w:rsidR="0012557F" w:rsidRDefault="0012557F" w:rsidP="0012557F">
      <w:pPr>
        <w:pStyle w:val="TH"/>
      </w:pPr>
      <w:r>
        <w:object w:dxaOrig="7540" w:dyaOrig="4280" w14:anchorId="328BA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55pt;height:213.5pt" o:ole="">
            <v:imagedata r:id="rId17" o:title=""/>
          </v:shape>
          <o:OLEObject Type="Embed" ProgID="Visio.Drawing.11" ShapeID="_x0000_i1025" DrawAspect="Content" ObjectID="_1770555968" r:id="rId18"/>
        </w:object>
      </w:r>
    </w:p>
    <w:p w14:paraId="27DC8BFB" w14:textId="77777777" w:rsidR="0012557F" w:rsidRDefault="0012557F" w:rsidP="0012557F">
      <w:pPr>
        <w:pStyle w:val="TF"/>
      </w:pPr>
      <w:r w:rsidRPr="00D8403F">
        <w:t xml:space="preserve">Figure </w:t>
      </w:r>
      <w:r>
        <w:t>13.5-1</w:t>
      </w:r>
      <w:r w:rsidRPr="00D8403F">
        <w:t xml:space="preserve"> Security capability negotiation</w:t>
      </w:r>
    </w:p>
    <w:p w14:paraId="52F2F5F2" w14:textId="1E8B7AD0" w:rsidR="0012557F" w:rsidRDefault="0012557F" w:rsidP="0012557F">
      <w:pPr>
        <w:pStyle w:val="B1"/>
      </w:pPr>
      <w:r>
        <w:t>1.</w:t>
      </w:r>
      <w:r>
        <w:tab/>
        <w:t>The SEPP which initiated the TLS connection shall issue a POST request to the exchange-capability resource of the responding SEPP including the initiating SEPP’s supported security mechanisms for protecting the NF service</w:t>
      </w:r>
      <w:r w:rsidRPr="00204A04">
        <w:t>-</w:t>
      </w:r>
      <w:r>
        <w:t>related signalling over N32</w:t>
      </w:r>
      <w:r w:rsidRPr="00204A04">
        <w:t>-f</w:t>
      </w:r>
      <w:r>
        <w:t xml:space="preserve"> (see </w:t>
      </w:r>
      <w:del w:id="5" w:author="AJ" w:date="2024-02-19T12:45:00Z">
        <w:r w:rsidDel="0049331E">
          <w:delText xml:space="preserve">table </w:delText>
        </w:r>
      </w:del>
      <w:r>
        <w:t xml:space="preserve">Table 13.5-1). The security mechanisms shall be ordered in the initiating SEPP’s priority order.  </w:t>
      </w:r>
    </w:p>
    <w:p w14:paraId="4DD235FB" w14:textId="77777777" w:rsidR="0012557F" w:rsidRDefault="0012557F" w:rsidP="0012557F">
      <w:pPr>
        <w:pStyle w:val="B1"/>
      </w:pPr>
      <w:r>
        <w:t>2.</w:t>
      </w:r>
      <w:r>
        <w:tab/>
        <w:t xml:space="preserve">The responding SEPP shall compare the received security capabilities to its own supported security capabilities and selects, based on its local policy (e.g. based on whether there are IPX providers on the path between the SEPPs), a security mechanism, which is supported by both initiating SEPP and responding SEPP. </w:t>
      </w:r>
    </w:p>
    <w:p w14:paraId="146DBBB2" w14:textId="77777777" w:rsidR="0012557F" w:rsidRDefault="0012557F" w:rsidP="0012557F">
      <w:pPr>
        <w:pStyle w:val="B1"/>
      </w:pPr>
      <w:r>
        <w:t>3.</w:t>
      </w:r>
      <w:r>
        <w:tab/>
        <w:t>The responding SEPP shall respond to the initiating SEPP with the selected security mechanism for protecting the NF service</w:t>
      </w:r>
      <w:r w:rsidRPr="00204A04">
        <w:t>-</w:t>
      </w:r>
      <w:r>
        <w:t xml:space="preserve">related signalling over N32. </w:t>
      </w:r>
    </w:p>
    <w:p w14:paraId="50C66984" w14:textId="77777777" w:rsidR="0012557F" w:rsidRDefault="0012557F" w:rsidP="0012557F">
      <w:pPr>
        <w:pStyle w:val="TH"/>
      </w:pPr>
      <w:r>
        <w:t xml:space="preserve">Table </w:t>
      </w:r>
      <w:r w:rsidRPr="00970275">
        <w:t>13</w:t>
      </w:r>
      <w:r>
        <w:t>.</w:t>
      </w:r>
      <w:r w:rsidRPr="001650EF">
        <w:t>5-</w:t>
      </w:r>
      <w:r w:rsidRPr="00D8403F">
        <w:t>1: NF service</w:t>
      </w:r>
      <w:r w:rsidRPr="00523681">
        <w:t>-</w:t>
      </w:r>
      <w:r w:rsidRPr="00D8403F">
        <w:t>related signalling traffic protection mechanisms over N32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677"/>
      </w:tblGrid>
      <w:tr w:rsidR="0012557F" w:rsidRPr="00D8403F" w14:paraId="4B7B2EAD" w14:textId="77777777" w:rsidTr="00381FDF">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6CABC3A" w14:textId="77777777" w:rsidR="0012557F" w:rsidRPr="00D8403F" w:rsidRDefault="0012557F" w:rsidP="00381FDF">
            <w:pPr>
              <w:pStyle w:val="TAH"/>
            </w:pPr>
            <w:r w:rsidRPr="00D8403F">
              <w:t>N32</w:t>
            </w:r>
            <w:r w:rsidRPr="00523681">
              <w:t>-f</w:t>
            </w:r>
            <w:r w:rsidRPr="00D8403F">
              <w:t xml:space="preserve"> protection mechanism</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AA3DDA8" w14:textId="77777777" w:rsidR="0012557F" w:rsidRPr="00D8403F" w:rsidRDefault="0012557F" w:rsidP="00381FDF">
            <w:pPr>
              <w:pStyle w:val="TAH"/>
            </w:pPr>
            <w:r w:rsidRPr="00D8403F">
              <w:t>Description</w:t>
            </w:r>
          </w:p>
        </w:tc>
      </w:tr>
      <w:tr w:rsidR="0012557F" w14:paraId="39BA3921" w14:textId="77777777" w:rsidTr="00381FDF">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4FBA88F9" w14:textId="77777777" w:rsidR="0012557F" w:rsidRDefault="0012557F" w:rsidP="00381FDF">
            <w:pPr>
              <w:pStyle w:val="TAL"/>
            </w:pPr>
            <w:r>
              <w:t>Mechanism 1</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225A866" w14:textId="77777777" w:rsidR="0012557F" w:rsidRDefault="0012557F" w:rsidP="00381FDF">
            <w:pPr>
              <w:pStyle w:val="TAL"/>
            </w:pPr>
            <w:r>
              <w:t>PRINS (described in clause 13.2)</w:t>
            </w:r>
            <w:r w:rsidRPr="00BD394F">
              <w:t xml:space="preserve"> </w:t>
            </w:r>
          </w:p>
        </w:tc>
      </w:tr>
      <w:tr w:rsidR="0012557F" w:rsidRPr="00BD394F" w14:paraId="71B58099" w14:textId="77777777" w:rsidTr="00381FDF">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382E8C4B" w14:textId="77777777" w:rsidR="0012557F" w:rsidRPr="00BC5B50" w:rsidRDefault="0012557F" w:rsidP="00381FDF">
            <w:pPr>
              <w:pStyle w:val="TAL"/>
            </w:pPr>
            <w:r w:rsidRPr="00BC5B50">
              <w:t>Mechanism 2</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CC8E2E6" w14:textId="77777777" w:rsidR="0012557F" w:rsidRPr="00BC5B50" w:rsidRDefault="0012557F" w:rsidP="00381FDF">
            <w:pPr>
              <w:pStyle w:val="TAL"/>
            </w:pPr>
            <w:r w:rsidRPr="00BC5B50">
              <w:t>TLS</w:t>
            </w:r>
          </w:p>
        </w:tc>
      </w:tr>
      <w:tr w:rsidR="0012557F" w14:paraId="0CCA999C" w14:textId="77777777" w:rsidTr="00381FDF">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5B134EEA" w14:textId="77777777" w:rsidR="0012557F" w:rsidRDefault="0012557F" w:rsidP="00381FDF">
            <w:pPr>
              <w:pStyle w:val="TAL"/>
            </w:pPr>
            <w:r>
              <w:t>Mechanism n</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EC73F0D" w14:textId="77777777" w:rsidR="0012557F" w:rsidRDefault="0012557F" w:rsidP="00381FDF">
            <w:pPr>
              <w:pStyle w:val="TAL"/>
            </w:pPr>
            <w:r>
              <w:t>Reserved</w:t>
            </w:r>
          </w:p>
        </w:tc>
      </w:tr>
    </w:tbl>
    <w:p w14:paraId="5373BEE0" w14:textId="77777777" w:rsidR="0012557F" w:rsidRPr="007B0C8B" w:rsidRDefault="0012557F" w:rsidP="0012557F">
      <w:pPr>
        <w:pStyle w:val="TAH"/>
      </w:pPr>
    </w:p>
    <w:p w14:paraId="2ABBA76E" w14:textId="77777777" w:rsidR="006D092F" w:rsidRDefault="0012557F" w:rsidP="0012557F">
      <w:pPr>
        <w:rPr>
          <w:ins w:id="6" w:author="Nokia5" w:date="2023-10-30T12:10:00Z"/>
        </w:rPr>
      </w:pPr>
      <w:r w:rsidRPr="00145E08">
        <w:t xml:space="preserve">If the selected security mechanism is </w:t>
      </w:r>
      <w:r>
        <w:t>PRINS</w:t>
      </w:r>
      <w:r w:rsidRPr="00523681">
        <w:t>,</w:t>
      </w:r>
      <w:r w:rsidRPr="00145E08">
        <w:t xml:space="preserve"> the SEPPs shall behave as specified in clause </w:t>
      </w:r>
      <w:r>
        <w:t>13</w:t>
      </w:r>
      <w:r w:rsidRPr="00145E08">
        <w:t>.</w:t>
      </w:r>
      <w:r>
        <w:t>2.</w:t>
      </w:r>
      <w:ins w:id="7" w:author="Nokia5" w:date="2023-10-30T09:24:00Z">
        <w:r w:rsidR="008948C1">
          <w:t xml:space="preserve"> </w:t>
        </w:r>
      </w:ins>
    </w:p>
    <w:p w14:paraId="2B79F62F" w14:textId="0A32204B" w:rsidR="006D092F" w:rsidRDefault="006D092F" w:rsidP="0065189F">
      <w:pPr>
        <w:rPr>
          <w:ins w:id="8" w:author="AJ" w:date="2024-02-19T12:53:00Z"/>
        </w:rPr>
      </w:pPr>
      <w:ins w:id="9" w:author="Nokia5" w:date="2023-10-30T12:11:00Z">
        <w:r w:rsidRPr="006D092F">
          <w:t xml:space="preserve">If the selected security mechanism is PRINS, the SEPP may </w:t>
        </w:r>
        <w:del w:id="10" w:author="nokia-2" w:date="2024-02-27T11:50:00Z">
          <w:r w:rsidRPr="006D092F" w:rsidDel="006350D3">
            <w:delText>al</w:delText>
          </w:r>
        </w:del>
        <w:del w:id="11" w:author="nokia-2" w:date="2024-02-27T11:51:00Z">
          <w:r w:rsidRPr="006D092F" w:rsidDel="006350D3">
            <w:delText>low</w:delText>
          </w:r>
        </w:del>
      </w:ins>
      <w:ins w:id="12" w:author="nokia-2" w:date="2024-02-27T11:51:00Z">
        <w:r w:rsidR="006350D3">
          <w:t>indicate a</w:t>
        </w:r>
      </w:ins>
      <w:ins w:id="13" w:author="Nokia5" w:date="2023-10-30T12:11:00Z">
        <w:del w:id="14" w:author="nokia-2" w:date="2024-02-27T11:51:00Z">
          <w:r w:rsidRPr="006D092F" w:rsidDel="006350D3">
            <w:delText xml:space="preserve"> the use of</w:delText>
          </w:r>
        </w:del>
        <w:r w:rsidRPr="006D092F">
          <w:t xml:space="preserve"> security pro</w:t>
        </w:r>
      </w:ins>
      <w:ins w:id="15" w:author="AJ" w:date="2024-02-19T12:46:00Z">
        <w:r w:rsidR="0049331E">
          <w:t>f</w:t>
        </w:r>
      </w:ins>
      <w:ins w:id="16" w:author="Nokia5" w:date="2023-10-30T12:11:00Z">
        <w:r w:rsidRPr="006D092F">
          <w:t>ile</w:t>
        </w:r>
        <w:del w:id="17" w:author="nokia-2" w:date="2024-02-27T11:51:00Z">
          <w:r w:rsidRPr="006D092F" w:rsidDel="006350D3">
            <w:delText>s</w:delText>
          </w:r>
        </w:del>
        <w:r w:rsidRPr="006D092F">
          <w:t>.</w:t>
        </w:r>
      </w:ins>
      <w:moveFromRangeStart w:id="18" w:author="nokia-2" w:date="2024-02-27T11:51:00Z" w:name="move159927124"/>
      <w:moveFrom w:id="19" w:author="nokia-2" w:date="2024-02-27T11:51:00Z">
        <w:ins w:id="20" w:author="Nokia5" w:date="2023-10-30T12:11:00Z">
          <w:r w:rsidRPr="006D092F" w:rsidDel="006350D3">
            <w:t xml:space="preserve"> A security profile includes pre-selected cipher suites, default modification policies and default data_type encryption policies and/or a list of IEs to be protected, during the N32-c negotiation process.</w:t>
          </w:r>
        </w:ins>
      </w:moveFrom>
      <w:moveFromRangeEnd w:id="18"/>
      <w:ins w:id="21" w:author="Nokia5" w:date="2023-10-30T12:11:00Z">
        <w:r w:rsidRPr="006D092F">
          <w:t xml:space="preserve"> </w:t>
        </w:r>
      </w:ins>
      <w:del w:id="22" w:author="Nokia5" w:date="2023-10-30T12:09:00Z">
        <w:r w:rsidR="008948C1" w:rsidDel="006D092F">
          <w:delText xml:space="preserve"> </w:delText>
        </w:r>
      </w:del>
    </w:p>
    <w:p w14:paraId="54CA0A07" w14:textId="77777777" w:rsidR="0065189F" w:rsidDel="006D092F" w:rsidRDefault="0065189F" w:rsidP="0065189F">
      <w:pPr>
        <w:pStyle w:val="NO"/>
        <w:rPr>
          <w:ins w:id="23" w:author="AJ" w:date="2024-02-19T12:53:00Z"/>
          <w:del w:id="24" w:author="Nokia5" w:date="2023-10-30T12:10:00Z"/>
        </w:rPr>
      </w:pPr>
    </w:p>
    <w:p w14:paraId="65EFA3F4" w14:textId="42E4C3F6" w:rsidR="0065189F" w:rsidRPr="006D092F" w:rsidRDefault="0065189F" w:rsidP="0065189F">
      <w:pPr>
        <w:pStyle w:val="NO"/>
        <w:rPr>
          <w:ins w:id="25" w:author="AJ" w:date="2024-02-19T12:53:00Z"/>
          <w:lang w:val="en-US"/>
        </w:rPr>
      </w:pPr>
      <w:ins w:id="26" w:author="AJ" w:date="2024-02-19T12:53:00Z">
        <w:r>
          <w:rPr>
            <w:lang w:val="en-US"/>
          </w:rPr>
          <w:t xml:space="preserve">NOTE: </w:t>
        </w:r>
      </w:ins>
      <w:moveToRangeStart w:id="27" w:author="nokia-2" w:date="2024-02-27T11:51:00Z" w:name="move159927124"/>
      <w:moveTo w:id="28" w:author="nokia-2" w:date="2024-02-27T11:51:00Z">
        <w:r w:rsidR="006350D3" w:rsidRPr="006D092F">
          <w:t xml:space="preserve">A security profile </w:t>
        </w:r>
      </w:moveTo>
      <w:ins w:id="29" w:author="nokia-2" w:date="2024-02-27T11:55:00Z">
        <w:r w:rsidR="006350D3">
          <w:t>can for example</w:t>
        </w:r>
      </w:ins>
      <w:ins w:id="30" w:author="nokia-2" w:date="2024-02-27T11:54:00Z">
        <w:r w:rsidR="006350D3">
          <w:t xml:space="preserve"> </w:t>
        </w:r>
      </w:ins>
      <w:moveTo w:id="31" w:author="nokia-2" w:date="2024-02-27T11:51:00Z">
        <w:r w:rsidR="006350D3" w:rsidRPr="006D092F">
          <w:t>include</w:t>
        </w:r>
        <w:del w:id="32" w:author="nokia-2" w:date="2024-02-27T11:54:00Z">
          <w:r w:rsidR="006350D3" w:rsidRPr="006D092F" w:rsidDel="006350D3">
            <w:delText>s</w:delText>
          </w:r>
        </w:del>
        <w:r w:rsidR="006350D3" w:rsidRPr="006D092F">
          <w:t xml:space="preserve"> pre-selected cipher suites, default modification policies and default </w:t>
        </w:r>
        <w:proofErr w:type="spellStart"/>
        <w:r w:rsidR="006350D3" w:rsidRPr="006D092F">
          <w:t>data_type</w:t>
        </w:r>
        <w:proofErr w:type="spellEnd"/>
        <w:r w:rsidR="006350D3" w:rsidRPr="006D092F">
          <w:t xml:space="preserve"> encryption policies and/or a list of IEs to be protected, during the N32-c negotiation process.</w:t>
        </w:r>
      </w:moveTo>
      <w:moveToRangeEnd w:id="27"/>
      <w:ins w:id="33" w:author="nokia-2" w:date="2024-02-27T11:51:00Z">
        <w:r w:rsidR="006350D3">
          <w:t xml:space="preserve"> </w:t>
        </w:r>
      </w:ins>
      <w:ins w:id="34" w:author="AJ" w:date="2024-02-19T12:53:00Z">
        <w:r>
          <w:rPr>
            <w:lang w:val="en-US"/>
          </w:rPr>
          <w:t>PRINS security profile</w:t>
        </w:r>
      </w:ins>
      <w:ins w:id="35" w:author="AJ" w:date="2024-02-19T12:56:00Z">
        <w:r>
          <w:rPr>
            <w:lang w:val="en-US"/>
          </w:rPr>
          <w:t xml:space="preserve"> specification</w:t>
        </w:r>
      </w:ins>
      <w:ins w:id="36" w:author="AJ" w:date="2024-02-19T12:55:00Z">
        <w:r>
          <w:rPr>
            <w:lang w:val="en-US"/>
          </w:rPr>
          <w:t xml:space="preserve"> </w:t>
        </w:r>
      </w:ins>
      <w:ins w:id="37" w:author="nokia-2" w:date="2024-02-27T11:54:00Z">
        <w:r w:rsidR="006350D3">
          <w:rPr>
            <w:lang w:val="en-US"/>
          </w:rPr>
          <w:t>is</w:t>
        </w:r>
      </w:ins>
      <w:ins w:id="38" w:author="AJ" w:date="2024-02-19T12:55:00Z">
        <w:del w:id="39" w:author="nokia-2" w:date="2024-02-27T11:54:00Z">
          <w:r w:rsidDel="006350D3">
            <w:rPr>
              <w:lang w:val="en-US"/>
            </w:rPr>
            <w:delText>are</w:delText>
          </w:r>
        </w:del>
        <w:r>
          <w:rPr>
            <w:lang w:val="en-US"/>
          </w:rPr>
          <w:t xml:space="preserve"> out of scope in 3GPP</w:t>
        </w:r>
      </w:ins>
      <w:ins w:id="40" w:author="nokia-2" w:date="2024-02-27T11:54:00Z">
        <w:r w:rsidR="006350D3">
          <w:rPr>
            <w:lang w:val="en-US"/>
          </w:rPr>
          <w:t xml:space="preserve">. </w:t>
        </w:r>
      </w:ins>
      <w:ins w:id="41" w:author="AJ" w:date="2024-02-19T12:53:00Z">
        <w:del w:id="42" w:author="nokia-2" w:date="2024-02-27T11:54:00Z">
          <w:r w:rsidDel="006350D3">
            <w:rPr>
              <w:lang w:val="en-US"/>
            </w:rPr>
            <w:delText xml:space="preserve">. </w:delText>
          </w:r>
        </w:del>
      </w:ins>
    </w:p>
    <w:p w14:paraId="4D35E8A6" w14:textId="77777777" w:rsidR="0065189F" w:rsidRPr="006D092F" w:rsidRDefault="0065189F" w:rsidP="0065189F">
      <w:pPr>
        <w:rPr>
          <w:ins w:id="43" w:author="Nokia5" w:date="2023-10-30T12:11:00Z"/>
          <w:lang w:val="en-US"/>
        </w:rPr>
      </w:pPr>
    </w:p>
    <w:p w14:paraId="1CA35E01" w14:textId="374FA93D" w:rsidR="0012557F" w:rsidRPr="00145E08" w:rsidRDefault="0012557F" w:rsidP="0012557F">
      <w:r w:rsidRPr="00145E08">
        <w:t>If the selected security mechanism is TLS</w:t>
      </w:r>
      <w:r w:rsidRPr="00523681">
        <w:t>,</w:t>
      </w:r>
      <w:r w:rsidRPr="00145E08">
        <w:t xml:space="preserve"> the SEPPs shall </w:t>
      </w:r>
      <w:r w:rsidRPr="00F45886">
        <w:t xml:space="preserve">behave </w:t>
      </w:r>
      <w:r w:rsidRPr="00145E08">
        <w:t>as specified in clause 13.1</w:t>
      </w:r>
      <w:r w:rsidRPr="00F45886">
        <w:t xml:space="preserve">.2, tear down the N32-c connection and forward the NF </w:t>
      </w:r>
      <w:del w:id="44" w:author="Nokia5" w:date="2023-10-30T12:11:00Z">
        <w:r w:rsidRPr="00F45886" w:rsidDel="006D092F">
          <w:delText>service related</w:delText>
        </w:r>
      </w:del>
      <w:ins w:id="45" w:author="Nokia5" w:date="2023-10-30T12:11:00Z">
        <w:r w:rsidR="006D092F" w:rsidRPr="00F45886">
          <w:t>service-related</w:t>
        </w:r>
      </w:ins>
      <w:r w:rsidRPr="00F45886">
        <w:t xml:space="preserve"> signalling over N32-f using a TLS connection</w:t>
      </w:r>
      <w:r w:rsidRPr="00145E08">
        <w:t xml:space="preserve">. </w:t>
      </w:r>
    </w:p>
    <w:p w14:paraId="425A1425" w14:textId="77777777" w:rsidR="0012557F" w:rsidRPr="001E0FFB" w:rsidRDefault="0012557F" w:rsidP="0012557F">
      <w:r w:rsidRPr="00145E08">
        <w:rPr>
          <w:bCs/>
        </w:rPr>
        <w:t xml:space="preserve">If the selected security mechanism is a mechanism other than the ones specified in Table 13.5-1, the two SEPPs shall terminate the </w:t>
      </w:r>
      <w:r w:rsidRPr="00523681">
        <w:rPr>
          <w:bCs/>
        </w:rPr>
        <w:t xml:space="preserve">N32-c </w:t>
      </w:r>
      <w:r w:rsidRPr="00145E08">
        <w:rPr>
          <w:bCs/>
        </w:rPr>
        <w:t>TLS connection.</w:t>
      </w:r>
    </w:p>
    <w:p w14:paraId="298E9512" w14:textId="77777777" w:rsidR="005D4A1D" w:rsidRDefault="005D4A1D" w:rsidP="005D4A1D">
      <w:pPr>
        <w:rPr>
          <w:noProof/>
        </w:rPr>
      </w:pPr>
    </w:p>
    <w:p w14:paraId="5DF99E17" w14:textId="2A9969D4" w:rsidR="005D4A1D" w:rsidRPr="005D4A1D" w:rsidRDefault="005D4A1D" w:rsidP="005D4A1D">
      <w:pPr>
        <w:rPr>
          <w:noProof/>
          <w:sz w:val="44"/>
          <w:szCs w:val="44"/>
        </w:rPr>
      </w:pPr>
      <w:r w:rsidRPr="005D4A1D">
        <w:rPr>
          <w:noProof/>
          <w:sz w:val="44"/>
          <w:szCs w:val="44"/>
        </w:rPr>
        <w:t xml:space="preserve">*********** </w:t>
      </w:r>
      <w:r>
        <w:rPr>
          <w:noProof/>
          <w:sz w:val="44"/>
          <w:szCs w:val="44"/>
        </w:rPr>
        <w:t>END</w:t>
      </w:r>
      <w:r w:rsidRPr="005D4A1D">
        <w:rPr>
          <w:noProof/>
          <w:sz w:val="44"/>
          <w:szCs w:val="44"/>
        </w:rPr>
        <w:t xml:space="preserve"> OF CHANGES</w:t>
      </w:r>
    </w:p>
    <w:p w14:paraId="4C32CE4B" w14:textId="77777777" w:rsidR="005D4A1D" w:rsidRDefault="005D4A1D" w:rsidP="005D4A1D">
      <w:pPr>
        <w:rPr>
          <w:noProof/>
        </w:rPr>
      </w:pPr>
    </w:p>
    <w:p w14:paraId="5420E956" w14:textId="77777777" w:rsidR="005D4A1D" w:rsidRDefault="005D4A1D" w:rsidP="005D4A1D">
      <w:pPr>
        <w:rPr>
          <w:noProof/>
        </w:rPr>
      </w:pPr>
    </w:p>
    <w:p w14:paraId="69543D2F" w14:textId="77777777" w:rsidR="005D4A1D" w:rsidRDefault="005D4A1D">
      <w:pPr>
        <w:rPr>
          <w:noProof/>
        </w:rPr>
      </w:pPr>
    </w:p>
    <w:sectPr w:rsidR="005D4A1D"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0E35" w14:textId="77777777" w:rsidR="00F9597B" w:rsidRDefault="00F9597B">
      <w:r>
        <w:separator/>
      </w:r>
    </w:p>
  </w:endnote>
  <w:endnote w:type="continuationSeparator" w:id="0">
    <w:p w14:paraId="48C7F16C" w14:textId="77777777" w:rsidR="00F9597B" w:rsidRDefault="00F9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BE0B" w14:textId="77777777" w:rsidR="00F9597B" w:rsidRDefault="00F9597B">
      <w:r>
        <w:separator/>
      </w:r>
    </w:p>
  </w:footnote>
  <w:footnote w:type="continuationSeparator" w:id="0">
    <w:p w14:paraId="7AB9AACA" w14:textId="77777777" w:rsidR="00F9597B" w:rsidRDefault="00F95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AJ">
    <w15:presenceInfo w15:providerId="None" w15:userId="AJ"/>
  </w15:person>
  <w15:person w15:author="Nokia5">
    <w15:presenceInfo w15:providerId="None" w15:userId="Noki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84191"/>
    <w:rsid w:val="000A6394"/>
    <w:rsid w:val="000B7FED"/>
    <w:rsid w:val="000C038A"/>
    <w:rsid w:val="000C6598"/>
    <w:rsid w:val="000D44B3"/>
    <w:rsid w:val="000E014D"/>
    <w:rsid w:val="000F4923"/>
    <w:rsid w:val="0012557F"/>
    <w:rsid w:val="00145D43"/>
    <w:rsid w:val="00156BE0"/>
    <w:rsid w:val="00187DC4"/>
    <w:rsid w:val="00192C46"/>
    <w:rsid w:val="00192E75"/>
    <w:rsid w:val="00193E18"/>
    <w:rsid w:val="001A08B3"/>
    <w:rsid w:val="001A7B60"/>
    <w:rsid w:val="001B52F0"/>
    <w:rsid w:val="001B7A65"/>
    <w:rsid w:val="001E41F3"/>
    <w:rsid w:val="001F7D42"/>
    <w:rsid w:val="00222FFB"/>
    <w:rsid w:val="0026004D"/>
    <w:rsid w:val="002640DD"/>
    <w:rsid w:val="00275D12"/>
    <w:rsid w:val="00284FEB"/>
    <w:rsid w:val="002860C4"/>
    <w:rsid w:val="00297D68"/>
    <w:rsid w:val="002B5741"/>
    <w:rsid w:val="002E472E"/>
    <w:rsid w:val="00300740"/>
    <w:rsid w:val="00305409"/>
    <w:rsid w:val="00310635"/>
    <w:rsid w:val="0034108E"/>
    <w:rsid w:val="0034304A"/>
    <w:rsid w:val="00355239"/>
    <w:rsid w:val="003609EF"/>
    <w:rsid w:val="0036231A"/>
    <w:rsid w:val="00374DD4"/>
    <w:rsid w:val="003C2DBE"/>
    <w:rsid w:val="003E1A36"/>
    <w:rsid w:val="003E4F87"/>
    <w:rsid w:val="003F298F"/>
    <w:rsid w:val="00410371"/>
    <w:rsid w:val="004242F1"/>
    <w:rsid w:val="00425535"/>
    <w:rsid w:val="00432FF2"/>
    <w:rsid w:val="0046400A"/>
    <w:rsid w:val="00482288"/>
    <w:rsid w:val="0049331E"/>
    <w:rsid w:val="004A52C6"/>
    <w:rsid w:val="004B75B7"/>
    <w:rsid w:val="004C753F"/>
    <w:rsid w:val="004D5235"/>
    <w:rsid w:val="004E52BE"/>
    <w:rsid w:val="005009D9"/>
    <w:rsid w:val="0051580D"/>
    <w:rsid w:val="005272DD"/>
    <w:rsid w:val="00535600"/>
    <w:rsid w:val="00542D30"/>
    <w:rsid w:val="00547111"/>
    <w:rsid w:val="00550765"/>
    <w:rsid w:val="00592D74"/>
    <w:rsid w:val="005D4A1D"/>
    <w:rsid w:val="005E2C44"/>
    <w:rsid w:val="00620A52"/>
    <w:rsid w:val="00621188"/>
    <w:rsid w:val="006257ED"/>
    <w:rsid w:val="006350D3"/>
    <w:rsid w:val="0065189F"/>
    <w:rsid w:val="0065536E"/>
    <w:rsid w:val="00665C47"/>
    <w:rsid w:val="00695808"/>
    <w:rsid w:val="00695A6C"/>
    <w:rsid w:val="006B46FB"/>
    <w:rsid w:val="006D092F"/>
    <w:rsid w:val="006E21FB"/>
    <w:rsid w:val="00785599"/>
    <w:rsid w:val="00792342"/>
    <w:rsid w:val="00792F74"/>
    <w:rsid w:val="007977A8"/>
    <w:rsid w:val="007B512A"/>
    <w:rsid w:val="007C2097"/>
    <w:rsid w:val="007D6A07"/>
    <w:rsid w:val="007E3291"/>
    <w:rsid w:val="007F7259"/>
    <w:rsid w:val="008040A8"/>
    <w:rsid w:val="008260FA"/>
    <w:rsid w:val="008279FA"/>
    <w:rsid w:val="008527F3"/>
    <w:rsid w:val="008626E7"/>
    <w:rsid w:val="00870EE7"/>
    <w:rsid w:val="00880A55"/>
    <w:rsid w:val="008863B9"/>
    <w:rsid w:val="0088765D"/>
    <w:rsid w:val="00887DA0"/>
    <w:rsid w:val="008948C1"/>
    <w:rsid w:val="008A45A6"/>
    <w:rsid w:val="008B7764"/>
    <w:rsid w:val="008D39FE"/>
    <w:rsid w:val="008F3789"/>
    <w:rsid w:val="008F686C"/>
    <w:rsid w:val="00913F42"/>
    <w:rsid w:val="009148DE"/>
    <w:rsid w:val="009412CD"/>
    <w:rsid w:val="00941E30"/>
    <w:rsid w:val="009777D9"/>
    <w:rsid w:val="00991B88"/>
    <w:rsid w:val="009A5753"/>
    <w:rsid w:val="009A579D"/>
    <w:rsid w:val="009C68A3"/>
    <w:rsid w:val="009E3297"/>
    <w:rsid w:val="009F734F"/>
    <w:rsid w:val="00A1069F"/>
    <w:rsid w:val="00A246B6"/>
    <w:rsid w:val="00A47E70"/>
    <w:rsid w:val="00A50CF0"/>
    <w:rsid w:val="00A7671C"/>
    <w:rsid w:val="00AA00C8"/>
    <w:rsid w:val="00AA2CBC"/>
    <w:rsid w:val="00AC5820"/>
    <w:rsid w:val="00AD1CD8"/>
    <w:rsid w:val="00B13F88"/>
    <w:rsid w:val="00B258BB"/>
    <w:rsid w:val="00B31C96"/>
    <w:rsid w:val="00B67B97"/>
    <w:rsid w:val="00B950DC"/>
    <w:rsid w:val="00B968C8"/>
    <w:rsid w:val="00BA32C0"/>
    <w:rsid w:val="00BA3EC5"/>
    <w:rsid w:val="00BA51D9"/>
    <w:rsid w:val="00BB5DFC"/>
    <w:rsid w:val="00BC3937"/>
    <w:rsid w:val="00BD279D"/>
    <w:rsid w:val="00BD6BB8"/>
    <w:rsid w:val="00C12D8A"/>
    <w:rsid w:val="00C66BA2"/>
    <w:rsid w:val="00C738BD"/>
    <w:rsid w:val="00C95985"/>
    <w:rsid w:val="00CC5026"/>
    <w:rsid w:val="00CC68D0"/>
    <w:rsid w:val="00CE1313"/>
    <w:rsid w:val="00CE714D"/>
    <w:rsid w:val="00CF5C18"/>
    <w:rsid w:val="00D03F9A"/>
    <w:rsid w:val="00D06D51"/>
    <w:rsid w:val="00D24991"/>
    <w:rsid w:val="00D50255"/>
    <w:rsid w:val="00D524DA"/>
    <w:rsid w:val="00D55BE4"/>
    <w:rsid w:val="00D66520"/>
    <w:rsid w:val="00D9340F"/>
    <w:rsid w:val="00DE34CF"/>
    <w:rsid w:val="00E13F3D"/>
    <w:rsid w:val="00E34898"/>
    <w:rsid w:val="00EB09B7"/>
    <w:rsid w:val="00EE6496"/>
    <w:rsid w:val="00EE7D7C"/>
    <w:rsid w:val="00F13FF0"/>
    <w:rsid w:val="00F25D98"/>
    <w:rsid w:val="00F300FB"/>
    <w:rsid w:val="00F707FD"/>
    <w:rsid w:val="00F87A4A"/>
    <w:rsid w:val="00F9597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ENChar">
    <w:name w:val="EN Char"/>
    <w:aliases w:val="Editor's Note Char1,Editor's Note Char"/>
    <w:link w:val="EditorsNote"/>
    <w:qFormat/>
    <w:locked/>
    <w:rsid w:val="00B31C96"/>
    <w:rPr>
      <w:rFonts w:ascii="Times New Roman" w:hAnsi="Times New Roman"/>
      <w:color w:val="FF0000"/>
      <w:lang w:val="en-GB" w:eastAsia="en-US"/>
    </w:rPr>
  </w:style>
  <w:style w:type="character" w:customStyle="1" w:styleId="NOChar">
    <w:name w:val="NO Char"/>
    <w:link w:val="NO"/>
    <w:qFormat/>
    <w:rsid w:val="00BC3937"/>
    <w:rPr>
      <w:rFonts w:ascii="Times New Roman" w:hAnsi="Times New Roman"/>
      <w:lang w:val="en-GB" w:eastAsia="en-US"/>
    </w:rPr>
  </w:style>
  <w:style w:type="character" w:customStyle="1" w:styleId="B1Char1">
    <w:name w:val="B1 Char1"/>
    <w:link w:val="B1"/>
    <w:qFormat/>
    <w:locked/>
    <w:rsid w:val="00BC3937"/>
    <w:rPr>
      <w:rFonts w:ascii="Times New Roman" w:hAnsi="Times New Roman"/>
      <w:lang w:val="en-GB" w:eastAsia="en-US"/>
    </w:rPr>
  </w:style>
  <w:style w:type="character" w:customStyle="1" w:styleId="THChar">
    <w:name w:val="TH Char"/>
    <w:link w:val="TH"/>
    <w:qFormat/>
    <w:rsid w:val="00BC3937"/>
    <w:rPr>
      <w:rFonts w:ascii="Arial" w:hAnsi="Arial"/>
      <w:b/>
      <w:lang w:val="en-GB" w:eastAsia="en-US"/>
    </w:rPr>
  </w:style>
  <w:style w:type="character" w:customStyle="1" w:styleId="TF0">
    <w:name w:val="TF (文字)"/>
    <w:link w:val="TF"/>
    <w:qFormat/>
    <w:rsid w:val="00BC3937"/>
    <w:rPr>
      <w:rFonts w:ascii="Arial" w:hAnsi="Arial"/>
      <w:b/>
      <w:lang w:val="en-GB" w:eastAsia="en-US"/>
    </w:rPr>
  </w:style>
  <w:style w:type="character" w:customStyle="1" w:styleId="B2Char">
    <w:name w:val="B2 Char"/>
    <w:link w:val="B2"/>
    <w:rsid w:val="00BC3937"/>
    <w:rPr>
      <w:rFonts w:ascii="Times New Roman" w:hAnsi="Times New Roman"/>
      <w:lang w:val="en-GB" w:eastAsia="en-US"/>
    </w:rPr>
  </w:style>
  <w:style w:type="paragraph" w:styleId="Revision">
    <w:name w:val="Revision"/>
    <w:hidden/>
    <w:uiPriority w:val="99"/>
    <w:semiHidden/>
    <w:rsid w:val="004C753F"/>
    <w:rPr>
      <w:rFonts w:ascii="Times New Roman" w:hAnsi="Times New Roman"/>
      <w:lang w:val="en-GB" w:eastAsia="en-US"/>
    </w:rPr>
  </w:style>
  <w:style w:type="character" w:customStyle="1" w:styleId="TALZchn">
    <w:name w:val="TAL Zchn"/>
    <w:link w:val="TAL"/>
    <w:rsid w:val="000F4923"/>
    <w:rPr>
      <w:rFonts w:ascii="Arial" w:hAnsi="Arial"/>
      <w:sz w:val="18"/>
      <w:lang w:val="en-GB" w:eastAsia="en-US"/>
    </w:rPr>
  </w:style>
  <w:style w:type="character" w:customStyle="1" w:styleId="TAHCar">
    <w:name w:val="TAH Car"/>
    <w:link w:val="TAH"/>
    <w:rsid w:val="000F4923"/>
    <w:rPr>
      <w:rFonts w:ascii="Arial" w:hAnsi="Arial"/>
      <w:b/>
      <w:sz w:val="18"/>
      <w:lang w:val="en-GB" w:eastAsia="en-US"/>
    </w:rPr>
  </w:style>
  <w:style w:type="character" w:styleId="Strong">
    <w:name w:val="Strong"/>
    <w:basedOn w:val="DefaultParagraphFont"/>
    <w:uiPriority w:val="22"/>
    <w:qFormat/>
    <w:rsid w:val="006D0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673920937">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23366019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vsd"/><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hyperlink" Target="https://www.3gpp.org/ftp/TSG_SA/WG3_Security/TSGS3_115_Athens/Docs/S3-240213.zip"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0" ma:contentTypeDescription="Create a new document." ma:contentTypeScope="" ma:versionID="4c8b6aba85bb19ac6999e8bec812b5f5">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5be4d916038c18f31935e6d9bf8506cb"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59674-B8EC-4F59-B58D-65F414473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3.xml><?xml version="1.0" encoding="utf-8"?>
<ds:datastoreItem xmlns:ds="http://schemas.openxmlformats.org/officeDocument/2006/customXml" ds:itemID="{DF2E5354-979B-4EBB-A5C0-99DBADABB42A}">
  <ds:schemaRefs>
    <ds:schemaRef ds:uri="Microsoft.SharePoint.Taxonomy.ContentTypeSync"/>
  </ds:schemaRefs>
</ds:datastoreItem>
</file>

<file path=customXml/itemProps4.xml><?xml version="1.0" encoding="utf-8"?>
<ds:datastoreItem xmlns:ds="http://schemas.openxmlformats.org/officeDocument/2006/customXml" ds:itemID="{10CAC715-A40E-4EF7-80EA-3AE57740249A}">
  <ds:schemaRefs>
    <ds:schemaRef ds:uri="http://schemas.microsoft.com/sharepoint/events"/>
  </ds:schemaRefs>
</ds:datastoreItem>
</file>

<file path=customXml/itemProps5.xml><?xml version="1.0" encoding="utf-8"?>
<ds:datastoreItem xmlns:ds="http://schemas.openxmlformats.org/officeDocument/2006/customXml" ds:itemID="{31BF0550-8A43-412E-8C37-EB2B3C7476F9}">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6</TotalTime>
  <Pages>3</Pages>
  <Words>890</Words>
  <Characters>5074</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5</cp:revision>
  <cp:lastPrinted>1899-12-31T23:00:00Z</cp:lastPrinted>
  <dcterms:created xsi:type="dcterms:W3CDTF">2024-02-27T10:50:00Z</dcterms:created>
  <dcterms:modified xsi:type="dcterms:W3CDTF">2024-02-27T15:19:00Z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