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0E377" w14:textId="21FEB906" w:rsidR="00BD67FD" w:rsidRDefault="00BD67FD" w:rsidP="00BD67FD">
      <w:pPr>
        <w:pStyle w:val="CRCoverPage"/>
        <w:tabs>
          <w:tab w:val="right" w:pos="9639"/>
        </w:tabs>
        <w:spacing w:after="0"/>
        <w:rPr>
          <w:b/>
          <w:i/>
          <w:noProof/>
          <w:sz w:val="28"/>
        </w:rPr>
      </w:pPr>
      <w:r>
        <w:rPr>
          <w:b/>
          <w:noProof/>
          <w:sz w:val="24"/>
        </w:rPr>
        <w:t>3GPP TSG-SA3 Meeting #115</w:t>
      </w:r>
      <w:r>
        <w:rPr>
          <w:b/>
          <w:i/>
          <w:noProof/>
          <w:sz w:val="28"/>
        </w:rPr>
        <w:tab/>
      </w:r>
      <w:ins w:id="0" w:author="MITRE-r1" w:date="2024-02-27T13:46:00Z">
        <w:r w:rsidR="00BA51FD">
          <w:rPr>
            <w:b/>
            <w:i/>
            <w:noProof/>
            <w:sz w:val="28"/>
          </w:rPr>
          <w:t>draft_</w:t>
        </w:r>
      </w:ins>
      <w:r>
        <w:rPr>
          <w:b/>
          <w:i/>
          <w:noProof/>
          <w:sz w:val="28"/>
        </w:rPr>
        <w:t>S3-</w:t>
      </w:r>
      <w:r w:rsidR="00063C15" w:rsidRPr="00063C15">
        <w:rPr>
          <w:b/>
          <w:i/>
          <w:noProof/>
          <w:sz w:val="28"/>
        </w:rPr>
        <w:t>24</w:t>
      </w:r>
      <w:r w:rsidR="00063C15">
        <w:rPr>
          <w:b/>
          <w:i/>
          <w:noProof/>
          <w:sz w:val="28"/>
        </w:rPr>
        <w:t>0</w:t>
      </w:r>
      <w:ins w:id="1" w:author="MITRE-r1" w:date="2024-02-27T13:46:00Z">
        <w:r w:rsidR="00BA51FD">
          <w:rPr>
            <w:b/>
            <w:i/>
            <w:noProof/>
            <w:sz w:val="28"/>
          </w:rPr>
          <w:t>905</w:t>
        </w:r>
      </w:ins>
      <w:del w:id="2" w:author="MITRE-r1" w:date="2024-02-27T13:46:00Z">
        <w:r w:rsidR="00063C15" w:rsidDel="00BA51FD">
          <w:rPr>
            <w:b/>
            <w:i/>
            <w:noProof/>
            <w:sz w:val="28"/>
          </w:rPr>
          <w:delText>383</w:delText>
        </w:r>
      </w:del>
      <w:ins w:id="3" w:author="MITRE-r1" w:date="2024-02-27T13:46:00Z">
        <w:r w:rsidR="00FB3E6B">
          <w:rPr>
            <w:b/>
            <w:i/>
            <w:noProof/>
            <w:sz w:val="28"/>
          </w:rPr>
          <w:t>-r</w:t>
        </w:r>
      </w:ins>
      <w:ins w:id="4" w:author="MITRE-r1" w:date="2024-02-27T13:49:00Z">
        <w:r w:rsidR="000B6ACD">
          <w:rPr>
            <w:b/>
            <w:i/>
            <w:noProof/>
            <w:sz w:val="28"/>
          </w:rPr>
          <w:t>1</w:t>
        </w:r>
      </w:ins>
    </w:p>
    <w:p w14:paraId="365343AB" w14:textId="4A116CE7" w:rsidR="00BD67FD" w:rsidRPr="00872560" w:rsidRDefault="00BD67FD" w:rsidP="00BD67FD">
      <w:pPr>
        <w:pStyle w:val="Header"/>
        <w:rPr>
          <w:b w:val="0"/>
          <w:bCs/>
          <w:noProof/>
          <w:sz w:val="24"/>
        </w:rPr>
      </w:pPr>
      <w:r>
        <w:rPr>
          <w:sz w:val="24"/>
        </w:rPr>
        <w:t>Athens, Greece, 26th February - 1st March 2024</w:t>
      </w:r>
      <w:ins w:id="5" w:author="MITRE-r1" w:date="2024-02-27T13:50:00Z">
        <w:r w:rsidR="00B1460F">
          <w:rPr>
            <w:sz w:val="24"/>
          </w:rPr>
          <w:tab/>
        </w:r>
        <w:r w:rsidR="00B1460F">
          <w:rPr>
            <w:sz w:val="24"/>
          </w:rPr>
          <w:tab/>
        </w:r>
        <w:r w:rsidR="00B1460F">
          <w:rPr>
            <w:sz w:val="24"/>
          </w:rPr>
          <w:tab/>
        </w:r>
        <w:r w:rsidR="00B1460F">
          <w:rPr>
            <w:sz w:val="24"/>
          </w:rPr>
          <w:tab/>
        </w:r>
        <w:r w:rsidR="00B1460F">
          <w:rPr>
            <w:sz w:val="24"/>
          </w:rPr>
          <w:tab/>
        </w:r>
        <w:r w:rsidR="00B1460F">
          <w:rPr>
            <w:sz w:val="24"/>
          </w:rPr>
          <w:tab/>
        </w:r>
        <w:r w:rsidR="00B1460F" w:rsidRPr="00B1460F">
          <w:rPr>
            <w:b w:val="0"/>
            <w:bCs/>
            <w:i/>
            <w:iCs/>
            <w:sz w:val="22"/>
            <w:szCs w:val="18"/>
            <w:rPrChange w:id="6" w:author="MITRE-r1" w:date="2024-02-27T13:50:00Z">
              <w:rPr>
                <w:sz w:val="24"/>
              </w:rPr>
            </w:rPrChange>
          </w:rPr>
          <w:t>revision of S3-240383</w:t>
        </w:r>
      </w:ins>
    </w:p>
    <w:p w14:paraId="0301B0BC" w14:textId="77777777" w:rsidR="0010401F" w:rsidRDefault="0010401F">
      <w:pPr>
        <w:keepNext/>
        <w:pBdr>
          <w:bottom w:val="single" w:sz="4" w:space="1" w:color="auto"/>
        </w:pBdr>
        <w:tabs>
          <w:tab w:val="right" w:pos="9639"/>
        </w:tabs>
        <w:outlineLvl w:val="0"/>
        <w:rPr>
          <w:rFonts w:ascii="Arial" w:hAnsi="Arial" w:cs="Arial"/>
          <w:b/>
          <w:sz w:val="24"/>
        </w:rPr>
      </w:pPr>
    </w:p>
    <w:p w14:paraId="72E5C0B6" w14:textId="597AEDF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C27AC6">
        <w:rPr>
          <w:rFonts w:ascii="Arial" w:hAnsi="Arial"/>
          <w:b/>
          <w:lang w:val="en-US"/>
        </w:rPr>
        <w:t>MITRE</w:t>
      </w:r>
    </w:p>
    <w:p w14:paraId="0F9F6C31" w14:textId="2F45C187" w:rsidR="006A0BA7"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bookmarkStart w:id="7" w:name="OLE_LINK3"/>
      <w:r w:rsidR="00232D66">
        <w:rPr>
          <w:rFonts w:ascii="Arial" w:hAnsi="Arial" w:cs="Arial"/>
          <w:b/>
        </w:rPr>
        <w:t xml:space="preserve">ZTS </w:t>
      </w:r>
      <w:r w:rsidR="00EE7972">
        <w:rPr>
          <w:rFonts w:ascii="Arial" w:hAnsi="Arial" w:cs="Arial"/>
          <w:b/>
        </w:rPr>
        <w:t xml:space="preserve">New </w:t>
      </w:r>
      <w:r w:rsidR="00481D40">
        <w:rPr>
          <w:rFonts w:ascii="Arial" w:hAnsi="Arial" w:cs="Arial"/>
          <w:b/>
        </w:rPr>
        <w:t>Data exposure use case</w:t>
      </w:r>
      <w:r w:rsidR="00BD67FD">
        <w:rPr>
          <w:rFonts w:ascii="Arial" w:hAnsi="Arial" w:cs="Arial"/>
          <w:b/>
        </w:rPr>
        <w:t xml:space="preserve">: </w:t>
      </w:r>
      <w:bookmarkEnd w:id="7"/>
      <w:r w:rsidR="00885BD2" w:rsidRPr="00885BD2">
        <w:rPr>
          <w:rFonts w:ascii="Arial" w:hAnsi="Arial" w:cs="Arial"/>
          <w:b/>
        </w:rPr>
        <w:t>Unauthorized</w:t>
      </w:r>
      <w:r w:rsidR="007341AE">
        <w:rPr>
          <w:rFonts w:ascii="Arial" w:hAnsi="Arial" w:cs="Arial"/>
          <w:b/>
        </w:rPr>
        <w:t>/unauthenticated</w:t>
      </w:r>
      <w:r w:rsidR="00885BD2" w:rsidRPr="00885BD2">
        <w:rPr>
          <w:rFonts w:ascii="Arial" w:hAnsi="Arial" w:cs="Arial"/>
          <w:b/>
        </w:rPr>
        <w:t xml:space="preserve"> NF service access request</w:t>
      </w:r>
    </w:p>
    <w:p w14:paraId="078D03C2"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47D5CD5E" w14:textId="0E053A5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D33E1">
        <w:rPr>
          <w:rFonts w:ascii="Arial" w:hAnsi="Arial"/>
          <w:b/>
        </w:rPr>
        <w:t>5.</w:t>
      </w:r>
      <w:r w:rsidR="00877A11">
        <w:rPr>
          <w:rFonts w:ascii="Arial" w:hAnsi="Arial"/>
          <w:b/>
        </w:rPr>
        <w:t>1</w:t>
      </w:r>
    </w:p>
    <w:p w14:paraId="70346936" w14:textId="77777777" w:rsidR="00C022E3" w:rsidRDefault="00C022E3">
      <w:pPr>
        <w:pStyle w:val="Heading1"/>
      </w:pPr>
      <w:r>
        <w:t>1</w:t>
      </w:r>
      <w:r>
        <w:tab/>
        <w:t xml:space="preserve">Decision/action </w:t>
      </w:r>
      <w:proofErr w:type="gramStart"/>
      <w:r>
        <w:t>requested</w:t>
      </w:r>
      <w:proofErr w:type="gramEnd"/>
    </w:p>
    <w:p w14:paraId="25B52332" w14:textId="4D4B46DE" w:rsidR="00C022E3" w:rsidRDefault="00AD33E1">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AD33E1">
        <w:rPr>
          <w:b/>
          <w:i/>
        </w:rPr>
        <w:t xml:space="preserve">This </w:t>
      </w:r>
      <w:proofErr w:type="spellStart"/>
      <w:r w:rsidRPr="00AD33E1">
        <w:rPr>
          <w:b/>
          <w:i/>
        </w:rPr>
        <w:t>pCR</w:t>
      </w:r>
      <w:proofErr w:type="spellEnd"/>
      <w:r w:rsidRPr="00AD33E1">
        <w:rPr>
          <w:b/>
          <w:i/>
        </w:rPr>
        <w:t xml:space="preserve"> proposes </w:t>
      </w:r>
      <w:r w:rsidR="00EE7972">
        <w:rPr>
          <w:b/>
          <w:i/>
        </w:rPr>
        <w:t xml:space="preserve">a </w:t>
      </w:r>
      <w:r w:rsidR="00877A11" w:rsidRPr="00877A11">
        <w:rPr>
          <w:b/>
          <w:i/>
        </w:rPr>
        <w:t>New Data exposure use case</w:t>
      </w:r>
      <w:r w:rsidR="00877A11">
        <w:rPr>
          <w:b/>
          <w:i/>
        </w:rPr>
        <w:t xml:space="preserve"> </w:t>
      </w:r>
      <w:r w:rsidR="00EE7972">
        <w:rPr>
          <w:b/>
          <w:i/>
        </w:rPr>
        <w:t>for</w:t>
      </w:r>
      <w:r w:rsidRPr="00AD33E1">
        <w:rPr>
          <w:b/>
          <w:i/>
        </w:rPr>
        <w:t xml:space="preserve"> </w:t>
      </w:r>
      <w:r w:rsidR="00EE7972" w:rsidRPr="00EE7972">
        <w:rPr>
          <w:b/>
          <w:i/>
        </w:rPr>
        <w:t>TR 33.</w:t>
      </w:r>
      <w:r w:rsidR="00BD67FD">
        <w:rPr>
          <w:b/>
          <w:i/>
        </w:rPr>
        <w:t>7</w:t>
      </w:r>
      <w:r w:rsidR="00EE7972" w:rsidRPr="00EE7972">
        <w:rPr>
          <w:b/>
          <w:i/>
        </w:rPr>
        <w:t>94</w:t>
      </w:r>
      <w:r w:rsidR="006757F6">
        <w:rPr>
          <w:b/>
          <w:i/>
        </w:rPr>
        <w:t>:</w:t>
      </w:r>
      <w:r w:rsidR="00EE7972">
        <w:rPr>
          <w:b/>
          <w:i/>
        </w:rPr>
        <w:t xml:space="preserve"> </w:t>
      </w:r>
      <w:r w:rsidR="00877A11" w:rsidRPr="00877A11">
        <w:rPr>
          <w:b/>
          <w:i/>
        </w:rPr>
        <w:t>Unauthorized/unauthenticated NF service access request</w:t>
      </w:r>
    </w:p>
    <w:p w14:paraId="31140244" w14:textId="77777777" w:rsidR="00C022E3" w:rsidRDefault="00C022E3">
      <w:pPr>
        <w:pStyle w:val="Heading1"/>
      </w:pPr>
      <w:r>
        <w:t>2</w:t>
      </w:r>
      <w:r>
        <w:tab/>
        <w:t>References</w:t>
      </w:r>
    </w:p>
    <w:p w14:paraId="484985E1" w14:textId="06C81A4A" w:rsidR="00A2694C" w:rsidRDefault="00AD33E1" w:rsidP="00A2694C">
      <w:pPr>
        <w:pStyle w:val="EX"/>
        <w:ind w:left="0" w:firstLine="0"/>
      </w:pPr>
      <w:r>
        <w:t>[1]</w:t>
      </w:r>
      <w:r>
        <w:tab/>
      </w:r>
      <w:r w:rsidR="00A2694C">
        <w:tab/>
      </w:r>
      <w:r w:rsidR="00A2694C">
        <w:tab/>
        <w:t>3GPP TS 33.501: "Security architecture and procedures for 5G System".</w:t>
      </w:r>
    </w:p>
    <w:p w14:paraId="09F575F3" w14:textId="70392094" w:rsidR="00152305" w:rsidRDefault="00152305" w:rsidP="00AD33E1">
      <w:pPr>
        <w:pStyle w:val="Reference"/>
        <w:rPr>
          <w:lang w:val="fr-FR"/>
        </w:rPr>
      </w:pPr>
      <w:r>
        <w:t>[2]</w:t>
      </w:r>
      <w:r>
        <w:tab/>
      </w:r>
      <w:r w:rsidR="00A2694C">
        <w:t xml:space="preserve">RFC 6749 </w:t>
      </w:r>
      <w:r w:rsidR="00A2694C" w:rsidRPr="00111E00">
        <w:t>The OAuth 2.0 Authorization Framework</w:t>
      </w:r>
    </w:p>
    <w:p w14:paraId="29A4C03F" w14:textId="77777777" w:rsidR="00C022E3" w:rsidRDefault="00C022E3">
      <w:pPr>
        <w:pStyle w:val="Heading1"/>
      </w:pPr>
      <w:r>
        <w:t>3</w:t>
      </w:r>
      <w:r>
        <w:tab/>
        <w:t>Rationale</w:t>
      </w:r>
    </w:p>
    <w:p w14:paraId="00AFE434" w14:textId="4BD35FF3" w:rsidR="00D261D9" w:rsidRDefault="00A2694C" w:rsidP="00D261D9">
      <w:pPr>
        <w:rPr>
          <w:rFonts w:eastAsia="Times New Roman"/>
        </w:rPr>
      </w:pPr>
      <w:r w:rsidRPr="00A2694C">
        <w:rPr>
          <w:rFonts w:eastAsia="Times New Roman"/>
        </w:rPr>
        <w:t>A NF service access request that is made by an unauthenticated or unauthorized NF should be logged and reported for security monitoring and evaluation</w:t>
      </w:r>
      <w:r>
        <w:rPr>
          <w:rFonts w:eastAsia="Times New Roman"/>
        </w:rPr>
        <w:t xml:space="preserve"> to enable traceability and accountability and detect potentially compromised NFs.</w:t>
      </w:r>
    </w:p>
    <w:p w14:paraId="60F9726C" w14:textId="77777777" w:rsidR="00C022E3" w:rsidRDefault="00C022E3">
      <w:pPr>
        <w:pStyle w:val="Heading1"/>
      </w:pPr>
      <w:r>
        <w:t>4</w:t>
      </w:r>
      <w:r>
        <w:tab/>
        <w:t xml:space="preserve">Detailed </w:t>
      </w:r>
      <w:proofErr w:type="gramStart"/>
      <w:r>
        <w:t>proposal</w:t>
      </w:r>
      <w:proofErr w:type="gramEnd"/>
    </w:p>
    <w:p w14:paraId="656BCB09" w14:textId="4EB3ABD4" w:rsidR="0082717D" w:rsidRPr="00A75580" w:rsidRDefault="0082717D" w:rsidP="0082717D">
      <w:pPr>
        <w:spacing w:line="259" w:lineRule="auto"/>
        <w:rPr>
          <w:sz w:val="28"/>
        </w:rPr>
      </w:pPr>
      <w:r w:rsidRPr="00A75580">
        <w:rPr>
          <w:sz w:val="28"/>
        </w:rPr>
        <w:t xml:space="preserve">********************** </w:t>
      </w:r>
      <w:r w:rsidRPr="00A75580">
        <w:rPr>
          <w:sz w:val="28"/>
          <w:lang w:val="en-US"/>
        </w:rPr>
        <w:t>Start of</w:t>
      </w:r>
      <w:r>
        <w:rPr>
          <w:sz w:val="28"/>
          <w:lang w:val="en-US"/>
        </w:rPr>
        <w:t xml:space="preserve"> 1</w:t>
      </w:r>
      <w:r w:rsidRPr="001829FB">
        <w:rPr>
          <w:sz w:val="28"/>
          <w:vertAlign w:val="superscript"/>
          <w:lang w:val="en-US"/>
        </w:rPr>
        <w:t>st</w:t>
      </w:r>
      <w:r>
        <w:rPr>
          <w:sz w:val="28"/>
          <w:lang w:val="en-US"/>
        </w:rPr>
        <w:t xml:space="preserve"> </w:t>
      </w:r>
      <w:r w:rsidRPr="00A75580">
        <w:rPr>
          <w:sz w:val="28"/>
        </w:rPr>
        <w:t>Change ****************************</w:t>
      </w:r>
    </w:p>
    <w:p w14:paraId="19277867" w14:textId="053CE034" w:rsidR="008E44B6" w:rsidRPr="004D3578" w:rsidRDefault="008E44B6" w:rsidP="008E44B6">
      <w:pPr>
        <w:pStyle w:val="Heading1"/>
      </w:pPr>
      <w:bookmarkStart w:id="8" w:name="_Toc112673689"/>
      <w:bookmarkStart w:id="9" w:name="_Toc116901390"/>
      <w:bookmarkStart w:id="10" w:name="_Toc116901598"/>
      <w:bookmarkStart w:id="11" w:name="_Toc120099163"/>
      <w:r w:rsidRPr="004D3578">
        <w:t>2</w:t>
      </w:r>
      <w:r w:rsidRPr="004D3578">
        <w:tab/>
        <w:t>References</w:t>
      </w:r>
      <w:bookmarkEnd w:id="8"/>
      <w:bookmarkEnd w:id="9"/>
      <w:bookmarkEnd w:id="10"/>
      <w:bookmarkEnd w:id="11"/>
    </w:p>
    <w:p w14:paraId="1A42D8CB" w14:textId="77777777" w:rsidR="008E44B6" w:rsidRPr="004D3578" w:rsidRDefault="008E44B6" w:rsidP="008E44B6">
      <w:r w:rsidRPr="004D3578">
        <w:t>The following documents contain provisions which, through reference in this text, constitute provisions of the present document.</w:t>
      </w:r>
    </w:p>
    <w:p w14:paraId="1183A144" w14:textId="77777777" w:rsidR="008E44B6" w:rsidRPr="004D3578" w:rsidRDefault="008E44B6" w:rsidP="008E44B6">
      <w:pPr>
        <w:pStyle w:val="B1"/>
      </w:pPr>
      <w:r>
        <w:t>-</w:t>
      </w:r>
      <w:r>
        <w:tab/>
      </w:r>
      <w:r w:rsidRPr="004D3578">
        <w:t>References are either specific (identified by date of publication, edition number, version number, etc.) or non</w:t>
      </w:r>
      <w:r w:rsidRPr="004D3578">
        <w:noBreakHyphen/>
        <w:t>specific.</w:t>
      </w:r>
    </w:p>
    <w:p w14:paraId="01CE660E" w14:textId="77777777" w:rsidR="008E44B6" w:rsidRPr="004D3578" w:rsidRDefault="008E44B6" w:rsidP="008E44B6">
      <w:pPr>
        <w:pStyle w:val="B1"/>
      </w:pPr>
      <w:r>
        <w:t>-</w:t>
      </w:r>
      <w:r>
        <w:tab/>
      </w:r>
      <w:r w:rsidRPr="004D3578">
        <w:t>For a specific reference, subsequent revisions do not apply.</w:t>
      </w:r>
    </w:p>
    <w:p w14:paraId="662DCAF9" w14:textId="77777777" w:rsidR="008E44B6" w:rsidRPr="004D3578" w:rsidRDefault="008E44B6" w:rsidP="008E44B6">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0AF845D0" w14:textId="77777777" w:rsidR="00CA3B56" w:rsidRDefault="00CA3B56" w:rsidP="00CA3B56">
      <w:pPr>
        <w:pStyle w:val="EX"/>
        <w:rPr>
          <w:ins w:id="12" w:author="MITRE" w:date="2024-02-07T19:37:00Z"/>
        </w:rPr>
      </w:pPr>
      <w:ins w:id="13" w:author="MITRE" w:date="2024-02-07T19:37:00Z">
        <w:r>
          <w:t>[</w:t>
        </w:r>
        <w:r w:rsidRPr="00FC0632">
          <w:rPr>
            <w:highlight w:val="yellow"/>
          </w:rPr>
          <w:t>Y</w:t>
        </w:r>
        <w:r>
          <w:t>]</w:t>
        </w:r>
        <w:r>
          <w:tab/>
          <w:t>3GPP TS 33.501: "Security architecture and procedures for 5G System".</w:t>
        </w:r>
      </w:ins>
    </w:p>
    <w:p w14:paraId="719AEE16" w14:textId="77777777" w:rsidR="00CA3B56" w:rsidRPr="004D3578" w:rsidRDefault="00CA3B56" w:rsidP="00CA3B56">
      <w:pPr>
        <w:pStyle w:val="EX"/>
        <w:rPr>
          <w:ins w:id="14" w:author="MITRE" w:date="2024-02-07T19:37:00Z"/>
        </w:rPr>
      </w:pPr>
      <w:ins w:id="15" w:author="MITRE" w:date="2024-02-07T19:37:00Z">
        <w:r>
          <w:t>[</w:t>
        </w:r>
        <w:r w:rsidRPr="00111E00">
          <w:rPr>
            <w:highlight w:val="yellow"/>
          </w:rPr>
          <w:t>Z</w:t>
        </w:r>
        <w:r>
          <w:t>]</w:t>
        </w:r>
        <w:r>
          <w:tab/>
          <w:t xml:space="preserve">RFC 6749 </w:t>
        </w:r>
        <w:r w:rsidRPr="00111E00">
          <w:t>The OAuth 2.0 Authorization Framework</w:t>
        </w:r>
      </w:ins>
    </w:p>
    <w:p w14:paraId="5DEC5370" w14:textId="77777777" w:rsidR="00111E00" w:rsidRDefault="00111E00" w:rsidP="0082717D">
      <w:pPr>
        <w:rPr>
          <w:sz w:val="28"/>
        </w:rPr>
      </w:pPr>
    </w:p>
    <w:p w14:paraId="1B2A9DF5" w14:textId="56C4FB5F" w:rsidR="0082717D" w:rsidRPr="00A75580" w:rsidDel="00FB40F5" w:rsidRDefault="0082717D" w:rsidP="0082717D">
      <w:pPr>
        <w:rPr>
          <w:del w:id="16" w:author="David Gabay" w:date="2023-03-15T16:17:00Z"/>
          <w:sz w:val="28"/>
        </w:rPr>
      </w:pPr>
      <w:r w:rsidRPr="00A75580">
        <w:rPr>
          <w:sz w:val="28"/>
        </w:rPr>
        <w:t xml:space="preserve">********************** </w:t>
      </w:r>
      <w:r>
        <w:rPr>
          <w:sz w:val="28"/>
          <w:lang w:val="en-US"/>
        </w:rPr>
        <w:t>End</w:t>
      </w:r>
      <w:r w:rsidRPr="00A75580">
        <w:rPr>
          <w:sz w:val="28"/>
          <w:lang w:val="en-US"/>
        </w:rPr>
        <w:t xml:space="preserve"> of</w:t>
      </w:r>
      <w:r>
        <w:rPr>
          <w:sz w:val="28"/>
          <w:lang w:val="en-US"/>
        </w:rPr>
        <w:t xml:space="preserve"> 1</w:t>
      </w:r>
      <w:r>
        <w:rPr>
          <w:sz w:val="28"/>
          <w:vertAlign w:val="superscript"/>
          <w:lang w:val="en-US"/>
        </w:rPr>
        <w:t>st</w:t>
      </w:r>
      <w:r>
        <w:rPr>
          <w:sz w:val="28"/>
          <w:lang w:val="en-US"/>
        </w:rPr>
        <w:t xml:space="preserve"> </w:t>
      </w:r>
      <w:r w:rsidRPr="00A75580">
        <w:rPr>
          <w:sz w:val="28"/>
        </w:rPr>
        <w:t>Change</w:t>
      </w:r>
      <w:r>
        <w:rPr>
          <w:sz w:val="28"/>
        </w:rPr>
        <w:t xml:space="preserve"> </w:t>
      </w:r>
      <w:r w:rsidRPr="00A75580">
        <w:rPr>
          <w:sz w:val="28"/>
        </w:rPr>
        <w:t>****************************</w:t>
      </w:r>
    </w:p>
    <w:p w14:paraId="21531DFD" w14:textId="77777777" w:rsidR="0082717D" w:rsidRDefault="0082717D" w:rsidP="00FB40F5">
      <w:pPr>
        <w:rPr>
          <w:sz w:val="28"/>
        </w:rPr>
      </w:pPr>
    </w:p>
    <w:p w14:paraId="5CA77758" w14:textId="5A845238" w:rsidR="00A75580" w:rsidRPr="00A75580" w:rsidRDefault="00A75580" w:rsidP="00A75580">
      <w:pPr>
        <w:spacing w:line="259" w:lineRule="auto"/>
        <w:rPr>
          <w:sz w:val="28"/>
        </w:rPr>
      </w:pPr>
      <w:r w:rsidRPr="00A75580">
        <w:rPr>
          <w:sz w:val="28"/>
        </w:rPr>
        <w:t xml:space="preserve">********************** </w:t>
      </w:r>
      <w:r w:rsidRPr="00A75580">
        <w:rPr>
          <w:sz w:val="28"/>
          <w:lang w:val="en-US"/>
        </w:rPr>
        <w:t>Start of</w:t>
      </w:r>
      <w:r w:rsidR="00855892">
        <w:rPr>
          <w:sz w:val="28"/>
          <w:lang w:val="en-US"/>
        </w:rPr>
        <w:t xml:space="preserve"> </w:t>
      </w:r>
      <w:r w:rsidR="0082717D">
        <w:rPr>
          <w:sz w:val="28"/>
          <w:lang w:val="en-US"/>
        </w:rPr>
        <w:t>2</w:t>
      </w:r>
      <w:r w:rsidR="0082717D" w:rsidRPr="00CF4194">
        <w:rPr>
          <w:sz w:val="28"/>
          <w:vertAlign w:val="superscript"/>
          <w:lang w:val="en-US"/>
        </w:rPr>
        <w:t>nd</w:t>
      </w:r>
      <w:r w:rsidR="0082717D">
        <w:rPr>
          <w:sz w:val="28"/>
          <w:lang w:val="en-US"/>
        </w:rPr>
        <w:t xml:space="preserve"> </w:t>
      </w:r>
      <w:r w:rsidRPr="00A75580">
        <w:rPr>
          <w:sz w:val="28"/>
        </w:rPr>
        <w:t>Change ****************************</w:t>
      </w:r>
    </w:p>
    <w:p w14:paraId="6230CE9B" w14:textId="7A28CE59" w:rsidR="00A2694C" w:rsidRDefault="00A2694C" w:rsidP="00A2694C">
      <w:pPr>
        <w:pStyle w:val="Heading3"/>
        <w:rPr>
          <w:ins w:id="17" w:author="MITRE" w:date="2024-02-12T22:01:00Z"/>
          <w:rFonts w:cs="Arial"/>
        </w:rPr>
      </w:pPr>
      <w:bookmarkStart w:id="18" w:name="_Toc158115360"/>
      <w:ins w:id="19" w:author="MITRE" w:date="2024-02-07T19:39:00Z">
        <w:r w:rsidRPr="008D48DE">
          <w:t>5.1.</w:t>
        </w:r>
        <w:r w:rsidRPr="0059787C">
          <w:rPr>
            <w:highlight w:val="yellow"/>
            <w:rPrChange w:id="20" w:author="MITRE" w:date="2024-02-16T14:42:00Z">
              <w:rPr/>
            </w:rPrChange>
          </w:rPr>
          <w:t>X</w:t>
        </w:r>
        <w:r w:rsidRPr="008D48DE">
          <w:tab/>
        </w:r>
      </w:ins>
      <w:bookmarkEnd w:id="18"/>
      <w:ins w:id="21" w:author="MITRE" w:date="2024-02-12T21:59:00Z">
        <w:r w:rsidR="00DF7963">
          <w:rPr>
            <w:rFonts w:cs="Arial"/>
          </w:rPr>
          <w:t xml:space="preserve">Data </w:t>
        </w:r>
        <w:r w:rsidR="00F416E7">
          <w:rPr>
            <w:rFonts w:cs="Arial"/>
          </w:rPr>
          <w:t>e</w:t>
        </w:r>
        <w:r w:rsidR="00DF7963">
          <w:rPr>
            <w:rFonts w:cs="Arial"/>
          </w:rPr>
          <w:t xml:space="preserve">xposure </w:t>
        </w:r>
        <w:r w:rsidR="0010096F">
          <w:rPr>
            <w:rFonts w:cs="Arial"/>
          </w:rPr>
          <w:t>u</w:t>
        </w:r>
        <w:r w:rsidR="00DF7963">
          <w:rPr>
            <w:rFonts w:cs="Arial"/>
          </w:rPr>
          <w:t xml:space="preserve">se case </w:t>
        </w:r>
      </w:ins>
      <w:ins w:id="22" w:author="MITRE" w:date="2024-02-07T19:39:00Z">
        <w:r w:rsidRPr="000C665D">
          <w:rPr>
            <w:rFonts w:cs="Arial"/>
            <w:highlight w:val="yellow"/>
            <w:rPrChange w:id="23" w:author="MITRE" w:date="2024-02-16T14:48:00Z">
              <w:rPr>
                <w:rFonts w:cs="Arial"/>
              </w:rPr>
            </w:rPrChange>
          </w:rPr>
          <w:t>X</w:t>
        </w:r>
        <w:r>
          <w:rPr>
            <w:rFonts w:cs="Arial"/>
          </w:rPr>
          <w:t xml:space="preserve">: </w:t>
        </w:r>
        <w:r w:rsidRPr="001F0938">
          <w:rPr>
            <w:rFonts w:cs="Arial"/>
          </w:rPr>
          <w:t>Unauthorized</w:t>
        </w:r>
      </w:ins>
      <w:ins w:id="24" w:author="MITRE" w:date="2024-02-07T20:11:00Z">
        <w:r w:rsidR="007341AE">
          <w:rPr>
            <w:rFonts w:cs="Arial"/>
          </w:rPr>
          <w:t>/</w:t>
        </w:r>
      </w:ins>
      <w:ins w:id="25" w:author="MITRE" w:date="2024-02-07T20:12:00Z">
        <w:r w:rsidR="007341AE">
          <w:rPr>
            <w:rFonts w:cs="Arial"/>
          </w:rPr>
          <w:t>unauthenticated</w:t>
        </w:r>
      </w:ins>
      <w:ins w:id="26" w:author="MITRE" w:date="2024-02-07T19:39:00Z">
        <w:r w:rsidRPr="001F0938">
          <w:rPr>
            <w:rFonts w:cs="Arial"/>
          </w:rPr>
          <w:t xml:space="preserve"> NF service </w:t>
        </w:r>
        <w:r>
          <w:rPr>
            <w:rFonts w:cs="Arial"/>
          </w:rPr>
          <w:t xml:space="preserve">access </w:t>
        </w:r>
        <w:proofErr w:type="gramStart"/>
        <w:r w:rsidRPr="001F0938">
          <w:rPr>
            <w:rFonts w:cs="Arial"/>
          </w:rPr>
          <w:t>request</w:t>
        </w:r>
      </w:ins>
      <w:proofErr w:type="gramEnd"/>
    </w:p>
    <w:p w14:paraId="6D8512D7" w14:textId="40DA6076" w:rsidR="003C5B52" w:rsidRPr="003C5B52" w:rsidRDefault="003C5B52">
      <w:pPr>
        <w:pStyle w:val="Heading4"/>
        <w:rPr>
          <w:ins w:id="27" w:author="MITRE" w:date="2024-02-07T19:39:00Z"/>
          <w:rPrChange w:id="28" w:author="MITRE" w:date="2024-02-12T22:01:00Z">
            <w:rPr>
              <w:ins w:id="29" w:author="MITRE" w:date="2024-02-07T19:39:00Z"/>
              <w:rFonts w:asciiTheme="minorHAnsi" w:hAnsiTheme="minorHAnsi" w:cstheme="minorHAnsi"/>
            </w:rPr>
          </w:rPrChange>
        </w:rPr>
        <w:pPrChange w:id="30" w:author="MITRE" w:date="2024-02-12T22:01:00Z">
          <w:pPr>
            <w:pStyle w:val="Heading3"/>
          </w:pPr>
        </w:pPrChange>
      </w:pPr>
      <w:bookmarkStart w:id="31" w:name="_Toc158115361"/>
      <w:ins w:id="32" w:author="MITRE" w:date="2024-02-12T22:01:00Z">
        <w:r w:rsidRPr="008D48DE">
          <w:t>5.</w:t>
        </w:r>
        <w:proofErr w:type="gramStart"/>
        <w:r w:rsidRPr="008D48DE">
          <w:t>1.</w:t>
        </w:r>
        <w:r w:rsidRPr="0059787C">
          <w:rPr>
            <w:highlight w:val="yellow"/>
            <w:rPrChange w:id="33" w:author="MITRE" w:date="2024-02-16T14:42:00Z">
              <w:rPr/>
            </w:rPrChange>
          </w:rPr>
          <w:t>X</w:t>
        </w:r>
        <w:r w:rsidRPr="008D48DE">
          <w:t>.</w:t>
        </w:r>
        <w:proofErr w:type="gramEnd"/>
        <w:r w:rsidRPr="008D48DE">
          <w:t>1</w:t>
        </w:r>
        <w:r w:rsidRPr="008D48DE">
          <w:tab/>
        </w:r>
        <w:bookmarkEnd w:id="31"/>
        <w:r>
          <w:t>Description</w:t>
        </w:r>
      </w:ins>
    </w:p>
    <w:p w14:paraId="0572EC53" w14:textId="5A6557FD" w:rsidR="00A2694C" w:rsidRDefault="00A2694C" w:rsidP="00A2694C">
      <w:pPr>
        <w:rPr>
          <w:ins w:id="34" w:author="MITRE" w:date="2024-02-07T19:39:00Z"/>
        </w:rPr>
      </w:pPr>
      <w:ins w:id="35" w:author="MITRE" w:date="2024-02-07T19:39:00Z">
        <w:r>
          <w:t>A NF service access request that is made by an unauthenticated or unauthorized NF should be logged and reported for security monitoring and evaluation. The benefits of collecting data related to an unauthorized or unauthenticated NF service request attempt are:</w:t>
        </w:r>
      </w:ins>
    </w:p>
    <w:p w14:paraId="24E0E1BA" w14:textId="77777777" w:rsidR="00A2694C" w:rsidRDefault="00A2694C" w:rsidP="00A2694C">
      <w:pPr>
        <w:pStyle w:val="NO"/>
        <w:rPr>
          <w:ins w:id="36" w:author="MITRE" w:date="2024-02-07T19:39:00Z"/>
        </w:rPr>
      </w:pPr>
      <w:ins w:id="37" w:author="MITRE" w:date="2024-02-07T19:39:00Z">
        <w:r>
          <w:t xml:space="preserve">- </w:t>
        </w:r>
        <w:r>
          <w:tab/>
          <w:t>Traceability and accountability (e.g., non-repudiation, forensic analysis of security event)</w:t>
        </w:r>
      </w:ins>
    </w:p>
    <w:p w14:paraId="6240718A" w14:textId="77777777" w:rsidR="00A2694C" w:rsidRDefault="00A2694C" w:rsidP="00A2694C">
      <w:pPr>
        <w:pStyle w:val="NO"/>
        <w:rPr>
          <w:ins w:id="38" w:author="MITRE" w:date="2024-02-07T19:39:00Z"/>
        </w:rPr>
      </w:pPr>
      <w:ins w:id="39" w:author="MITRE" w:date="2024-02-07T19:39:00Z">
        <w:r>
          <w:t>-</w:t>
        </w:r>
        <w:r>
          <w:tab/>
          <w:t>Indicators of potentially compromised NFs</w:t>
        </w:r>
      </w:ins>
    </w:p>
    <w:p w14:paraId="5D509439" w14:textId="5E20D0B0" w:rsidR="00A2694C" w:rsidRDefault="00A2694C" w:rsidP="00A2694C">
      <w:pPr>
        <w:rPr>
          <w:ins w:id="40" w:author="MITRE" w:date="2024-02-07T19:39:00Z"/>
        </w:rPr>
      </w:pPr>
      <w:ins w:id="41" w:author="MITRE" w:date="2024-02-07T19:39:00Z">
        <w:del w:id="42" w:author="MITRE-r1" w:date="2024-02-28T09:29:00Z">
          <w:r w:rsidDel="00340CC7">
            <w:delText>In TS 33.501[</w:delText>
          </w:r>
          <w:r w:rsidRPr="001F6E67" w:rsidDel="00340CC7">
            <w:rPr>
              <w:highlight w:val="yellow"/>
            </w:rPr>
            <w:delText>Y</w:delText>
          </w:r>
          <w:r w:rsidDel="00340CC7">
            <w:delText xml:space="preserve">] clause </w:delText>
          </w:r>
          <w:r w:rsidRPr="00137EA5" w:rsidDel="00340CC7">
            <w:delText>13.3.1.3</w:delText>
          </w:r>
          <w:r w:rsidDel="00340CC7">
            <w:delText xml:space="preserve"> (</w:delText>
          </w:r>
          <w:r w:rsidRPr="003930C6" w:rsidDel="00340CC7">
            <w:delText>Authorization of discovery request and error handling</w:delText>
          </w:r>
          <w:r w:rsidDel="00340CC7">
            <w:delText xml:space="preserve">), </w:delText>
          </w:r>
        </w:del>
      </w:ins>
      <w:ins w:id="43" w:author="MITRE" w:date="2024-02-13T15:02:00Z">
        <w:del w:id="44" w:author="MITRE-r1" w:date="2024-02-28T09:29:00Z">
          <w:r w:rsidR="006B79A1" w:rsidDel="00340CC7">
            <w:delText xml:space="preserve">failed </w:delText>
          </w:r>
        </w:del>
      </w:ins>
      <w:ins w:id="45" w:author="MITRE" w:date="2024-02-07T19:39:00Z">
        <w:del w:id="46" w:author="MITRE-r1" w:date="2024-02-28T09:29:00Z">
          <w:r w:rsidDel="00340CC7">
            <w:delText xml:space="preserve">authentication error handling is supported during NF discovery request between NRF and NF. Similarly, in </w:delText>
          </w:r>
        </w:del>
      </w:ins>
      <w:ins w:id="47" w:author="MITRE" w:date="2024-02-13T14:52:00Z">
        <w:del w:id="48" w:author="MITRE-r1" w:date="2024-02-28T09:29:00Z">
          <w:r w:rsidR="008B5BB5" w:rsidDel="00340CC7">
            <w:delText>TS 33.501[</w:delText>
          </w:r>
          <w:r w:rsidR="008B5BB5" w:rsidRPr="001F6E67" w:rsidDel="00340CC7">
            <w:rPr>
              <w:highlight w:val="yellow"/>
            </w:rPr>
            <w:delText>Y</w:delText>
          </w:r>
          <w:r w:rsidR="008B5BB5" w:rsidDel="00340CC7">
            <w:delText xml:space="preserve">] </w:delText>
          </w:r>
        </w:del>
      </w:ins>
      <w:ins w:id="49" w:author="MITRE" w:date="2024-02-07T19:39:00Z">
        <w:del w:id="50" w:author="MITRE-r1" w:date="2024-02-28T09:29:00Z">
          <w:r w:rsidDel="00340CC7">
            <w:delText xml:space="preserve">clause </w:delText>
          </w:r>
          <w:r w:rsidRPr="004447DE" w:rsidDel="00340CC7">
            <w:delText>13.3.2.4</w:delText>
          </w:r>
          <w:r w:rsidDel="00340CC7">
            <w:delText xml:space="preserve"> (Error handling), </w:delText>
          </w:r>
        </w:del>
      </w:ins>
      <w:ins w:id="51" w:author="MITRE" w:date="2024-02-13T15:02:00Z">
        <w:del w:id="52" w:author="MITRE-r1" w:date="2024-02-28T09:29:00Z">
          <w:r w:rsidR="006B79A1" w:rsidDel="00340CC7">
            <w:delText xml:space="preserve">failed </w:delText>
          </w:r>
        </w:del>
      </w:ins>
      <w:ins w:id="53" w:author="MITRE" w:date="2024-02-07T19:39:00Z">
        <w:del w:id="54" w:author="MITRE-r1" w:date="2024-02-28T09:29:00Z">
          <w:r w:rsidDel="00340CC7">
            <w:delText>authentication error handling is supported during NF to NF communication. However, i</w:delText>
          </w:r>
        </w:del>
        <w:del w:id="55" w:author="MITRE-r1" w:date="2024-02-28T09:30:00Z">
          <w:r w:rsidDel="007146E6">
            <w:delText xml:space="preserve">t is not specified whether </w:delText>
          </w:r>
          <w:r w:rsidDel="00CD5FAB">
            <w:delText xml:space="preserve">error handling includes </w:delText>
          </w:r>
        </w:del>
      </w:ins>
      <w:ins w:id="56" w:author="MITRE-r1" w:date="2024-02-28T09:33:00Z">
        <w:r w:rsidR="009B5DE8">
          <w:t>It</w:t>
        </w:r>
      </w:ins>
      <w:ins w:id="57" w:author="MITRE" w:date="2024-02-07T19:39:00Z">
        <w:del w:id="58" w:author="MITRE-r1" w:date="2024-02-28T09:30:00Z">
          <w:r w:rsidDel="007146E6">
            <w:delText>l</w:delText>
          </w:r>
        </w:del>
        <w:del w:id="59" w:author="MITRE-r1" w:date="2024-02-28T09:33:00Z">
          <w:r w:rsidDel="009B5DE8">
            <w:delText xml:space="preserve">ogging or reporting </w:delText>
          </w:r>
        </w:del>
        <w:del w:id="60" w:author="MITRE-r1" w:date="2024-02-27T13:26:00Z">
          <w:r w:rsidDel="004776A7">
            <w:delText xml:space="preserve">the </w:delText>
          </w:r>
        </w:del>
        <w:del w:id="61" w:author="MITRE-r1" w:date="2024-02-27T12:49:00Z">
          <w:r w:rsidDel="002E6729">
            <w:delText>unauthenticated</w:delText>
          </w:r>
        </w:del>
        <w:del w:id="62" w:author="MITRE-r1" w:date="2024-02-28T09:33:00Z">
          <w:r w:rsidDel="009B5DE8">
            <w:delText xml:space="preserve"> NF service access request. Therefore, it</w:delText>
          </w:r>
        </w:del>
        <w:r>
          <w:t xml:space="preserve"> is recommended to include collection of data relevant to failed authentication </w:t>
        </w:r>
      </w:ins>
      <w:ins w:id="63" w:author="MITRE-r1" w:date="2024-02-28T09:33:00Z">
        <w:r w:rsidR="005F0B09">
          <w:t xml:space="preserve">and authorization </w:t>
        </w:r>
      </w:ins>
      <w:ins w:id="64" w:author="MITRE" w:date="2024-02-07T19:39:00Z">
        <w:r>
          <w:t>during NF service access requests.</w:t>
        </w:r>
      </w:ins>
    </w:p>
    <w:p w14:paraId="7753276B" w14:textId="5AFC132C" w:rsidR="00A2694C" w:rsidDel="005F0B09" w:rsidRDefault="00F745F0" w:rsidP="00A2694C">
      <w:pPr>
        <w:rPr>
          <w:ins w:id="65" w:author="MITRE" w:date="2024-02-13T17:40:00Z"/>
          <w:del w:id="66" w:author="MITRE-r1" w:date="2024-02-28T09:33:00Z"/>
        </w:rPr>
      </w:pPr>
      <w:ins w:id="67" w:author="MITRE" w:date="2024-02-12T21:54:00Z">
        <w:del w:id="68" w:author="MITRE-r1" w:date="2024-02-28T09:33:00Z">
          <w:r w:rsidDel="007C6922">
            <w:delText>T</w:delText>
          </w:r>
        </w:del>
      </w:ins>
      <w:ins w:id="69" w:author="MITRE" w:date="2024-02-07T19:39:00Z">
        <w:del w:id="70" w:author="MITRE-r1" w:date="2024-02-28T09:33:00Z">
          <w:r w:rsidR="00A2694C" w:rsidDel="007C6922">
            <w:delText>S 33.501</w:delText>
          </w:r>
        </w:del>
      </w:ins>
      <w:ins w:id="71" w:author="MITRE" w:date="2024-02-13T14:51:00Z">
        <w:del w:id="72" w:author="MITRE-r1" w:date="2024-02-28T09:33:00Z">
          <w:r w:rsidR="008B5BB5" w:rsidDel="007C6922">
            <w:delText>[</w:delText>
          </w:r>
          <w:r w:rsidR="008B5BB5" w:rsidRPr="008B5BB5" w:rsidDel="007C6922">
            <w:rPr>
              <w:highlight w:val="yellow"/>
              <w:rPrChange w:id="73" w:author="MITRE" w:date="2024-02-13T14:52:00Z">
                <w:rPr/>
              </w:rPrChange>
            </w:rPr>
            <w:delText>Y</w:delText>
          </w:r>
          <w:r w:rsidR="008B5BB5" w:rsidDel="007C6922">
            <w:delText>]</w:delText>
          </w:r>
        </w:del>
      </w:ins>
      <w:ins w:id="74" w:author="MITRE" w:date="2024-02-07T19:39:00Z">
        <w:del w:id="75" w:author="MITRE-r1" w:date="2024-02-28T09:33:00Z">
          <w:r w:rsidR="00A2694C" w:rsidDel="007C6922">
            <w:delText xml:space="preserve"> clause 13.4.1 (</w:delText>
          </w:r>
          <w:r w:rsidR="00A2694C" w:rsidRPr="00B9312E" w:rsidDel="007C6922">
            <w:delText>OAuth 2.0 based authorization of Network Function service access</w:delText>
          </w:r>
          <w:r w:rsidR="00A2694C" w:rsidDel="007C6922">
            <w:delText>) provides procedures for NF authorization during NF service requests. If authorization fails during NF service access request it is specified that the NF service producer (</w:delText>
          </w:r>
          <w:r w:rsidR="00A2694C" w:rsidRPr="00BA70F3" w:rsidDel="007C6922">
            <w:delText>OAuth 2.0 resource server</w:delText>
          </w:r>
          <w:r w:rsidR="00A2694C" w:rsidDel="007C6922">
            <w:delText>) respond to the NF service consumer (</w:delText>
          </w:r>
          <w:r w:rsidR="00A2694C" w:rsidRPr="00B255B1" w:rsidDel="007C6922">
            <w:delText>OAuth 2.0 client</w:delText>
          </w:r>
          <w:r w:rsidR="00A2694C" w:rsidDel="007C6922">
            <w:delText>) according to</w:delText>
          </w:r>
          <w:r w:rsidR="00A2694C" w:rsidRPr="00F73403" w:rsidDel="007C6922">
            <w:delText xml:space="preserve"> Oauth 2.0 error response defined in</w:delText>
          </w:r>
          <w:r w:rsidR="00A2694C" w:rsidDel="007C6922">
            <w:delText xml:space="preserve"> RFC 6749[</w:delText>
          </w:r>
          <w:r w:rsidR="00A2694C" w:rsidRPr="001F6E67" w:rsidDel="007C6922">
            <w:rPr>
              <w:highlight w:val="yellow"/>
            </w:rPr>
            <w:delText>Z</w:delText>
          </w:r>
          <w:r w:rsidR="00A2694C" w:rsidDel="007C6922">
            <w:delText>]. In RFC 6749</w:delText>
          </w:r>
        </w:del>
      </w:ins>
      <w:ins w:id="76" w:author="MITRE" w:date="2024-02-13T14:52:00Z">
        <w:del w:id="77" w:author="MITRE-r1" w:date="2024-02-28T09:33:00Z">
          <w:r w:rsidR="008B5BB5" w:rsidDel="007C6922">
            <w:delText>[</w:delText>
          </w:r>
          <w:r w:rsidR="008B5BB5" w:rsidRPr="001F6E67" w:rsidDel="007C6922">
            <w:rPr>
              <w:highlight w:val="yellow"/>
            </w:rPr>
            <w:delText>Z</w:delText>
          </w:r>
          <w:r w:rsidR="008B5BB5" w:rsidDel="007C6922">
            <w:delText>]</w:delText>
          </w:r>
        </w:del>
      </w:ins>
      <w:ins w:id="78" w:author="MITRE" w:date="2024-02-07T19:39:00Z">
        <w:del w:id="79" w:author="MITRE-r1" w:date="2024-02-28T09:33:00Z">
          <w:r w:rsidR="00A2694C" w:rsidDel="007C6922">
            <w:delText xml:space="preserve">, it mentions that the </w:delText>
          </w:r>
          <w:r w:rsidR="00A2694C" w:rsidRPr="006672A4" w:rsidDel="007C6922">
            <w:rPr>
              <w:i/>
              <w:iCs/>
            </w:rPr>
            <w:delText>resource server SHOULD inform the client of the error</w:delText>
          </w:r>
          <w:r w:rsidR="00A2694C" w:rsidDel="007C6922">
            <w:rPr>
              <w:i/>
              <w:iCs/>
            </w:rPr>
            <w:delText xml:space="preserve">. </w:delText>
          </w:r>
          <w:r w:rsidR="00A2694C" w:rsidDel="007C6922">
            <w:delText>However, it is not specified to collect data regarding failed authorization during NF service access request. Therefore, it</w:delText>
          </w:r>
          <w:r w:rsidR="00A2694C" w:rsidDel="005F0B09">
            <w:delText xml:space="preserve"> is recommended to include collection of data relevant to failed authorization during NF service access requests.</w:delText>
          </w:r>
        </w:del>
      </w:ins>
    </w:p>
    <w:p w14:paraId="18347EA6" w14:textId="77777777" w:rsidR="00731E28" w:rsidRDefault="00731E28" w:rsidP="00731E28">
      <w:pPr>
        <w:rPr>
          <w:ins w:id="80" w:author="MITRE" w:date="2024-02-13T17:40:00Z"/>
        </w:rPr>
      </w:pPr>
      <w:ins w:id="81" w:author="MITRE" w:date="2024-02-13T17:40:00Z">
        <w:r>
          <w:t>Not monitoring or collecting data related to failed NF service access request (i.e., unauthorized</w:t>
        </w:r>
        <w:del w:id="82" w:author="MITRE-r1" w:date="2024-02-27T13:01:00Z">
          <w:r w:rsidDel="0091039A">
            <w:delText>,</w:delText>
          </w:r>
        </w:del>
        <w:r>
          <w:t xml:space="preserve"> or unauthenticated NF) can reduce the ability to detect key indicators of potentially compromised NFs.</w:t>
        </w:r>
      </w:ins>
    </w:p>
    <w:p w14:paraId="20AB0C15" w14:textId="5A0297E3" w:rsidR="00731E28" w:rsidRPr="006917F8" w:rsidRDefault="00731E28" w:rsidP="00A2694C">
      <w:pPr>
        <w:rPr>
          <w:ins w:id="83" w:author="MITRE" w:date="2024-02-07T19:39:00Z"/>
        </w:rPr>
      </w:pPr>
      <w:ins w:id="84" w:author="MITRE" w:date="2024-02-13T17:40:00Z">
        <w:r>
          <w:t xml:space="preserve">Analysis of security events lacks trustworthy information </w:t>
        </w:r>
        <w:r w:rsidRPr="006042F4">
          <w:t>that helps with threat detection</w:t>
        </w:r>
        <w:r>
          <w:t>.</w:t>
        </w:r>
      </w:ins>
    </w:p>
    <w:p w14:paraId="02E2885B" w14:textId="7329FC3B" w:rsidR="00A2694C" w:rsidRPr="008D48DE" w:rsidRDefault="00A2694C" w:rsidP="00A2694C">
      <w:pPr>
        <w:pStyle w:val="Heading4"/>
        <w:rPr>
          <w:ins w:id="85" w:author="MITRE" w:date="2024-02-07T19:39:00Z"/>
        </w:rPr>
      </w:pPr>
      <w:bookmarkStart w:id="86" w:name="_Toc158115362"/>
      <w:ins w:id="87" w:author="MITRE" w:date="2024-02-07T19:39:00Z">
        <w:r w:rsidRPr="008D48DE">
          <w:t>5.</w:t>
        </w:r>
        <w:proofErr w:type="gramStart"/>
        <w:r w:rsidRPr="008D48DE">
          <w:t>1.</w:t>
        </w:r>
        <w:r w:rsidRPr="0059787C">
          <w:rPr>
            <w:highlight w:val="yellow"/>
            <w:rPrChange w:id="88" w:author="MITRE" w:date="2024-02-16T14:42:00Z">
              <w:rPr/>
            </w:rPrChange>
          </w:rPr>
          <w:t>X</w:t>
        </w:r>
        <w:r w:rsidRPr="008D48DE">
          <w:t>.</w:t>
        </w:r>
        <w:proofErr w:type="gramEnd"/>
        <w:r>
          <w:t>2</w:t>
        </w:r>
        <w:r w:rsidRPr="008D48DE">
          <w:tab/>
        </w:r>
      </w:ins>
      <w:bookmarkEnd w:id="86"/>
      <w:ins w:id="89" w:author="MITRE" w:date="2024-02-12T22:00:00Z">
        <w:r w:rsidR="000731AF">
          <w:t>Data to be exposed</w:t>
        </w:r>
      </w:ins>
    </w:p>
    <w:p w14:paraId="4795B34C" w14:textId="77777777" w:rsidR="00A2694C" w:rsidRDefault="00A2694C" w:rsidP="00A2694C">
      <w:pPr>
        <w:rPr>
          <w:ins w:id="90" w:author="MITRE" w:date="2024-02-07T19:39:00Z"/>
          <w:iCs/>
        </w:rPr>
      </w:pPr>
      <w:ins w:id="91" w:author="MITRE" w:date="2024-02-07T19:39:00Z">
        <w:r>
          <w:rPr>
            <w:iCs/>
          </w:rPr>
          <w:t>Information related to failed NF service access request should be collected, such as:</w:t>
        </w:r>
      </w:ins>
    </w:p>
    <w:p w14:paraId="550C32D7" w14:textId="73D34800" w:rsidR="00A2694C" w:rsidRDefault="00A2694C">
      <w:pPr>
        <w:pStyle w:val="B1"/>
        <w:rPr>
          <w:ins w:id="92" w:author="MITRE-r1" w:date="2024-02-27T13:27:00Z"/>
        </w:rPr>
        <w:pPrChange w:id="93" w:author="MITRE-r1" w:date="2024-02-27T13:41:00Z">
          <w:pPr>
            <w:pStyle w:val="NO"/>
          </w:pPr>
        </w:pPrChange>
      </w:pPr>
      <w:ins w:id="94" w:author="MITRE" w:date="2024-02-07T19:39:00Z">
        <w:r>
          <w:t>-</w:t>
        </w:r>
        <w:r>
          <w:tab/>
        </w:r>
        <w:del w:id="95" w:author="MITRE-r1" w:date="2024-02-27T13:27:00Z">
          <w:r w:rsidDel="00F65C65">
            <w:delText>NF Service Consumer</w:delText>
          </w:r>
        </w:del>
      </w:ins>
      <w:ins w:id="96" w:author="MITRE" w:date="2024-02-13T16:45:00Z">
        <w:del w:id="97" w:author="MITRE-r1" w:date="2024-02-27T13:27:00Z">
          <w:r w:rsidR="00CD7232" w:rsidDel="00F65C65">
            <w:delText>/ Producer</w:delText>
          </w:r>
        </w:del>
      </w:ins>
      <w:ins w:id="98" w:author="MITRE" w:date="2024-02-07T19:39:00Z">
        <w:del w:id="99" w:author="MITRE-r1" w:date="2024-02-27T13:27:00Z">
          <w:r w:rsidDel="00F65C65">
            <w:delText xml:space="preserve"> </w:delText>
          </w:r>
        </w:del>
      </w:ins>
      <w:ins w:id="100" w:author="MITRE" w:date="2024-02-13T16:18:00Z">
        <w:del w:id="101" w:author="MITRE-r1" w:date="2024-02-27T13:27:00Z">
          <w:r w:rsidR="0005782F" w:rsidDel="00F65C65">
            <w:delText>identifiers</w:delText>
          </w:r>
        </w:del>
      </w:ins>
      <w:ins w:id="102" w:author="MITRE-r1" w:date="2024-02-27T13:27:00Z">
        <w:r w:rsidR="00F65C65">
          <w:t xml:space="preserve">In </w:t>
        </w:r>
      </w:ins>
      <w:ins w:id="103" w:author="MITRE-r1" w:date="2024-02-27T13:45:00Z">
        <w:r w:rsidR="002B7612">
          <w:t xml:space="preserve">failed </w:t>
        </w:r>
      </w:ins>
      <w:ins w:id="104" w:author="MITRE-r1" w:date="2024-02-27T13:27:00Z">
        <w:r w:rsidR="00F65C65">
          <w:t>authentication use case:</w:t>
        </w:r>
      </w:ins>
    </w:p>
    <w:p w14:paraId="1D0E229D" w14:textId="13B0068A" w:rsidR="00F65C65" w:rsidRDefault="00F65C65">
      <w:pPr>
        <w:pStyle w:val="B2"/>
        <w:rPr>
          <w:ins w:id="105" w:author="MITRE-r1" w:date="2024-02-28T09:39:00Z"/>
        </w:rPr>
      </w:pPr>
      <w:ins w:id="106" w:author="MITRE-r1" w:date="2024-02-27T13:27:00Z">
        <w:r>
          <w:t>-</w:t>
        </w:r>
        <w:r>
          <w:tab/>
        </w:r>
      </w:ins>
      <w:ins w:id="107" w:author="MITRE-r1" w:date="2024-02-27T13:42:00Z">
        <w:r w:rsidR="004D70AA">
          <w:t xml:space="preserve">Data for collection can include, but not limited to, any data related to a rejected TLS certificate (e.g., lapsed expiration time, </w:t>
        </w:r>
        <w:proofErr w:type="spellStart"/>
        <w:r w:rsidR="004D70AA">
          <w:t>subjectAltName</w:t>
        </w:r>
        <w:proofErr w:type="spellEnd"/>
        <w:r w:rsidR="004D70AA">
          <w:t xml:space="preserve"> (</w:t>
        </w:r>
        <w:proofErr w:type="spellStart"/>
        <w:r w:rsidR="004D70AA">
          <w:t>nfInstanceID</w:t>
        </w:r>
        <w:proofErr w:type="spellEnd"/>
        <w:r w:rsidR="004D70AA">
          <w:t xml:space="preserve">), Subject DN, </w:t>
        </w:r>
      </w:ins>
      <w:ins w:id="108" w:author="MITRE-r1" w:date="2024-02-28T09:49:00Z">
        <w:r w:rsidR="009C2E75">
          <w:t>unsupported</w:t>
        </w:r>
      </w:ins>
      <w:ins w:id="109" w:author="MITRE-r1" w:date="2024-02-27T13:42:00Z">
        <w:r w:rsidR="004D70AA">
          <w:t xml:space="preserve"> operator CA).</w:t>
        </w:r>
      </w:ins>
    </w:p>
    <w:p w14:paraId="0B3E020C" w14:textId="1B73B451" w:rsidR="00DE4400" w:rsidRDefault="006E7CC7" w:rsidP="006E7CC7">
      <w:pPr>
        <w:pStyle w:val="EditorsNote"/>
        <w:rPr>
          <w:ins w:id="110" w:author="MITRE" w:date="2024-02-07T19:39:00Z"/>
        </w:rPr>
        <w:pPrChange w:id="111" w:author="MITRE-r1" w:date="2024-02-28T09:39:00Z">
          <w:pPr>
            <w:pStyle w:val="NO"/>
          </w:pPr>
        </w:pPrChange>
      </w:pPr>
      <w:ins w:id="112" w:author="MITRE-r1" w:date="2024-02-28T09:39:00Z">
        <w:r w:rsidRPr="00641EB1">
          <w:t>Editor's Note: Whether the NF instance ID of the peer NF is reliable information in case of authentication failure is FFS</w:t>
        </w:r>
        <w:r w:rsidR="00016C1B">
          <w:t>.</w:t>
        </w:r>
      </w:ins>
    </w:p>
    <w:p w14:paraId="4EDA1489" w14:textId="742681E5" w:rsidR="004034C5" w:rsidDel="004D70AA" w:rsidRDefault="00A2694C" w:rsidP="004D70AA">
      <w:pPr>
        <w:pStyle w:val="B1"/>
        <w:rPr>
          <w:del w:id="113" w:author="MITRE" w:date="2024-02-12T22:02:00Z"/>
        </w:rPr>
      </w:pPr>
      <w:ins w:id="114" w:author="MITRE" w:date="2024-02-07T19:39:00Z">
        <w:r>
          <w:t>-</w:t>
        </w:r>
        <w:r>
          <w:tab/>
        </w:r>
        <w:del w:id="115" w:author="MITRE-r1" w:date="2024-02-27T13:41:00Z">
          <w:r w:rsidDel="004D70AA">
            <w:delText xml:space="preserve">NF Service access request information such as PLMN-ID, </w:delText>
          </w:r>
        </w:del>
      </w:ins>
      <w:ins w:id="116" w:author="MITRE" w:date="2024-02-13T16:19:00Z">
        <w:del w:id="117" w:author="MITRE-r1" w:date="2024-02-27T13:41:00Z">
          <w:r w:rsidR="009E70F8" w:rsidDel="004D70AA">
            <w:delText xml:space="preserve">scope, </w:delText>
          </w:r>
        </w:del>
      </w:ins>
      <w:ins w:id="118" w:author="MITRE" w:date="2024-02-07T19:39:00Z">
        <w:del w:id="119" w:author="MITRE-r1" w:date="2024-02-27T13:41:00Z">
          <w:r w:rsidDel="004D70AA">
            <w:delText>NF type, timestamp, etc.,</w:delText>
          </w:r>
        </w:del>
      </w:ins>
      <w:ins w:id="120" w:author="MITRE-r1" w:date="2024-02-27T13:41:00Z">
        <w:r w:rsidR="004D70AA">
          <w:t xml:space="preserve">In </w:t>
        </w:r>
      </w:ins>
      <w:ins w:id="121" w:author="MITRE-r1" w:date="2024-02-27T13:45:00Z">
        <w:r w:rsidR="002B7612">
          <w:t xml:space="preserve">failed </w:t>
        </w:r>
      </w:ins>
      <w:ins w:id="122" w:author="MITRE-r1" w:date="2024-02-27T13:41:00Z">
        <w:r w:rsidR="004D70AA">
          <w:t>autho</w:t>
        </w:r>
      </w:ins>
      <w:ins w:id="123" w:author="MITRE-r1" w:date="2024-02-27T13:42:00Z">
        <w:r w:rsidR="004D70AA">
          <w:t>rization use case:</w:t>
        </w:r>
      </w:ins>
    </w:p>
    <w:p w14:paraId="782C4FB8" w14:textId="77777777" w:rsidR="004D70AA" w:rsidRDefault="004D70AA">
      <w:pPr>
        <w:pStyle w:val="B1"/>
        <w:rPr>
          <w:ins w:id="124" w:author="MITRE-r1" w:date="2024-02-27T13:42:00Z"/>
        </w:rPr>
        <w:pPrChange w:id="125" w:author="MITRE-r1" w:date="2024-02-27T13:41:00Z">
          <w:pPr>
            <w:pStyle w:val="EditorsNote"/>
          </w:pPr>
        </w:pPrChange>
      </w:pPr>
    </w:p>
    <w:p w14:paraId="1B215EFD" w14:textId="3533AA00" w:rsidR="00F65C65" w:rsidRDefault="004D70AA" w:rsidP="004D70AA">
      <w:pPr>
        <w:pStyle w:val="B2"/>
        <w:numPr>
          <w:ilvl w:val="0"/>
          <w:numId w:val="34"/>
        </w:numPr>
        <w:rPr>
          <w:ins w:id="126" w:author="MITRE-r1" w:date="2024-02-27T13:44:00Z"/>
        </w:rPr>
      </w:pPr>
      <w:ins w:id="127" w:author="MITRE-r1" w:date="2024-02-27T13:42:00Z">
        <w:r>
          <w:t xml:space="preserve">Data for collection can include, but not limited to, any data related to a rejected OAuth 2.0 Token (e.g., lapsed expiration time, scope / additional scope, </w:t>
        </w:r>
        <w:proofErr w:type="spellStart"/>
        <w:r>
          <w:t>nfInstanceID</w:t>
        </w:r>
        <w:proofErr w:type="spellEnd"/>
        <w:r>
          <w:t xml:space="preserve"> of NF Consumer or NRF (issuer), expected NF service name, </w:t>
        </w:r>
        <w:proofErr w:type="spellStart"/>
        <w:r>
          <w:t>nfType</w:t>
        </w:r>
        <w:proofErr w:type="spellEnd"/>
        <w:r>
          <w:t xml:space="preserve">, </w:t>
        </w:r>
      </w:ins>
      <w:ins w:id="128" w:author="MITRE-r1" w:date="2024-02-27T13:53:00Z">
        <w:r w:rsidR="00F32B1A">
          <w:t>unsupported</w:t>
        </w:r>
      </w:ins>
      <w:ins w:id="129" w:author="MITRE-r1" w:date="2024-02-27T13:42:00Z">
        <w:r>
          <w:t xml:space="preserve"> NRF (issuer</w:t>
        </w:r>
      </w:ins>
      <w:ins w:id="130" w:author="MITRE-r1" w:date="2024-02-27T13:53:00Z">
        <w:r w:rsidR="00D17B1B">
          <w:t xml:space="preserve"> </w:t>
        </w:r>
      </w:ins>
      <w:ins w:id="131" w:author="MITRE-r1" w:date="2024-02-27T13:42:00Z">
        <w:r>
          <w:t>signature</w:t>
        </w:r>
      </w:ins>
      <w:ins w:id="132" w:author="MITRE-r1" w:date="2024-02-27T13:53:00Z">
        <w:r w:rsidR="00D17B1B">
          <w:t>)</w:t>
        </w:r>
      </w:ins>
      <w:ins w:id="133" w:author="MITRE-r1" w:date="2024-02-27T13:42:00Z">
        <w:r>
          <w:t>, PLMN ID).</w:t>
        </w:r>
      </w:ins>
    </w:p>
    <w:p w14:paraId="4A7DD675" w14:textId="379EB0EB" w:rsidR="002D089E" w:rsidRDefault="002D089E">
      <w:pPr>
        <w:pStyle w:val="EditorsNote"/>
        <w:rPr>
          <w:ins w:id="134" w:author="MITRE-r1" w:date="2024-02-28T09:36:00Z"/>
        </w:rPr>
      </w:pPr>
      <w:ins w:id="135" w:author="MITRE-r1" w:date="2024-02-27T13:44:00Z">
        <w:r>
          <w:t xml:space="preserve">Editor’s Note: </w:t>
        </w:r>
      </w:ins>
      <w:ins w:id="136" w:author="MITRE-r1" w:date="2024-02-28T09:47:00Z">
        <w:r w:rsidR="005D4BF2" w:rsidRPr="005D4BF2">
          <w:t xml:space="preserve">Exactly which data </w:t>
        </w:r>
        <w:r w:rsidR="005D4BF2">
          <w:t>is</w:t>
        </w:r>
        <w:r w:rsidR="005D4BF2" w:rsidRPr="005D4BF2">
          <w:t xml:space="preserve"> exposed is FFS</w:t>
        </w:r>
      </w:ins>
      <w:ins w:id="137" w:author="MITRE-r1" w:date="2024-02-28T09:39:00Z">
        <w:r w:rsidR="00016C1B">
          <w:t>.</w:t>
        </w:r>
      </w:ins>
    </w:p>
    <w:p w14:paraId="718BB802" w14:textId="3746F84D" w:rsidR="00C66897" w:rsidRPr="00885BD2" w:rsidDel="00F65C65" w:rsidRDefault="00C66897">
      <w:pPr>
        <w:pStyle w:val="EditorsNote"/>
        <w:rPr>
          <w:ins w:id="138" w:author="MITRE" w:date="2024-02-12T21:55:00Z"/>
          <w:del w:id="139" w:author="MITRE-r1" w:date="2024-02-27T13:27:00Z"/>
        </w:rPr>
        <w:pPrChange w:id="140" w:author="MITRE-r1" w:date="2024-02-27T12:55:00Z">
          <w:pPr/>
        </w:pPrChange>
      </w:pPr>
    </w:p>
    <w:p w14:paraId="33F57346" w14:textId="0B98DBFA" w:rsidR="0013526C" w:rsidRPr="00A75580" w:rsidRDefault="00A75580" w:rsidP="00F63040">
      <w:pPr>
        <w:rPr>
          <w:sz w:val="28"/>
        </w:rPr>
      </w:pPr>
      <w:r w:rsidRPr="00A75580">
        <w:rPr>
          <w:sz w:val="28"/>
        </w:rPr>
        <w:t xml:space="preserve">********************** </w:t>
      </w:r>
      <w:r>
        <w:rPr>
          <w:sz w:val="28"/>
          <w:lang w:val="en-US"/>
        </w:rPr>
        <w:t>End</w:t>
      </w:r>
      <w:r w:rsidRPr="00A75580">
        <w:rPr>
          <w:sz w:val="28"/>
          <w:lang w:val="en-US"/>
        </w:rPr>
        <w:t xml:space="preserve"> of</w:t>
      </w:r>
      <w:r w:rsidR="00396EB9">
        <w:rPr>
          <w:sz w:val="28"/>
          <w:lang w:val="en-US"/>
        </w:rPr>
        <w:t xml:space="preserve"> </w:t>
      </w:r>
      <w:r w:rsidR="0082717D">
        <w:rPr>
          <w:sz w:val="28"/>
          <w:lang w:val="en-US"/>
        </w:rPr>
        <w:t>2</w:t>
      </w:r>
      <w:r w:rsidR="0082717D" w:rsidRPr="00CF4194">
        <w:rPr>
          <w:sz w:val="28"/>
          <w:vertAlign w:val="superscript"/>
          <w:lang w:val="en-US"/>
        </w:rPr>
        <w:t>nd</w:t>
      </w:r>
      <w:r w:rsidR="0082717D">
        <w:rPr>
          <w:sz w:val="28"/>
          <w:lang w:val="en-US"/>
        </w:rPr>
        <w:t xml:space="preserve"> </w:t>
      </w:r>
      <w:r w:rsidRPr="00A75580">
        <w:rPr>
          <w:sz w:val="28"/>
        </w:rPr>
        <w:t>Change</w:t>
      </w:r>
      <w:r w:rsidR="0013526C">
        <w:rPr>
          <w:sz w:val="28"/>
        </w:rPr>
        <w:t xml:space="preserve"> </w:t>
      </w:r>
      <w:r w:rsidRPr="00A75580">
        <w:rPr>
          <w:sz w:val="28"/>
        </w:rPr>
        <w:t>****************************</w:t>
      </w:r>
    </w:p>
    <w:sectPr w:rsidR="0013526C" w:rsidRPr="00A75580">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0EA37" w14:textId="77777777" w:rsidR="004257E4" w:rsidRDefault="004257E4">
      <w:r>
        <w:separator/>
      </w:r>
    </w:p>
  </w:endnote>
  <w:endnote w:type="continuationSeparator" w:id="0">
    <w:p w14:paraId="676D6D80" w14:textId="77777777" w:rsidR="004257E4" w:rsidRDefault="004257E4">
      <w:r>
        <w:continuationSeparator/>
      </w:r>
    </w:p>
  </w:endnote>
  <w:endnote w:type="continuationNotice" w:id="1">
    <w:p w14:paraId="0B1C1814" w14:textId="77777777" w:rsidR="004257E4" w:rsidRDefault="004257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4542C" w14:textId="77777777" w:rsidR="004257E4" w:rsidRDefault="004257E4">
      <w:r>
        <w:separator/>
      </w:r>
    </w:p>
  </w:footnote>
  <w:footnote w:type="continuationSeparator" w:id="0">
    <w:p w14:paraId="131C9B03" w14:textId="77777777" w:rsidR="004257E4" w:rsidRDefault="004257E4">
      <w:r>
        <w:continuationSeparator/>
      </w:r>
    </w:p>
  </w:footnote>
  <w:footnote w:type="continuationNotice" w:id="1">
    <w:p w14:paraId="29D09210" w14:textId="77777777" w:rsidR="004257E4" w:rsidRDefault="004257E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C03F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F61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8E14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CC22D92"/>
    <w:multiLevelType w:val="hybridMultilevel"/>
    <w:tmpl w:val="79A4FAFA"/>
    <w:lvl w:ilvl="0" w:tplc="50DA53D6">
      <w:start w:val="4"/>
      <w:numFmt w:val="bullet"/>
      <w:lvlText w:val="-"/>
      <w:lvlJc w:val="left"/>
      <w:pPr>
        <w:ind w:left="0" w:firstLine="284"/>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8BF0700"/>
    <w:multiLevelType w:val="hybridMultilevel"/>
    <w:tmpl w:val="593E1338"/>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53A5CC1"/>
    <w:multiLevelType w:val="hybridMultilevel"/>
    <w:tmpl w:val="12387326"/>
    <w:lvl w:ilvl="0" w:tplc="4D5405A0">
      <w:numFmt w:val="bullet"/>
      <w:lvlText w:val="-"/>
      <w:lvlJc w:val="left"/>
      <w:pPr>
        <w:ind w:left="927" w:hanging="360"/>
      </w:pPr>
      <w:rPr>
        <w:rFonts w:ascii="Times New Roman" w:eastAsia="SimSu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4DE6E09"/>
    <w:multiLevelType w:val="hybridMultilevel"/>
    <w:tmpl w:val="34028734"/>
    <w:lvl w:ilvl="0" w:tplc="900CC64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38F26AC5"/>
    <w:multiLevelType w:val="hybridMultilevel"/>
    <w:tmpl w:val="3D3EE7FC"/>
    <w:lvl w:ilvl="0" w:tplc="D158A650">
      <w:start w:val="4"/>
      <w:numFmt w:val="bullet"/>
      <w:lvlText w:val="-"/>
      <w:lvlJc w:val="left"/>
      <w:pPr>
        <w:ind w:left="432" w:hanging="148"/>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6F61B74"/>
    <w:multiLevelType w:val="hybridMultilevel"/>
    <w:tmpl w:val="161EEA9C"/>
    <w:lvl w:ilvl="0" w:tplc="D1F4FA6A">
      <w:start w:val="4"/>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3" w15:restartNumberingAfterBreak="0">
    <w:nsid w:val="476B1C4F"/>
    <w:multiLevelType w:val="hybridMultilevel"/>
    <w:tmpl w:val="7F3C8E00"/>
    <w:lvl w:ilvl="0" w:tplc="3BF0DB00">
      <w:start w:val="4"/>
      <w:numFmt w:val="bullet"/>
      <w:lvlText w:val="-"/>
      <w:lvlJc w:val="left"/>
      <w:pPr>
        <w:ind w:left="576" w:hanging="292"/>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B30589A"/>
    <w:multiLevelType w:val="hybridMultilevel"/>
    <w:tmpl w:val="B1AC88A2"/>
    <w:lvl w:ilvl="0" w:tplc="DC9251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50B85"/>
    <w:multiLevelType w:val="hybridMultilevel"/>
    <w:tmpl w:val="1BD0593E"/>
    <w:lvl w:ilvl="0" w:tplc="1D3860EE">
      <w:start w:val="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F1828"/>
    <w:multiLevelType w:val="hybridMultilevel"/>
    <w:tmpl w:val="A32EC00E"/>
    <w:lvl w:ilvl="0" w:tplc="F5984AB6">
      <w:start w:val="4"/>
      <w:numFmt w:val="bullet"/>
      <w:lvlText w:val="-"/>
      <w:lvlJc w:val="left"/>
      <w:pPr>
        <w:ind w:left="648" w:hanging="364"/>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757A195D"/>
    <w:multiLevelType w:val="hybridMultilevel"/>
    <w:tmpl w:val="351A933E"/>
    <w:lvl w:ilvl="0" w:tplc="B88697C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00D34"/>
    <w:multiLevelType w:val="hybridMultilevel"/>
    <w:tmpl w:val="496E4DBA"/>
    <w:lvl w:ilvl="0" w:tplc="17825508">
      <w:start w:val="4"/>
      <w:numFmt w:val="bullet"/>
      <w:lvlText w:val="-"/>
      <w:lvlJc w:val="left"/>
      <w:pPr>
        <w:ind w:left="288" w:hanging="4"/>
      </w:pPr>
      <w:rPr>
        <w:rFonts w:ascii="Times New Roman" w:eastAsia="SimSun" w:hAnsi="Times New Roman" w:cs="Times New Roman"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25455664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8889266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27149846">
    <w:abstractNumId w:val="14"/>
  </w:num>
  <w:num w:numId="4" w16cid:durableId="940796683">
    <w:abstractNumId w:val="21"/>
  </w:num>
  <w:num w:numId="5" w16cid:durableId="1366178665">
    <w:abstractNumId w:val="19"/>
  </w:num>
  <w:num w:numId="6" w16cid:durableId="1797135088">
    <w:abstractNumId w:val="11"/>
  </w:num>
  <w:num w:numId="7" w16cid:durableId="457839063">
    <w:abstractNumId w:val="12"/>
  </w:num>
  <w:num w:numId="8" w16cid:durableId="648631626">
    <w:abstractNumId w:val="32"/>
  </w:num>
  <w:num w:numId="9" w16cid:durableId="1192373797">
    <w:abstractNumId w:val="25"/>
  </w:num>
  <w:num w:numId="10" w16cid:durableId="1895115102">
    <w:abstractNumId w:val="29"/>
  </w:num>
  <w:num w:numId="11" w16cid:durableId="922449589">
    <w:abstractNumId w:val="16"/>
  </w:num>
  <w:num w:numId="12" w16cid:durableId="1445228337">
    <w:abstractNumId w:val="24"/>
  </w:num>
  <w:num w:numId="13" w16cid:durableId="39479880">
    <w:abstractNumId w:val="9"/>
  </w:num>
  <w:num w:numId="14" w16cid:durableId="336003934">
    <w:abstractNumId w:val="7"/>
  </w:num>
  <w:num w:numId="15" w16cid:durableId="1332178343">
    <w:abstractNumId w:val="6"/>
  </w:num>
  <w:num w:numId="16" w16cid:durableId="1763529229">
    <w:abstractNumId w:val="5"/>
  </w:num>
  <w:num w:numId="17" w16cid:durableId="374964196">
    <w:abstractNumId w:val="4"/>
  </w:num>
  <w:num w:numId="18" w16cid:durableId="594242340">
    <w:abstractNumId w:val="8"/>
  </w:num>
  <w:num w:numId="19" w16cid:durableId="248386836">
    <w:abstractNumId w:val="3"/>
  </w:num>
  <w:num w:numId="20" w16cid:durableId="1144466995">
    <w:abstractNumId w:val="2"/>
  </w:num>
  <w:num w:numId="21" w16cid:durableId="100731436">
    <w:abstractNumId w:val="1"/>
  </w:num>
  <w:num w:numId="22" w16cid:durableId="1731423448">
    <w:abstractNumId w:val="0"/>
  </w:num>
  <w:num w:numId="23" w16cid:durableId="1784838829">
    <w:abstractNumId w:val="15"/>
  </w:num>
  <w:num w:numId="24" w16cid:durableId="18822928">
    <w:abstractNumId w:val="27"/>
  </w:num>
  <w:num w:numId="25" w16cid:durableId="484661645">
    <w:abstractNumId w:val="26"/>
  </w:num>
  <w:num w:numId="26" w16cid:durableId="989136151">
    <w:abstractNumId w:val="22"/>
  </w:num>
  <w:num w:numId="27" w16cid:durableId="2086107515">
    <w:abstractNumId w:val="13"/>
  </w:num>
  <w:num w:numId="28" w16cid:durableId="966088793">
    <w:abstractNumId w:val="31"/>
  </w:num>
  <w:num w:numId="29" w16cid:durableId="358432188">
    <w:abstractNumId w:val="20"/>
  </w:num>
  <w:num w:numId="30" w16cid:durableId="349572109">
    <w:abstractNumId w:val="28"/>
  </w:num>
  <w:num w:numId="31" w16cid:durableId="102844454">
    <w:abstractNumId w:val="23"/>
  </w:num>
  <w:num w:numId="32" w16cid:durableId="379981989">
    <w:abstractNumId w:val="30"/>
  </w:num>
  <w:num w:numId="33" w16cid:durableId="408423576">
    <w:abstractNumId w:val="18"/>
  </w:num>
  <w:num w:numId="34" w16cid:durableId="19187127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G2NDGyNLY0NzJS0lEKTi0uzszPAykwqgUAqzXPuywAAAA="/>
  </w:docVars>
  <w:rsids>
    <w:rsidRoot w:val="00E30155"/>
    <w:rsid w:val="00000290"/>
    <w:rsid w:val="0000115B"/>
    <w:rsid w:val="00001952"/>
    <w:rsid w:val="000036D1"/>
    <w:rsid w:val="00005EE7"/>
    <w:rsid w:val="00006C91"/>
    <w:rsid w:val="0001226E"/>
    <w:rsid w:val="00012515"/>
    <w:rsid w:val="00013A8F"/>
    <w:rsid w:val="00016926"/>
    <w:rsid w:val="000169DE"/>
    <w:rsid w:val="00016C1B"/>
    <w:rsid w:val="00016DE1"/>
    <w:rsid w:val="00020F1D"/>
    <w:rsid w:val="000215A7"/>
    <w:rsid w:val="00021825"/>
    <w:rsid w:val="00022A17"/>
    <w:rsid w:val="00022D0D"/>
    <w:rsid w:val="00023D4A"/>
    <w:rsid w:val="00025044"/>
    <w:rsid w:val="000273D2"/>
    <w:rsid w:val="000274D7"/>
    <w:rsid w:val="00031DD1"/>
    <w:rsid w:val="000321ED"/>
    <w:rsid w:val="00033E6B"/>
    <w:rsid w:val="00034C2C"/>
    <w:rsid w:val="00034EAE"/>
    <w:rsid w:val="00037B14"/>
    <w:rsid w:val="00037D93"/>
    <w:rsid w:val="0004061F"/>
    <w:rsid w:val="00040E7B"/>
    <w:rsid w:val="00042283"/>
    <w:rsid w:val="000440BA"/>
    <w:rsid w:val="00044AFD"/>
    <w:rsid w:val="00046389"/>
    <w:rsid w:val="00051130"/>
    <w:rsid w:val="00052DAF"/>
    <w:rsid w:val="00057407"/>
    <w:rsid w:val="0005782F"/>
    <w:rsid w:val="00061341"/>
    <w:rsid w:val="00063345"/>
    <w:rsid w:val="0006395C"/>
    <w:rsid w:val="00063C15"/>
    <w:rsid w:val="00064FAA"/>
    <w:rsid w:val="00065F2D"/>
    <w:rsid w:val="000669FC"/>
    <w:rsid w:val="000709D7"/>
    <w:rsid w:val="000731AF"/>
    <w:rsid w:val="00074722"/>
    <w:rsid w:val="00074794"/>
    <w:rsid w:val="000819D8"/>
    <w:rsid w:val="000878F6"/>
    <w:rsid w:val="000906EB"/>
    <w:rsid w:val="00091EC2"/>
    <w:rsid w:val="000934A6"/>
    <w:rsid w:val="00094E3F"/>
    <w:rsid w:val="000970D1"/>
    <w:rsid w:val="000A2A86"/>
    <w:rsid w:val="000A2B03"/>
    <w:rsid w:val="000A2C6C"/>
    <w:rsid w:val="000A31CB"/>
    <w:rsid w:val="000A341B"/>
    <w:rsid w:val="000A3A2F"/>
    <w:rsid w:val="000A3F40"/>
    <w:rsid w:val="000A4660"/>
    <w:rsid w:val="000A5B6D"/>
    <w:rsid w:val="000B0143"/>
    <w:rsid w:val="000B0C2E"/>
    <w:rsid w:val="000B2D8C"/>
    <w:rsid w:val="000B30D0"/>
    <w:rsid w:val="000B3952"/>
    <w:rsid w:val="000B3E6C"/>
    <w:rsid w:val="000B52C4"/>
    <w:rsid w:val="000B6888"/>
    <w:rsid w:val="000B6ACD"/>
    <w:rsid w:val="000B6C96"/>
    <w:rsid w:val="000C2511"/>
    <w:rsid w:val="000C29B2"/>
    <w:rsid w:val="000C3A08"/>
    <w:rsid w:val="000C477C"/>
    <w:rsid w:val="000C47FB"/>
    <w:rsid w:val="000C4D57"/>
    <w:rsid w:val="000C5AAA"/>
    <w:rsid w:val="000C5F68"/>
    <w:rsid w:val="000C665D"/>
    <w:rsid w:val="000D0BA9"/>
    <w:rsid w:val="000D1B5B"/>
    <w:rsid w:val="000D533D"/>
    <w:rsid w:val="000D5BBA"/>
    <w:rsid w:val="000D7054"/>
    <w:rsid w:val="000E2AEA"/>
    <w:rsid w:val="000E415B"/>
    <w:rsid w:val="000E6F8A"/>
    <w:rsid w:val="000E7143"/>
    <w:rsid w:val="000F0A47"/>
    <w:rsid w:val="000F2518"/>
    <w:rsid w:val="000F4195"/>
    <w:rsid w:val="000F42BA"/>
    <w:rsid w:val="000F4B11"/>
    <w:rsid w:val="000F60F4"/>
    <w:rsid w:val="000F65B2"/>
    <w:rsid w:val="000F6AB0"/>
    <w:rsid w:val="0010096F"/>
    <w:rsid w:val="00101801"/>
    <w:rsid w:val="00101C02"/>
    <w:rsid w:val="001021E4"/>
    <w:rsid w:val="00102E91"/>
    <w:rsid w:val="0010401F"/>
    <w:rsid w:val="00106C8A"/>
    <w:rsid w:val="001104E7"/>
    <w:rsid w:val="001112FF"/>
    <w:rsid w:val="00111E00"/>
    <w:rsid w:val="00112321"/>
    <w:rsid w:val="00112480"/>
    <w:rsid w:val="00112FC3"/>
    <w:rsid w:val="0011309B"/>
    <w:rsid w:val="001139BC"/>
    <w:rsid w:val="00116430"/>
    <w:rsid w:val="00116DA9"/>
    <w:rsid w:val="00117CC5"/>
    <w:rsid w:val="00121137"/>
    <w:rsid w:val="001214CD"/>
    <w:rsid w:val="00121DA5"/>
    <w:rsid w:val="001222B7"/>
    <w:rsid w:val="00123421"/>
    <w:rsid w:val="001237C0"/>
    <w:rsid w:val="00126161"/>
    <w:rsid w:val="00130EF0"/>
    <w:rsid w:val="00131AB8"/>
    <w:rsid w:val="001339AF"/>
    <w:rsid w:val="00133A8E"/>
    <w:rsid w:val="0013403C"/>
    <w:rsid w:val="0013420B"/>
    <w:rsid w:val="0013526C"/>
    <w:rsid w:val="0013661C"/>
    <w:rsid w:val="00137EA5"/>
    <w:rsid w:val="00140084"/>
    <w:rsid w:val="00140164"/>
    <w:rsid w:val="001407E6"/>
    <w:rsid w:val="00146574"/>
    <w:rsid w:val="00152305"/>
    <w:rsid w:val="001537B5"/>
    <w:rsid w:val="001540AE"/>
    <w:rsid w:val="00155C74"/>
    <w:rsid w:val="00156473"/>
    <w:rsid w:val="001573CD"/>
    <w:rsid w:val="001574E0"/>
    <w:rsid w:val="00167756"/>
    <w:rsid w:val="001701D3"/>
    <w:rsid w:val="00170EE4"/>
    <w:rsid w:val="0017123F"/>
    <w:rsid w:val="001712CD"/>
    <w:rsid w:val="00173FA3"/>
    <w:rsid w:val="00175C8F"/>
    <w:rsid w:val="001770DE"/>
    <w:rsid w:val="001829FB"/>
    <w:rsid w:val="00182C19"/>
    <w:rsid w:val="00182EBF"/>
    <w:rsid w:val="00183590"/>
    <w:rsid w:val="00184B6F"/>
    <w:rsid w:val="001861E5"/>
    <w:rsid w:val="00190472"/>
    <w:rsid w:val="0019159F"/>
    <w:rsid w:val="00192E17"/>
    <w:rsid w:val="001960F4"/>
    <w:rsid w:val="00196AFC"/>
    <w:rsid w:val="001A11B3"/>
    <w:rsid w:val="001A3104"/>
    <w:rsid w:val="001B00C6"/>
    <w:rsid w:val="001B1652"/>
    <w:rsid w:val="001B4A1E"/>
    <w:rsid w:val="001C0318"/>
    <w:rsid w:val="001C2ECB"/>
    <w:rsid w:val="001C3EC8"/>
    <w:rsid w:val="001C3F3A"/>
    <w:rsid w:val="001C4335"/>
    <w:rsid w:val="001C5690"/>
    <w:rsid w:val="001D2BD4"/>
    <w:rsid w:val="001D5115"/>
    <w:rsid w:val="001D5DB1"/>
    <w:rsid w:val="001D5F10"/>
    <w:rsid w:val="001D6203"/>
    <w:rsid w:val="001D6911"/>
    <w:rsid w:val="001E2936"/>
    <w:rsid w:val="001E301E"/>
    <w:rsid w:val="001E52CE"/>
    <w:rsid w:val="001E6BA3"/>
    <w:rsid w:val="001E74EE"/>
    <w:rsid w:val="001F0938"/>
    <w:rsid w:val="001F2ABA"/>
    <w:rsid w:val="001F6E67"/>
    <w:rsid w:val="001F6F15"/>
    <w:rsid w:val="001F7021"/>
    <w:rsid w:val="001F73B5"/>
    <w:rsid w:val="0020114B"/>
    <w:rsid w:val="00201947"/>
    <w:rsid w:val="0020277A"/>
    <w:rsid w:val="0020395B"/>
    <w:rsid w:val="002046CB"/>
    <w:rsid w:val="00204D1A"/>
    <w:rsid w:val="00204DC9"/>
    <w:rsid w:val="002062C0"/>
    <w:rsid w:val="00215130"/>
    <w:rsid w:val="002153D8"/>
    <w:rsid w:val="00217142"/>
    <w:rsid w:val="00217452"/>
    <w:rsid w:val="00222015"/>
    <w:rsid w:val="0022256E"/>
    <w:rsid w:val="002247B4"/>
    <w:rsid w:val="00230002"/>
    <w:rsid w:val="00230813"/>
    <w:rsid w:val="00231190"/>
    <w:rsid w:val="002321A5"/>
    <w:rsid w:val="0023228B"/>
    <w:rsid w:val="00232D66"/>
    <w:rsid w:val="002332D2"/>
    <w:rsid w:val="00237F30"/>
    <w:rsid w:val="002400D9"/>
    <w:rsid w:val="002400EF"/>
    <w:rsid w:val="00240E23"/>
    <w:rsid w:val="00243CF6"/>
    <w:rsid w:val="00243F26"/>
    <w:rsid w:val="00244C9A"/>
    <w:rsid w:val="00245C7F"/>
    <w:rsid w:val="00247216"/>
    <w:rsid w:val="002476F6"/>
    <w:rsid w:val="00247CE0"/>
    <w:rsid w:val="0025084C"/>
    <w:rsid w:val="00251B6D"/>
    <w:rsid w:val="00253BDC"/>
    <w:rsid w:val="00256D46"/>
    <w:rsid w:val="002611ED"/>
    <w:rsid w:val="0026431C"/>
    <w:rsid w:val="00264CDB"/>
    <w:rsid w:val="00265531"/>
    <w:rsid w:val="00267DBA"/>
    <w:rsid w:val="002720D4"/>
    <w:rsid w:val="0027262F"/>
    <w:rsid w:val="00272951"/>
    <w:rsid w:val="0027375D"/>
    <w:rsid w:val="002749A5"/>
    <w:rsid w:val="002772A7"/>
    <w:rsid w:val="0028322E"/>
    <w:rsid w:val="002858D5"/>
    <w:rsid w:val="002858EB"/>
    <w:rsid w:val="00285D3F"/>
    <w:rsid w:val="002875C7"/>
    <w:rsid w:val="00291F0E"/>
    <w:rsid w:val="002955FA"/>
    <w:rsid w:val="002A1857"/>
    <w:rsid w:val="002A1FDC"/>
    <w:rsid w:val="002A2C17"/>
    <w:rsid w:val="002A3967"/>
    <w:rsid w:val="002A4472"/>
    <w:rsid w:val="002B0E82"/>
    <w:rsid w:val="002B222A"/>
    <w:rsid w:val="002B2909"/>
    <w:rsid w:val="002B42DF"/>
    <w:rsid w:val="002B51E2"/>
    <w:rsid w:val="002B55D0"/>
    <w:rsid w:val="002B600C"/>
    <w:rsid w:val="002B7612"/>
    <w:rsid w:val="002C0F2C"/>
    <w:rsid w:val="002C222D"/>
    <w:rsid w:val="002C5A80"/>
    <w:rsid w:val="002C7B2A"/>
    <w:rsid w:val="002C7F38"/>
    <w:rsid w:val="002D089E"/>
    <w:rsid w:val="002D2333"/>
    <w:rsid w:val="002D4341"/>
    <w:rsid w:val="002D6344"/>
    <w:rsid w:val="002E2002"/>
    <w:rsid w:val="002E2848"/>
    <w:rsid w:val="002E5C27"/>
    <w:rsid w:val="002E6729"/>
    <w:rsid w:val="002F1C9D"/>
    <w:rsid w:val="0030152F"/>
    <w:rsid w:val="00302324"/>
    <w:rsid w:val="00304436"/>
    <w:rsid w:val="00304933"/>
    <w:rsid w:val="00304CB2"/>
    <w:rsid w:val="0030628A"/>
    <w:rsid w:val="00306F81"/>
    <w:rsid w:val="0031109F"/>
    <w:rsid w:val="00311AF7"/>
    <w:rsid w:val="00313081"/>
    <w:rsid w:val="00315599"/>
    <w:rsid w:val="003165D1"/>
    <w:rsid w:val="0031750D"/>
    <w:rsid w:val="00320E6E"/>
    <w:rsid w:val="00321B33"/>
    <w:rsid w:val="00323D69"/>
    <w:rsid w:val="003243A2"/>
    <w:rsid w:val="00325DB3"/>
    <w:rsid w:val="00326004"/>
    <w:rsid w:val="003344FC"/>
    <w:rsid w:val="00335198"/>
    <w:rsid w:val="003360F5"/>
    <w:rsid w:val="003366D4"/>
    <w:rsid w:val="00336F78"/>
    <w:rsid w:val="00340CC7"/>
    <w:rsid w:val="00342EC3"/>
    <w:rsid w:val="00342F85"/>
    <w:rsid w:val="00344288"/>
    <w:rsid w:val="00345AD6"/>
    <w:rsid w:val="00347B28"/>
    <w:rsid w:val="00350550"/>
    <w:rsid w:val="0035122B"/>
    <w:rsid w:val="00351B64"/>
    <w:rsid w:val="00353451"/>
    <w:rsid w:val="00353C50"/>
    <w:rsid w:val="003572D6"/>
    <w:rsid w:val="00357CCA"/>
    <w:rsid w:val="00361148"/>
    <w:rsid w:val="00362654"/>
    <w:rsid w:val="00363774"/>
    <w:rsid w:val="00363FDA"/>
    <w:rsid w:val="00364DA0"/>
    <w:rsid w:val="00365740"/>
    <w:rsid w:val="00366063"/>
    <w:rsid w:val="003662CB"/>
    <w:rsid w:val="0036693F"/>
    <w:rsid w:val="0037047F"/>
    <w:rsid w:val="00370D74"/>
    <w:rsid w:val="00371032"/>
    <w:rsid w:val="003712FA"/>
    <w:rsid w:val="00371B44"/>
    <w:rsid w:val="00372B68"/>
    <w:rsid w:val="003746AD"/>
    <w:rsid w:val="00374FDC"/>
    <w:rsid w:val="00375B59"/>
    <w:rsid w:val="0038127C"/>
    <w:rsid w:val="0038268A"/>
    <w:rsid w:val="00384D2F"/>
    <w:rsid w:val="00385430"/>
    <w:rsid w:val="00385489"/>
    <w:rsid w:val="00385E70"/>
    <w:rsid w:val="00386473"/>
    <w:rsid w:val="003875BB"/>
    <w:rsid w:val="003908C3"/>
    <w:rsid w:val="003909DA"/>
    <w:rsid w:val="0039276C"/>
    <w:rsid w:val="003930C6"/>
    <w:rsid w:val="003936D0"/>
    <w:rsid w:val="0039404E"/>
    <w:rsid w:val="00396EB9"/>
    <w:rsid w:val="003A1637"/>
    <w:rsid w:val="003A46B4"/>
    <w:rsid w:val="003A6A56"/>
    <w:rsid w:val="003A7079"/>
    <w:rsid w:val="003B4A93"/>
    <w:rsid w:val="003C08F4"/>
    <w:rsid w:val="003C0BB0"/>
    <w:rsid w:val="003C122B"/>
    <w:rsid w:val="003C419E"/>
    <w:rsid w:val="003C5A97"/>
    <w:rsid w:val="003C5B52"/>
    <w:rsid w:val="003C660E"/>
    <w:rsid w:val="003C7548"/>
    <w:rsid w:val="003C771D"/>
    <w:rsid w:val="003C7A04"/>
    <w:rsid w:val="003D00B2"/>
    <w:rsid w:val="003D06DB"/>
    <w:rsid w:val="003D3180"/>
    <w:rsid w:val="003D40C7"/>
    <w:rsid w:val="003E03F6"/>
    <w:rsid w:val="003E04C0"/>
    <w:rsid w:val="003E1D9E"/>
    <w:rsid w:val="003E5942"/>
    <w:rsid w:val="003E6203"/>
    <w:rsid w:val="003E6B2E"/>
    <w:rsid w:val="003E6FAD"/>
    <w:rsid w:val="003F3771"/>
    <w:rsid w:val="003F52B2"/>
    <w:rsid w:val="003F5852"/>
    <w:rsid w:val="003F58DE"/>
    <w:rsid w:val="003F75F2"/>
    <w:rsid w:val="00400BE3"/>
    <w:rsid w:val="004034C5"/>
    <w:rsid w:val="0040660C"/>
    <w:rsid w:val="00412B77"/>
    <w:rsid w:val="00413611"/>
    <w:rsid w:val="00415493"/>
    <w:rsid w:val="0041597A"/>
    <w:rsid w:val="00415A19"/>
    <w:rsid w:val="00417A32"/>
    <w:rsid w:val="00417D6E"/>
    <w:rsid w:val="00425012"/>
    <w:rsid w:val="004257E4"/>
    <w:rsid w:val="004259D8"/>
    <w:rsid w:val="00425B64"/>
    <w:rsid w:val="00425FC2"/>
    <w:rsid w:val="004269E0"/>
    <w:rsid w:val="00427E20"/>
    <w:rsid w:val="00430778"/>
    <w:rsid w:val="004326F5"/>
    <w:rsid w:val="004347D5"/>
    <w:rsid w:val="0043494E"/>
    <w:rsid w:val="00434D66"/>
    <w:rsid w:val="00435649"/>
    <w:rsid w:val="0043564D"/>
    <w:rsid w:val="004356E4"/>
    <w:rsid w:val="00440414"/>
    <w:rsid w:val="00440AAC"/>
    <w:rsid w:val="0044110A"/>
    <w:rsid w:val="00442283"/>
    <w:rsid w:val="004447DE"/>
    <w:rsid w:val="004468C3"/>
    <w:rsid w:val="00447505"/>
    <w:rsid w:val="00451CD1"/>
    <w:rsid w:val="00454E83"/>
    <w:rsid w:val="004558E9"/>
    <w:rsid w:val="00456CDA"/>
    <w:rsid w:val="0045777E"/>
    <w:rsid w:val="00461356"/>
    <w:rsid w:val="00462D8B"/>
    <w:rsid w:val="00465773"/>
    <w:rsid w:val="00465C1F"/>
    <w:rsid w:val="00466F47"/>
    <w:rsid w:val="00467B40"/>
    <w:rsid w:val="00473624"/>
    <w:rsid w:val="00474258"/>
    <w:rsid w:val="004743DA"/>
    <w:rsid w:val="004763EB"/>
    <w:rsid w:val="004776A7"/>
    <w:rsid w:val="00480CBB"/>
    <w:rsid w:val="00481D40"/>
    <w:rsid w:val="00483084"/>
    <w:rsid w:val="004834FA"/>
    <w:rsid w:val="00484AC3"/>
    <w:rsid w:val="00485CE9"/>
    <w:rsid w:val="00487B35"/>
    <w:rsid w:val="00492C2E"/>
    <w:rsid w:val="004947C0"/>
    <w:rsid w:val="004959AC"/>
    <w:rsid w:val="0049705E"/>
    <w:rsid w:val="00497720"/>
    <w:rsid w:val="004A5013"/>
    <w:rsid w:val="004A5F7E"/>
    <w:rsid w:val="004A7AAA"/>
    <w:rsid w:val="004A7FC5"/>
    <w:rsid w:val="004B14EA"/>
    <w:rsid w:val="004B24C6"/>
    <w:rsid w:val="004B2661"/>
    <w:rsid w:val="004B3753"/>
    <w:rsid w:val="004B392E"/>
    <w:rsid w:val="004B4651"/>
    <w:rsid w:val="004B516E"/>
    <w:rsid w:val="004B6C56"/>
    <w:rsid w:val="004B71AE"/>
    <w:rsid w:val="004B79B3"/>
    <w:rsid w:val="004B7BD8"/>
    <w:rsid w:val="004C0361"/>
    <w:rsid w:val="004C2CD6"/>
    <w:rsid w:val="004C3108"/>
    <w:rsid w:val="004C31D2"/>
    <w:rsid w:val="004C3A76"/>
    <w:rsid w:val="004C40C0"/>
    <w:rsid w:val="004C5E36"/>
    <w:rsid w:val="004C7120"/>
    <w:rsid w:val="004D4C01"/>
    <w:rsid w:val="004D55C2"/>
    <w:rsid w:val="004D5662"/>
    <w:rsid w:val="004D70AA"/>
    <w:rsid w:val="004E3EED"/>
    <w:rsid w:val="004E5138"/>
    <w:rsid w:val="004E603D"/>
    <w:rsid w:val="004E6C53"/>
    <w:rsid w:val="004E7DF4"/>
    <w:rsid w:val="004F02AF"/>
    <w:rsid w:val="004F3275"/>
    <w:rsid w:val="004F4A1C"/>
    <w:rsid w:val="004F6624"/>
    <w:rsid w:val="00500468"/>
    <w:rsid w:val="00500C6C"/>
    <w:rsid w:val="00501954"/>
    <w:rsid w:val="00501EE1"/>
    <w:rsid w:val="00502DC9"/>
    <w:rsid w:val="0051098F"/>
    <w:rsid w:val="00511459"/>
    <w:rsid w:val="0051256B"/>
    <w:rsid w:val="005128A3"/>
    <w:rsid w:val="005129D9"/>
    <w:rsid w:val="00512C23"/>
    <w:rsid w:val="00513A5A"/>
    <w:rsid w:val="00516C70"/>
    <w:rsid w:val="005172A9"/>
    <w:rsid w:val="00521131"/>
    <w:rsid w:val="00521A4D"/>
    <w:rsid w:val="0052358C"/>
    <w:rsid w:val="0052487C"/>
    <w:rsid w:val="005248A5"/>
    <w:rsid w:val="00525726"/>
    <w:rsid w:val="00526E6E"/>
    <w:rsid w:val="00527C0B"/>
    <w:rsid w:val="00530324"/>
    <w:rsid w:val="00532AE0"/>
    <w:rsid w:val="00533A54"/>
    <w:rsid w:val="005348CA"/>
    <w:rsid w:val="005361AF"/>
    <w:rsid w:val="00537A66"/>
    <w:rsid w:val="005410F6"/>
    <w:rsid w:val="005420C4"/>
    <w:rsid w:val="00542940"/>
    <w:rsid w:val="00545C31"/>
    <w:rsid w:val="005532B4"/>
    <w:rsid w:val="00553A33"/>
    <w:rsid w:val="00553AD8"/>
    <w:rsid w:val="005541BE"/>
    <w:rsid w:val="00554F0C"/>
    <w:rsid w:val="00556967"/>
    <w:rsid w:val="00556B08"/>
    <w:rsid w:val="005573C3"/>
    <w:rsid w:val="00557AEE"/>
    <w:rsid w:val="00562C55"/>
    <w:rsid w:val="005636B0"/>
    <w:rsid w:val="00563E96"/>
    <w:rsid w:val="00567C6A"/>
    <w:rsid w:val="00571138"/>
    <w:rsid w:val="0057157E"/>
    <w:rsid w:val="005724D4"/>
    <w:rsid w:val="005729C4"/>
    <w:rsid w:val="00572EFC"/>
    <w:rsid w:val="00575466"/>
    <w:rsid w:val="00576194"/>
    <w:rsid w:val="005809D2"/>
    <w:rsid w:val="00583758"/>
    <w:rsid w:val="0058473A"/>
    <w:rsid w:val="0059059A"/>
    <w:rsid w:val="0059227B"/>
    <w:rsid w:val="00594F47"/>
    <w:rsid w:val="00596C55"/>
    <w:rsid w:val="00596CA3"/>
    <w:rsid w:val="005977AF"/>
    <w:rsid w:val="0059787C"/>
    <w:rsid w:val="005978CF"/>
    <w:rsid w:val="005A14AE"/>
    <w:rsid w:val="005A65D8"/>
    <w:rsid w:val="005B0966"/>
    <w:rsid w:val="005B446F"/>
    <w:rsid w:val="005B49F9"/>
    <w:rsid w:val="005B5058"/>
    <w:rsid w:val="005B5159"/>
    <w:rsid w:val="005B5701"/>
    <w:rsid w:val="005B795D"/>
    <w:rsid w:val="005B7B36"/>
    <w:rsid w:val="005C0530"/>
    <w:rsid w:val="005C060F"/>
    <w:rsid w:val="005C0E93"/>
    <w:rsid w:val="005C225E"/>
    <w:rsid w:val="005C5917"/>
    <w:rsid w:val="005C5D8B"/>
    <w:rsid w:val="005C6E01"/>
    <w:rsid w:val="005D2280"/>
    <w:rsid w:val="005D4BF2"/>
    <w:rsid w:val="005D67C8"/>
    <w:rsid w:val="005E6BFC"/>
    <w:rsid w:val="005E7B45"/>
    <w:rsid w:val="005F0B09"/>
    <w:rsid w:val="005F2E69"/>
    <w:rsid w:val="005F3438"/>
    <w:rsid w:val="005F39F4"/>
    <w:rsid w:val="005F74C3"/>
    <w:rsid w:val="00600117"/>
    <w:rsid w:val="006003EF"/>
    <w:rsid w:val="006005A2"/>
    <w:rsid w:val="00603FFE"/>
    <w:rsid w:val="006042F4"/>
    <w:rsid w:val="0060514A"/>
    <w:rsid w:val="00607C6D"/>
    <w:rsid w:val="006107A6"/>
    <w:rsid w:val="00611BC9"/>
    <w:rsid w:val="006127AE"/>
    <w:rsid w:val="00612D17"/>
    <w:rsid w:val="00613820"/>
    <w:rsid w:val="00614223"/>
    <w:rsid w:val="00614750"/>
    <w:rsid w:val="0062061B"/>
    <w:rsid w:val="0062144E"/>
    <w:rsid w:val="00634063"/>
    <w:rsid w:val="00635597"/>
    <w:rsid w:val="006361EF"/>
    <w:rsid w:val="00637776"/>
    <w:rsid w:val="00640939"/>
    <w:rsid w:val="00641699"/>
    <w:rsid w:val="00641EB1"/>
    <w:rsid w:val="00642291"/>
    <w:rsid w:val="00642E93"/>
    <w:rsid w:val="00645341"/>
    <w:rsid w:val="00646DD6"/>
    <w:rsid w:val="00651EA0"/>
    <w:rsid w:val="0065223E"/>
    <w:rsid w:val="00652248"/>
    <w:rsid w:val="006526DF"/>
    <w:rsid w:val="0065480A"/>
    <w:rsid w:val="00657B80"/>
    <w:rsid w:val="006629B5"/>
    <w:rsid w:val="00664A0C"/>
    <w:rsid w:val="00665BBE"/>
    <w:rsid w:val="00666142"/>
    <w:rsid w:val="00666A20"/>
    <w:rsid w:val="006672A4"/>
    <w:rsid w:val="006717F1"/>
    <w:rsid w:val="0067188E"/>
    <w:rsid w:val="006721F7"/>
    <w:rsid w:val="00672B31"/>
    <w:rsid w:val="006757F6"/>
    <w:rsid w:val="00675B3C"/>
    <w:rsid w:val="00675F08"/>
    <w:rsid w:val="006767C7"/>
    <w:rsid w:val="00677620"/>
    <w:rsid w:val="006779CD"/>
    <w:rsid w:val="00680DC9"/>
    <w:rsid w:val="00684454"/>
    <w:rsid w:val="00684B80"/>
    <w:rsid w:val="00685476"/>
    <w:rsid w:val="00687050"/>
    <w:rsid w:val="00687F0A"/>
    <w:rsid w:val="006914DF"/>
    <w:rsid w:val="006917F8"/>
    <w:rsid w:val="00692920"/>
    <w:rsid w:val="0069495C"/>
    <w:rsid w:val="00694E6E"/>
    <w:rsid w:val="00696C46"/>
    <w:rsid w:val="00696F1B"/>
    <w:rsid w:val="006A01ED"/>
    <w:rsid w:val="006A0BA7"/>
    <w:rsid w:val="006A16B4"/>
    <w:rsid w:val="006A544D"/>
    <w:rsid w:val="006A5F20"/>
    <w:rsid w:val="006A710B"/>
    <w:rsid w:val="006B141A"/>
    <w:rsid w:val="006B157D"/>
    <w:rsid w:val="006B2604"/>
    <w:rsid w:val="006B2778"/>
    <w:rsid w:val="006B300A"/>
    <w:rsid w:val="006B3D4B"/>
    <w:rsid w:val="006B4534"/>
    <w:rsid w:val="006B527C"/>
    <w:rsid w:val="006B5EE8"/>
    <w:rsid w:val="006B79A1"/>
    <w:rsid w:val="006C4095"/>
    <w:rsid w:val="006D1A90"/>
    <w:rsid w:val="006D278E"/>
    <w:rsid w:val="006D340A"/>
    <w:rsid w:val="006D4B16"/>
    <w:rsid w:val="006D5F3F"/>
    <w:rsid w:val="006D6B8C"/>
    <w:rsid w:val="006D6D2C"/>
    <w:rsid w:val="006E4C2F"/>
    <w:rsid w:val="006E5406"/>
    <w:rsid w:val="006E5BC3"/>
    <w:rsid w:val="006E5E6C"/>
    <w:rsid w:val="006E67D1"/>
    <w:rsid w:val="006E7041"/>
    <w:rsid w:val="006E7CC7"/>
    <w:rsid w:val="006F2C85"/>
    <w:rsid w:val="006F33AA"/>
    <w:rsid w:val="006F3F30"/>
    <w:rsid w:val="006F52D1"/>
    <w:rsid w:val="0070243B"/>
    <w:rsid w:val="00702763"/>
    <w:rsid w:val="0070500B"/>
    <w:rsid w:val="00705385"/>
    <w:rsid w:val="00710FBF"/>
    <w:rsid w:val="00710FEC"/>
    <w:rsid w:val="00711533"/>
    <w:rsid w:val="00713DA5"/>
    <w:rsid w:val="00713DE3"/>
    <w:rsid w:val="00713F42"/>
    <w:rsid w:val="007146E6"/>
    <w:rsid w:val="00714D4B"/>
    <w:rsid w:val="00715A1D"/>
    <w:rsid w:val="00715ADA"/>
    <w:rsid w:val="00716E9E"/>
    <w:rsid w:val="00721EA8"/>
    <w:rsid w:val="00724389"/>
    <w:rsid w:val="00731E28"/>
    <w:rsid w:val="00732792"/>
    <w:rsid w:val="007341AE"/>
    <w:rsid w:val="00736867"/>
    <w:rsid w:val="007413D2"/>
    <w:rsid w:val="00744D07"/>
    <w:rsid w:val="00746C3D"/>
    <w:rsid w:val="0074793C"/>
    <w:rsid w:val="0075034D"/>
    <w:rsid w:val="00752C41"/>
    <w:rsid w:val="00755F0A"/>
    <w:rsid w:val="00757111"/>
    <w:rsid w:val="007601BB"/>
    <w:rsid w:val="00760BB0"/>
    <w:rsid w:val="00760C78"/>
    <w:rsid w:val="0076157A"/>
    <w:rsid w:val="00762FF8"/>
    <w:rsid w:val="007720E6"/>
    <w:rsid w:val="007738A9"/>
    <w:rsid w:val="007835E2"/>
    <w:rsid w:val="00784593"/>
    <w:rsid w:val="0078482F"/>
    <w:rsid w:val="0078532E"/>
    <w:rsid w:val="00786929"/>
    <w:rsid w:val="007870D5"/>
    <w:rsid w:val="00790EF5"/>
    <w:rsid w:val="00791AF4"/>
    <w:rsid w:val="0079456B"/>
    <w:rsid w:val="0079557E"/>
    <w:rsid w:val="0079631C"/>
    <w:rsid w:val="007A00EF"/>
    <w:rsid w:val="007A289D"/>
    <w:rsid w:val="007A3BCF"/>
    <w:rsid w:val="007A484E"/>
    <w:rsid w:val="007A4883"/>
    <w:rsid w:val="007A55A9"/>
    <w:rsid w:val="007A5C90"/>
    <w:rsid w:val="007B0A1E"/>
    <w:rsid w:val="007B19EA"/>
    <w:rsid w:val="007B3198"/>
    <w:rsid w:val="007B3F16"/>
    <w:rsid w:val="007C0621"/>
    <w:rsid w:val="007C0A2D"/>
    <w:rsid w:val="007C1A98"/>
    <w:rsid w:val="007C279C"/>
    <w:rsid w:val="007C27B0"/>
    <w:rsid w:val="007C2860"/>
    <w:rsid w:val="007C4071"/>
    <w:rsid w:val="007C5078"/>
    <w:rsid w:val="007C543C"/>
    <w:rsid w:val="007C6922"/>
    <w:rsid w:val="007C74C3"/>
    <w:rsid w:val="007D0430"/>
    <w:rsid w:val="007D0B43"/>
    <w:rsid w:val="007D4104"/>
    <w:rsid w:val="007D4F1C"/>
    <w:rsid w:val="007D5B49"/>
    <w:rsid w:val="007D6D7D"/>
    <w:rsid w:val="007D7F01"/>
    <w:rsid w:val="007E537E"/>
    <w:rsid w:val="007E5907"/>
    <w:rsid w:val="007E651A"/>
    <w:rsid w:val="007E6856"/>
    <w:rsid w:val="007E6BB3"/>
    <w:rsid w:val="007F2570"/>
    <w:rsid w:val="007F300B"/>
    <w:rsid w:val="007F3BE2"/>
    <w:rsid w:val="007F4A1C"/>
    <w:rsid w:val="007F56A7"/>
    <w:rsid w:val="007F56DE"/>
    <w:rsid w:val="007F7BD7"/>
    <w:rsid w:val="008014C3"/>
    <w:rsid w:val="00804A6E"/>
    <w:rsid w:val="008067A7"/>
    <w:rsid w:val="00811907"/>
    <w:rsid w:val="008127A7"/>
    <w:rsid w:val="00812A53"/>
    <w:rsid w:val="008134CD"/>
    <w:rsid w:val="00814577"/>
    <w:rsid w:val="0081681E"/>
    <w:rsid w:val="008214EF"/>
    <w:rsid w:val="00822AAB"/>
    <w:rsid w:val="0082352C"/>
    <w:rsid w:val="0082493C"/>
    <w:rsid w:val="0082717D"/>
    <w:rsid w:val="00827E69"/>
    <w:rsid w:val="008306FC"/>
    <w:rsid w:val="008312E1"/>
    <w:rsid w:val="00831C3C"/>
    <w:rsid w:val="0083237F"/>
    <w:rsid w:val="008335DE"/>
    <w:rsid w:val="0083581C"/>
    <w:rsid w:val="00835B2B"/>
    <w:rsid w:val="00836610"/>
    <w:rsid w:val="00837B1E"/>
    <w:rsid w:val="00837B4A"/>
    <w:rsid w:val="00840544"/>
    <w:rsid w:val="0084095B"/>
    <w:rsid w:val="00842241"/>
    <w:rsid w:val="00843094"/>
    <w:rsid w:val="00843A41"/>
    <w:rsid w:val="0084523B"/>
    <w:rsid w:val="00850812"/>
    <w:rsid w:val="00855892"/>
    <w:rsid w:val="00857250"/>
    <w:rsid w:val="00860251"/>
    <w:rsid w:val="00860C79"/>
    <w:rsid w:val="0086592B"/>
    <w:rsid w:val="00865A17"/>
    <w:rsid w:val="00867375"/>
    <w:rsid w:val="00870C36"/>
    <w:rsid w:val="008732BE"/>
    <w:rsid w:val="00876712"/>
    <w:rsid w:val="00876B9A"/>
    <w:rsid w:val="008770F5"/>
    <w:rsid w:val="00877A11"/>
    <w:rsid w:val="00880ABA"/>
    <w:rsid w:val="008815E2"/>
    <w:rsid w:val="00883638"/>
    <w:rsid w:val="008841F2"/>
    <w:rsid w:val="00884BD4"/>
    <w:rsid w:val="00885A14"/>
    <w:rsid w:val="00885BD2"/>
    <w:rsid w:val="00890A4E"/>
    <w:rsid w:val="00891C80"/>
    <w:rsid w:val="008933BF"/>
    <w:rsid w:val="00895129"/>
    <w:rsid w:val="008956EC"/>
    <w:rsid w:val="008971B2"/>
    <w:rsid w:val="008A10C4"/>
    <w:rsid w:val="008A3082"/>
    <w:rsid w:val="008A32BF"/>
    <w:rsid w:val="008A647B"/>
    <w:rsid w:val="008A70BE"/>
    <w:rsid w:val="008B0248"/>
    <w:rsid w:val="008B10A5"/>
    <w:rsid w:val="008B16F0"/>
    <w:rsid w:val="008B1B7A"/>
    <w:rsid w:val="008B4E07"/>
    <w:rsid w:val="008B5BB5"/>
    <w:rsid w:val="008B5C4F"/>
    <w:rsid w:val="008B5D93"/>
    <w:rsid w:val="008B6776"/>
    <w:rsid w:val="008C0013"/>
    <w:rsid w:val="008C11C0"/>
    <w:rsid w:val="008D21A3"/>
    <w:rsid w:val="008D4A3A"/>
    <w:rsid w:val="008D5551"/>
    <w:rsid w:val="008D57F3"/>
    <w:rsid w:val="008E1085"/>
    <w:rsid w:val="008E1909"/>
    <w:rsid w:val="008E330F"/>
    <w:rsid w:val="008E3C0A"/>
    <w:rsid w:val="008E44B6"/>
    <w:rsid w:val="008E77C5"/>
    <w:rsid w:val="008E7C12"/>
    <w:rsid w:val="008F0028"/>
    <w:rsid w:val="008F0F81"/>
    <w:rsid w:val="008F11CE"/>
    <w:rsid w:val="008F292F"/>
    <w:rsid w:val="008F5F33"/>
    <w:rsid w:val="0090015C"/>
    <w:rsid w:val="009007E7"/>
    <w:rsid w:val="009014BA"/>
    <w:rsid w:val="00904CE4"/>
    <w:rsid w:val="00905061"/>
    <w:rsid w:val="00905519"/>
    <w:rsid w:val="00905B82"/>
    <w:rsid w:val="00906CC5"/>
    <w:rsid w:val="00907371"/>
    <w:rsid w:val="00907B18"/>
    <w:rsid w:val="0091039A"/>
    <w:rsid w:val="0091046A"/>
    <w:rsid w:val="009108B9"/>
    <w:rsid w:val="009125A5"/>
    <w:rsid w:val="00912A62"/>
    <w:rsid w:val="00912D73"/>
    <w:rsid w:val="009138A7"/>
    <w:rsid w:val="00914325"/>
    <w:rsid w:val="009150C1"/>
    <w:rsid w:val="00920646"/>
    <w:rsid w:val="00924FFF"/>
    <w:rsid w:val="009259B7"/>
    <w:rsid w:val="00926ABD"/>
    <w:rsid w:val="0093043D"/>
    <w:rsid w:val="0093166E"/>
    <w:rsid w:val="00932D66"/>
    <w:rsid w:val="0093391C"/>
    <w:rsid w:val="00936029"/>
    <w:rsid w:val="00937C18"/>
    <w:rsid w:val="009419DB"/>
    <w:rsid w:val="00941D06"/>
    <w:rsid w:val="00946C38"/>
    <w:rsid w:val="0094786E"/>
    <w:rsid w:val="00947F4E"/>
    <w:rsid w:val="0095044B"/>
    <w:rsid w:val="009605F5"/>
    <w:rsid w:val="00960699"/>
    <w:rsid w:val="0096260F"/>
    <w:rsid w:val="009658B7"/>
    <w:rsid w:val="00966D47"/>
    <w:rsid w:val="00967ACE"/>
    <w:rsid w:val="00970CB2"/>
    <w:rsid w:val="009807DA"/>
    <w:rsid w:val="0098560F"/>
    <w:rsid w:val="00986341"/>
    <w:rsid w:val="00986D59"/>
    <w:rsid w:val="00987BD1"/>
    <w:rsid w:val="009904D7"/>
    <w:rsid w:val="00992312"/>
    <w:rsid w:val="00993DE8"/>
    <w:rsid w:val="009947C6"/>
    <w:rsid w:val="009960A1"/>
    <w:rsid w:val="00996157"/>
    <w:rsid w:val="00996551"/>
    <w:rsid w:val="0099709A"/>
    <w:rsid w:val="009A0697"/>
    <w:rsid w:val="009A1A0E"/>
    <w:rsid w:val="009B31A2"/>
    <w:rsid w:val="009B4716"/>
    <w:rsid w:val="009B4C04"/>
    <w:rsid w:val="009B5AA6"/>
    <w:rsid w:val="009B5C43"/>
    <w:rsid w:val="009B5DE8"/>
    <w:rsid w:val="009B771A"/>
    <w:rsid w:val="009C0B91"/>
    <w:rsid w:val="009C0DED"/>
    <w:rsid w:val="009C232F"/>
    <w:rsid w:val="009C2AD3"/>
    <w:rsid w:val="009C2E75"/>
    <w:rsid w:val="009C3900"/>
    <w:rsid w:val="009C42D2"/>
    <w:rsid w:val="009C4D2D"/>
    <w:rsid w:val="009C7306"/>
    <w:rsid w:val="009D0314"/>
    <w:rsid w:val="009D074E"/>
    <w:rsid w:val="009D4A39"/>
    <w:rsid w:val="009E13C6"/>
    <w:rsid w:val="009E152C"/>
    <w:rsid w:val="009E2874"/>
    <w:rsid w:val="009E29D2"/>
    <w:rsid w:val="009E35B6"/>
    <w:rsid w:val="009E39F3"/>
    <w:rsid w:val="009E45EE"/>
    <w:rsid w:val="009E4C79"/>
    <w:rsid w:val="009E5D59"/>
    <w:rsid w:val="009E68E3"/>
    <w:rsid w:val="009E7011"/>
    <w:rsid w:val="009E70F8"/>
    <w:rsid w:val="009F2732"/>
    <w:rsid w:val="009F2986"/>
    <w:rsid w:val="009F3707"/>
    <w:rsid w:val="009F6820"/>
    <w:rsid w:val="009F6E60"/>
    <w:rsid w:val="00A07516"/>
    <w:rsid w:val="00A07DC3"/>
    <w:rsid w:val="00A109D9"/>
    <w:rsid w:val="00A10B6B"/>
    <w:rsid w:val="00A14BAC"/>
    <w:rsid w:val="00A1677F"/>
    <w:rsid w:val="00A169F1"/>
    <w:rsid w:val="00A16F9D"/>
    <w:rsid w:val="00A20BC4"/>
    <w:rsid w:val="00A23D41"/>
    <w:rsid w:val="00A24081"/>
    <w:rsid w:val="00A2694C"/>
    <w:rsid w:val="00A27E4E"/>
    <w:rsid w:val="00A30E25"/>
    <w:rsid w:val="00A31105"/>
    <w:rsid w:val="00A317DE"/>
    <w:rsid w:val="00A32A36"/>
    <w:rsid w:val="00A35347"/>
    <w:rsid w:val="00A35F89"/>
    <w:rsid w:val="00A365AB"/>
    <w:rsid w:val="00A37B0A"/>
    <w:rsid w:val="00A37D7F"/>
    <w:rsid w:val="00A43FAD"/>
    <w:rsid w:val="00A46410"/>
    <w:rsid w:val="00A46D25"/>
    <w:rsid w:val="00A47EB6"/>
    <w:rsid w:val="00A500D0"/>
    <w:rsid w:val="00A50EA4"/>
    <w:rsid w:val="00A52E77"/>
    <w:rsid w:val="00A53908"/>
    <w:rsid w:val="00A53C5F"/>
    <w:rsid w:val="00A53F9B"/>
    <w:rsid w:val="00A54B72"/>
    <w:rsid w:val="00A57688"/>
    <w:rsid w:val="00A6057F"/>
    <w:rsid w:val="00A61653"/>
    <w:rsid w:val="00A65C6B"/>
    <w:rsid w:val="00A67DEB"/>
    <w:rsid w:val="00A74709"/>
    <w:rsid w:val="00A75580"/>
    <w:rsid w:val="00A75631"/>
    <w:rsid w:val="00A758F6"/>
    <w:rsid w:val="00A765E8"/>
    <w:rsid w:val="00A7776E"/>
    <w:rsid w:val="00A77BDB"/>
    <w:rsid w:val="00A83F03"/>
    <w:rsid w:val="00A8476A"/>
    <w:rsid w:val="00A84A94"/>
    <w:rsid w:val="00A86BF7"/>
    <w:rsid w:val="00A87535"/>
    <w:rsid w:val="00A94DA0"/>
    <w:rsid w:val="00A9607A"/>
    <w:rsid w:val="00A96B4A"/>
    <w:rsid w:val="00A96C4B"/>
    <w:rsid w:val="00A97357"/>
    <w:rsid w:val="00A97384"/>
    <w:rsid w:val="00AA0780"/>
    <w:rsid w:val="00AA1263"/>
    <w:rsid w:val="00AA5B15"/>
    <w:rsid w:val="00AA618A"/>
    <w:rsid w:val="00AA6207"/>
    <w:rsid w:val="00AB6CF7"/>
    <w:rsid w:val="00AC0070"/>
    <w:rsid w:val="00AC3EA9"/>
    <w:rsid w:val="00AC49A3"/>
    <w:rsid w:val="00AC4B27"/>
    <w:rsid w:val="00AC602F"/>
    <w:rsid w:val="00AC6174"/>
    <w:rsid w:val="00AD0084"/>
    <w:rsid w:val="00AD0E23"/>
    <w:rsid w:val="00AD1008"/>
    <w:rsid w:val="00AD1399"/>
    <w:rsid w:val="00AD1DAA"/>
    <w:rsid w:val="00AD2DB7"/>
    <w:rsid w:val="00AD33E1"/>
    <w:rsid w:val="00AD4332"/>
    <w:rsid w:val="00AD4C28"/>
    <w:rsid w:val="00AD5278"/>
    <w:rsid w:val="00AD5629"/>
    <w:rsid w:val="00AD699A"/>
    <w:rsid w:val="00AE45FB"/>
    <w:rsid w:val="00AE5985"/>
    <w:rsid w:val="00AE5A31"/>
    <w:rsid w:val="00AE68E1"/>
    <w:rsid w:val="00AF0240"/>
    <w:rsid w:val="00AF1E23"/>
    <w:rsid w:val="00AF2B2A"/>
    <w:rsid w:val="00AF433B"/>
    <w:rsid w:val="00AF4619"/>
    <w:rsid w:val="00AF7F81"/>
    <w:rsid w:val="00B00EE9"/>
    <w:rsid w:val="00B0144E"/>
    <w:rsid w:val="00B01AFF"/>
    <w:rsid w:val="00B05CC7"/>
    <w:rsid w:val="00B079C1"/>
    <w:rsid w:val="00B13ACD"/>
    <w:rsid w:val="00B1460F"/>
    <w:rsid w:val="00B21DE3"/>
    <w:rsid w:val="00B22DEB"/>
    <w:rsid w:val="00B255B1"/>
    <w:rsid w:val="00B279B2"/>
    <w:rsid w:val="00B27E39"/>
    <w:rsid w:val="00B330F8"/>
    <w:rsid w:val="00B350D8"/>
    <w:rsid w:val="00B36757"/>
    <w:rsid w:val="00B37761"/>
    <w:rsid w:val="00B42042"/>
    <w:rsid w:val="00B42DCF"/>
    <w:rsid w:val="00B433F7"/>
    <w:rsid w:val="00B43A21"/>
    <w:rsid w:val="00B46031"/>
    <w:rsid w:val="00B51B43"/>
    <w:rsid w:val="00B52F17"/>
    <w:rsid w:val="00B60C01"/>
    <w:rsid w:val="00B61BE1"/>
    <w:rsid w:val="00B61E93"/>
    <w:rsid w:val="00B62712"/>
    <w:rsid w:val="00B6367A"/>
    <w:rsid w:val="00B638AD"/>
    <w:rsid w:val="00B63904"/>
    <w:rsid w:val="00B639DD"/>
    <w:rsid w:val="00B72541"/>
    <w:rsid w:val="00B72A84"/>
    <w:rsid w:val="00B7352D"/>
    <w:rsid w:val="00B73BEB"/>
    <w:rsid w:val="00B76763"/>
    <w:rsid w:val="00B7732B"/>
    <w:rsid w:val="00B80013"/>
    <w:rsid w:val="00B80B6F"/>
    <w:rsid w:val="00B8213C"/>
    <w:rsid w:val="00B83D94"/>
    <w:rsid w:val="00B879F0"/>
    <w:rsid w:val="00B9132C"/>
    <w:rsid w:val="00B915B2"/>
    <w:rsid w:val="00B92C3B"/>
    <w:rsid w:val="00B9312E"/>
    <w:rsid w:val="00B95CD8"/>
    <w:rsid w:val="00B96318"/>
    <w:rsid w:val="00BA0AEF"/>
    <w:rsid w:val="00BA223B"/>
    <w:rsid w:val="00BA51FD"/>
    <w:rsid w:val="00BA5DC8"/>
    <w:rsid w:val="00BA70F3"/>
    <w:rsid w:val="00BB0444"/>
    <w:rsid w:val="00BB0B51"/>
    <w:rsid w:val="00BB20AC"/>
    <w:rsid w:val="00BB3E0D"/>
    <w:rsid w:val="00BB40F3"/>
    <w:rsid w:val="00BB591C"/>
    <w:rsid w:val="00BB6A74"/>
    <w:rsid w:val="00BC25AA"/>
    <w:rsid w:val="00BC39E1"/>
    <w:rsid w:val="00BD0CDD"/>
    <w:rsid w:val="00BD33CA"/>
    <w:rsid w:val="00BD3494"/>
    <w:rsid w:val="00BD67FD"/>
    <w:rsid w:val="00BD6B48"/>
    <w:rsid w:val="00BD7DFE"/>
    <w:rsid w:val="00BE13C1"/>
    <w:rsid w:val="00BE2E30"/>
    <w:rsid w:val="00BE42D5"/>
    <w:rsid w:val="00BE7037"/>
    <w:rsid w:val="00BE7D98"/>
    <w:rsid w:val="00BF1954"/>
    <w:rsid w:val="00BF1CBE"/>
    <w:rsid w:val="00BF29D0"/>
    <w:rsid w:val="00BF4E05"/>
    <w:rsid w:val="00BF5D96"/>
    <w:rsid w:val="00BF6978"/>
    <w:rsid w:val="00BF6980"/>
    <w:rsid w:val="00BF7CAA"/>
    <w:rsid w:val="00C00358"/>
    <w:rsid w:val="00C018A8"/>
    <w:rsid w:val="00C022E3"/>
    <w:rsid w:val="00C03391"/>
    <w:rsid w:val="00C110DA"/>
    <w:rsid w:val="00C111D4"/>
    <w:rsid w:val="00C13F45"/>
    <w:rsid w:val="00C1676A"/>
    <w:rsid w:val="00C22482"/>
    <w:rsid w:val="00C27AC6"/>
    <w:rsid w:val="00C308B6"/>
    <w:rsid w:val="00C30E80"/>
    <w:rsid w:val="00C33C5A"/>
    <w:rsid w:val="00C34B4D"/>
    <w:rsid w:val="00C364A5"/>
    <w:rsid w:val="00C43C36"/>
    <w:rsid w:val="00C43CD0"/>
    <w:rsid w:val="00C46A9D"/>
    <w:rsid w:val="00C4712D"/>
    <w:rsid w:val="00C47E37"/>
    <w:rsid w:val="00C5292B"/>
    <w:rsid w:val="00C5300F"/>
    <w:rsid w:val="00C53392"/>
    <w:rsid w:val="00C5340A"/>
    <w:rsid w:val="00C538F9"/>
    <w:rsid w:val="00C540D4"/>
    <w:rsid w:val="00C54E29"/>
    <w:rsid w:val="00C555C9"/>
    <w:rsid w:val="00C60CC1"/>
    <w:rsid w:val="00C61B09"/>
    <w:rsid w:val="00C66897"/>
    <w:rsid w:val="00C71411"/>
    <w:rsid w:val="00C71633"/>
    <w:rsid w:val="00C733E0"/>
    <w:rsid w:val="00C73F62"/>
    <w:rsid w:val="00C7625C"/>
    <w:rsid w:val="00C77BE6"/>
    <w:rsid w:val="00C80573"/>
    <w:rsid w:val="00C81783"/>
    <w:rsid w:val="00C82468"/>
    <w:rsid w:val="00C82BD2"/>
    <w:rsid w:val="00C83E0B"/>
    <w:rsid w:val="00C85225"/>
    <w:rsid w:val="00C85401"/>
    <w:rsid w:val="00C910D4"/>
    <w:rsid w:val="00C9483F"/>
    <w:rsid w:val="00C94F55"/>
    <w:rsid w:val="00CA0BA5"/>
    <w:rsid w:val="00CA1AA0"/>
    <w:rsid w:val="00CA2C25"/>
    <w:rsid w:val="00CA3B56"/>
    <w:rsid w:val="00CA4EDB"/>
    <w:rsid w:val="00CA51BE"/>
    <w:rsid w:val="00CA7D62"/>
    <w:rsid w:val="00CB07A8"/>
    <w:rsid w:val="00CB1077"/>
    <w:rsid w:val="00CB1390"/>
    <w:rsid w:val="00CC0811"/>
    <w:rsid w:val="00CC0EA1"/>
    <w:rsid w:val="00CC1C31"/>
    <w:rsid w:val="00CC24D2"/>
    <w:rsid w:val="00CC260C"/>
    <w:rsid w:val="00CC4CF6"/>
    <w:rsid w:val="00CC7AF7"/>
    <w:rsid w:val="00CD1221"/>
    <w:rsid w:val="00CD1445"/>
    <w:rsid w:val="00CD3531"/>
    <w:rsid w:val="00CD36FD"/>
    <w:rsid w:val="00CD4A57"/>
    <w:rsid w:val="00CD4E14"/>
    <w:rsid w:val="00CD54B8"/>
    <w:rsid w:val="00CD553C"/>
    <w:rsid w:val="00CD5883"/>
    <w:rsid w:val="00CD5FAB"/>
    <w:rsid w:val="00CD7232"/>
    <w:rsid w:val="00CE12FA"/>
    <w:rsid w:val="00CE3220"/>
    <w:rsid w:val="00CE3708"/>
    <w:rsid w:val="00CE4AB4"/>
    <w:rsid w:val="00CE5253"/>
    <w:rsid w:val="00CE54D3"/>
    <w:rsid w:val="00CE5853"/>
    <w:rsid w:val="00CE59B3"/>
    <w:rsid w:val="00CE6ECD"/>
    <w:rsid w:val="00CF4194"/>
    <w:rsid w:val="00CF43F4"/>
    <w:rsid w:val="00CF4C90"/>
    <w:rsid w:val="00CF53AB"/>
    <w:rsid w:val="00D0097B"/>
    <w:rsid w:val="00D01416"/>
    <w:rsid w:val="00D01AE4"/>
    <w:rsid w:val="00D036C3"/>
    <w:rsid w:val="00D03E8D"/>
    <w:rsid w:val="00D0534A"/>
    <w:rsid w:val="00D05A99"/>
    <w:rsid w:val="00D10ADC"/>
    <w:rsid w:val="00D11753"/>
    <w:rsid w:val="00D131F0"/>
    <w:rsid w:val="00D138D5"/>
    <w:rsid w:val="00D16CA5"/>
    <w:rsid w:val="00D17B1B"/>
    <w:rsid w:val="00D216D9"/>
    <w:rsid w:val="00D2253E"/>
    <w:rsid w:val="00D23167"/>
    <w:rsid w:val="00D2377B"/>
    <w:rsid w:val="00D240F2"/>
    <w:rsid w:val="00D261D9"/>
    <w:rsid w:val="00D31048"/>
    <w:rsid w:val="00D324DA"/>
    <w:rsid w:val="00D3288B"/>
    <w:rsid w:val="00D33604"/>
    <w:rsid w:val="00D34CF7"/>
    <w:rsid w:val="00D37B08"/>
    <w:rsid w:val="00D37E46"/>
    <w:rsid w:val="00D437FF"/>
    <w:rsid w:val="00D44450"/>
    <w:rsid w:val="00D459B5"/>
    <w:rsid w:val="00D469FF"/>
    <w:rsid w:val="00D5130C"/>
    <w:rsid w:val="00D5160D"/>
    <w:rsid w:val="00D53708"/>
    <w:rsid w:val="00D5387F"/>
    <w:rsid w:val="00D55814"/>
    <w:rsid w:val="00D5702B"/>
    <w:rsid w:val="00D62265"/>
    <w:rsid w:val="00D63F6F"/>
    <w:rsid w:val="00D640D3"/>
    <w:rsid w:val="00D6579E"/>
    <w:rsid w:val="00D67AA0"/>
    <w:rsid w:val="00D702F9"/>
    <w:rsid w:val="00D716C3"/>
    <w:rsid w:val="00D72747"/>
    <w:rsid w:val="00D72B2E"/>
    <w:rsid w:val="00D72E1E"/>
    <w:rsid w:val="00D81340"/>
    <w:rsid w:val="00D84A08"/>
    <w:rsid w:val="00D84C67"/>
    <w:rsid w:val="00D8512E"/>
    <w:rsid w:val="00D853A1"/>
    <w:rsid w:val="00D85860"/>
    <w:rsid w:val="00D87220"/>
    <w:rsid w:val="00D87E7F"/>
    <w:rsid w:val="00D90ECA"/>
    <w:rsid w:val="00D91AE8"/>
    <w:rsid w:val="00D9331C"/>
    <w:rsid w:val="00D9442E"/>
    <w:rsid w:val="00D95CA0"/>
    <w:rsid w:val="00D960F8"/>
    <w:rsid w:val="00D9731F"/>
    <w:rsid w:val="00DA07E9"/>
    <w:rsid w:val="00DA1E58"/>
    <w:rsid w:val="00DA4AB0"/>
    <w:rsid w:val="00DA666D"/>
    <w:rsid w:val="00DA68F5"/>
    <w:rsid w:val="00DA71C6"/>
    <w:rsid w:val="00DB1109"/>
    <w:rsid w:val="00DB4255"/>
    <w:rsid w:val="00DC0134"/>
    <w:rsid w:val="00DC0D0F"/>
    <w:rsid w:val="00DC2266"/>
    <w:rsid w:val="00DC2E86"/>
    <w:rsid w:val="00DC4C72"/>
    <w:rsid w:val="00DC4D68"/>
    <w:rsid w:val="00DC4DED"/>
    <w:rsid w:val="00DC58B5"/>
    <w:rsid w:val="00DC5B74"/>
    <w:rsid w:val="00DC6B36"/>
    <w:rsid w:val="00DC77CC"/>
    <w:rsid w:val="00DD53D4"/>
    <w:rsid w:val="00DD5D2E"/>
    <w:rsid w:val="00DD771A"/>
    <w:rsid w:val="00DE0D77"/>
    <w:rsid w:val="00DE2AE3"/>
    <w:rsid w:val="00DE4400"/>
    <w:rsid w:val="00DE466C"/>
    <w:rsid w:val="00DE4EF2"/>
    <w:rsid w:val="00DF0299"/>
    <w:rsid w:val="00DF13B5"/>
    <w:rsid w:val="00DF2C0E"/>
    <w:rsid w:val="00DF2F94"/>
    <w:rsid w:val="00DF4260"/>
    <w:rsid w:val="00DF4ADD"/>
    <w:rsid w:val="00DF516F"/>
    <w:rsid w:val="00DF6867"/>
    <w:rsid w:val="00DF692E"/>
    <w:rsid w:val="00DF7963"/>
    <w:rsid w:val="00DF7982"/>
    <w:rsid w:val="00E00F35"/>
    <w:rsid w:val="00E01CEE"/>
    <w:rsid w:val="00E04DB6"/>
    <w:rsid w:val="00E0561B"/>
    <w:rsid w:val="00E05AEA"/>
    <w:rsid w:val="00E06FBF"/>
    <w:rsid w:val="00E06FFB"/>
    <w:rsid w:val="00E076B7"/>
    <w:rsid w:val="00E100C7"/>
    <w:rsid w:val="00E10E1A"/>
    <w:rsid w:val="00E144F8"/>
    <w:rsid w:val="00E14522"/>
    <w:rsid w:val="00E15238"/>
    <w:rsid w:val="00E17C20"/>
    <w:rsid w:val="00E20CC1"/>
    <w:rsid w:val="00E20E1D"/>
    <w:rsid w:val="00E2538C"/>
    <w:rsid w:val="00E25A47"/>
    <w:rsid w:val="00E25BF0"/>
    <w:rsid w:val="00E2613D"/>
    <w:rsid w:val="00E27BE9"/>
    <w:rsid w:val="00E30155"/>
    <w:rsid w:val="00E33F1E"/>
    <w:rsid w:val="00E34832"/>
    <w:rsid w:val="00E34B5A"/>
    <w:rsid w:val="00E350F3"/>
    <w:rsid w:val="00E35691"/>
    <w:rsid w:val="00E37C56"/>
    <w:rsid w:val="00E40AE0"/>
    <w:rsid w:val="00E40C99"/>
    <w:rsid w:val="00E4138F"/>
    <w:rsid w:val="00E42EF6"/>
    <w:rsid w:val="00E4380B"/>
    <w:rsid w:val="00E44460"/>
    <w:rsid w:val="00E45E31"/>
    <w:rsid w:val="00E475CC"/>
    <w:rsid w:val="00E52B49"/>
    <w:rsid w:val="00E541DA"/>
    <w:rsid w:val="00E5647C"/>
    <w:rsid w:val="00E57EDA"/>
    <w:rsid w:val="00E61B39"/>
    <w:rsid w:val="00E62F1B"/>
    <w:rsid w:val="00E65309"/>
    <w:rsid w:val="00E66940"/>
    <w:rsid w:val="00E7021F"/>
    <w:rsid w:val="00E704BD"/>
    <w:rsid w:val="00E70CF2"/>
    <w:rsid w:val="00E71932"/>
    <w:rsid w:val="00E734AB"/>
    <w:rsid w:val="00E76626"/>
    <w:rsid w:val="00E7699D"/>
    <w:rsid w:val="00E77AFC"/>
    <w:rsid w:val="00E819C5"/>
    <w:rsid w:val="00E8349A"/>
    <w:rsid w:val="00E85A9E"/>
    <w:rsid w:val="00E85D9A"/>
    <w:rsid w:val="00E875F6"/>
    <w:rsid w:val="00E901F5"/>
    <w:rsid w:val="00E905E6"/>
    <w:rsid w:val="00E91FE1"/>
    <w:rsid w:val="00E93D5A"/>
    <w:rsid w:val="00E94595"/>
    <w:rsid w:val="00E947A7"/>
    <w:rsid w:val="00EA0070"/>
    <w:rsid w:val="00EA2BDC"/>
    <w:rsid w:val="00EA2E4F"/>
    <w:rsid w:val="00EA3244"/>
    <w:rsid w:val="00EA3413"/>
    <w:rsid w:val="00EA3D2C"/>
    <w:rsid w:val="00EA5E95"/>
    <w:rsid w:val="00EA6121"/>
    <w:rsid w:val="00EA7DEF"/>
    <w:rsid w:val="00EB0249"/>
    <w:rsid w:val="00EB085B"/>
    <w:rsid w:val="00EB30EF"/>
    <w:rsid w:val="00EB4215"/>
    <w:rsid w:val="00EB5A3C"/>
    <w:rsid w:val="00EB799A"/>
    <w:rsid w:val="00EB7DE9"/>
    <w:rsid w:val="00EC20AF"/>
    <w:rsid w:val="00EC5757"/>
    <w:rsid w:val="00EC6291"/>
    <w:rsid w:val="00EC6DA6"/>
    <w:rsid w:val="00EC6DF6"/>
    <w:rsid w:val="00ED0A85"/>
    <w:rsid w:val="00ED0D9B"/>
    <w:rsid w:val="00ED2C5E"/>
    <w:rsid w:val="00ED3BF7"/>
    <w:rsid w:val="00ED3E49"/>
    <w:rsid w:val="00ED4954"/>
    <w:rsid w:val="00ED4F87"/>
    <w:rsid w:val="00ED6989"/>
    <w:rsid w:val="00ED758F"/>
    <w:rsid w:val="00EE0943"/>
    <w:rsid w:val="00EE0EA0"/>
    <w:rsid w:val="00EE29DA"/>
    <w:rsid w:val="00EE2DC8"/>
    <w:rsid w:val="00EE33A2"/>
    <w:rsid w:val="00EE398D"/>
    <w:rsid w:val="00EE7972"/>
    <w:rsid w:val="00EF1FC9"/>
    <w:rsid w:val="00EF3BC8"/>
    <w:rsid w:val="00EF4C07"/>
    <w:rsid w:val="00EF68AE"/>
    <w:rsid w:val="00EF74A2"/>
    <w:rsid w:val="00EF7860"/>
    <w:rsid w:val="00EF7FBE"/>
    <w:rsid w:val="00F00A60"/>
    <w:rsid w:val="00F02D50"/>
    <w:rsid w:val="00F043F3"/>
    <w:rsid w:val="00F04857"/>
    <w:rsid w:val="00F04F0F"/>
    <w:rsid w:val="00F05835"/>
    <w:rsid w:val="00F05EF1"/>
    <w:rsid w:val="00F05F80"/>
    <w:rsid w:val="00F0705C"/>
    <w:rsid w:val="00F07F44"/>
    <w:rsid w:val="00F1157B"/>
    <w:rsid w:val="00F11983"/>
    <w:rsid w:val="00F119ED"/>
    <w:rsid w:val="00F128D1"/>
    <w:rsid w:val="00F1312D"/>
    <w:rsid w:val="00F14A67"/>
    <w:rsid w:val="00F224AB"/>
    <w:rsid w:val="00F23AAB"/>
    <w:rsid w:val="00F24EAA"/>
    <w:rsid w:val="00F2572F"/>
    <w:rsid w:val="00F257DD"/>
    <w:rsid w:val="00F27427"/>
    <w:rsid w:val="00F27CF8"/>
    <w:rsid w:val="00F310C8"/>
    <w:rsid w:val="00F31F9E"/>
    <w:rsid w:val="00F32B1A"/>
    <w:rsid w:val="00F35455"/>
    <w:rsid w:val="00F37533"/>
    <w:rsid w:val="00F4092B"/>
    <w:rsid w:val="00F4143F"/>
    <w:rsid w:val="00F416E7"/>
    <w:rsid w:val="00F41816"/>
    <w:rsid w:val="00F41C30"/>
    <w:rsid w:val="00F439CD"/>
    <w:rsid w:val="00F45ECE"/>
    <w:rsid w:val="00F51A10"/>
    <w:rsid w:val="00F52A91"/>
    <w:rsid w:val="00F605C0"/>
    <w:rsid w:val="00F61500"/>
    <w:rsid w:val="00F624BF"/>
    <w:rsid w:val="00F63040"/>
    <w:rsid w:val="00F6356E"/>
    <w:rsid w:val="00F65C65"/>
    <w:rsid w:val="00F67A1C"/>
    <w:rsid w:val="00F70D5F"/>
    <w:rsid w:val="00F71884"/>
    <w:rsid w:val="00F73403"/>
    <w:rsid w:val="00F745F0"/>
    <w:rsid w:val="00F775CC"/>
    <w:rsid w:val="00F8097C"/>
    <w:rsid w:val="00F828D6"/>
    <w:rsid w:val="00F82C5B"/>
    <w:rsid w:val="00F8348C"/>
    <w:rsid w:val="00F84169"/>
    <w:rsid w:val="00F8555F"/>
    <w:rsid w:val="00F86436"/>
    <w:rsid w:val="00F86445"/>
    <w:rsid w:val="00F86B59"/>
    <w:rsid w:val="00F87925"/>
    <w:rsid w:val="00F90A0D"/>
    <w:rsid w:val="00F96B72"/>
    <w:rsid w:val="00F97153"/>
    <w:rsid w:val="00FA0841"/>
    <w:rsid w:val="00FA08A7"/>
    <w:rsid w:val="00FA1555"/>
    <w:rsid w:val="00FA4952"/>
    <w:rsid w:val="00FA4EA5"/>
    <w:rsid w:val="00FA6169"/>
    <w:rsid w:val="00FB3E6B"/>
    <w:rsid w:val="00FB40F5"/>
    <w:rsid w:val="00FB4729"/>
    <w:rsid w:val="00FB4E44"/>
    <w:rsid w:val="00FB6705"/>
    <w:rsid w:val="00FB7303"/>
    <w:rsid w:val="00FC0632"/>
    <w:rsid w:val="00FC11EF"/>
    <w:rsid w:val="00FC18B5"/>
    <w:rsid w:val="00FC2084"/>
    <w:rsid w:val="00FC2456"/>
    <w:rsid w:val="00FC26CA"/>
    <w:rsid w:val="00FC45AE"/>
    <w:rsid w:val="00FC5993"/>
    <w:rsid w:val="00FC6805"/>
    <w:rsid w:val="00FD03A0"/>
    <w:rsid w:val="00FD06EF"/>
    <w:rsid w:val="00FD1C20"/>
    <w:rsid w:val="00FD3390"/>
    <w:rsid w:val="00FD3C84"/>
    <w:rsid w:val="00FD3CF4"/>
    <w:rsid w:val="00FE2A8D"/>
    <w:rsid w:val="00FE4CFD"/>
    <w:rsid w:val="00FE65E6"/>
    <w:rsid w:val="00FF1750"/>
    <w:rsid w:val="00FF1B8A"/>
    <w:rsid w:val="00FF5114"/>
    <w:rsid w:val="00FF6335"/>
    <w:rsid w:val="00FF6572"/>
    <w:rsid w:val="00FF6B9D"/>
    <w:rsid w:val="00FF7B74"/>
    <w:rsid w:val="00FF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84195"/>
  <w15:docId w15:val="{3A30C3DB-0BBD-4266-A0C0-3353BD3B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5580"/>
    <w:pPr>
      <w:spacing w:after="180"/>
    </w:pPr>
    <w:rPr>
      <w:rFonts w:ascii="Times New Roman" w:hAnsi="Times New Roman"/>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sz w:val="18"/>
      <w:lang w:eastAsia="en-US"/>
    </w:rPr>
  </w:style>
  <w:style w:type="paragraph" w:styleId="Bibliography">
    <w:name w:val="Bibliography"/>
    <w:basedOn w:val="Normal"/>
    <w:next w:val="Normal"/>
    <w:uiPriority w:val="37"/>
    <w:semiHidden/>
    <w:unhideWhenUsed/>
    <w:rsid w:val="00575466"/>
  </w:style>
  <w:style w:type="paragraph" w:styleId="BlockText">
    <w:name w:val="Block Text"/>
    <w:basedOn w:val="Normal"/>
    <w:rsid w:val="00575466"/>
    <w:pPr>
      <w:spacing w:after="120"/>
      <w:ind w:left="1440" w:right="1440"/>
    </w:pPr>
  </w:style>
  <w:style w:type="paragraph" w:styleId="BodyText">
    <w:name w:val="Body Text"/>
    <w:basedOn w:val="Normal"/>
    <w:link w:val="BodyTextChar"/>
    <w:rsid w:val="00575466"/>
    <w:pPr>
      <w:spacing w:after="120"/>
    </w:pPr>
  </w:style>
  <w:style w:type="character" w:customStyle="1" w:styleId="BodyTextChar">
    <w:name w:val="Body Text Char"/>
    <w:link w:val="BodyText"/>
    <w:rsid w:val="00575466"/>
    <w:rPr>
      <w:rFonts w:ascii="Times New Roman" w:hAnsi="Times New Roman"/>
      <w:lang w:eastAsia="en-US"/>
    </w:rPr>
  </w:style>
  <w:style w:type="paragraph" w:styleId="BodyText2">
    <w:name w:val="Body Text 2"/>
    <w:basedOn w:val="Normal"/>
    <w:link w:val="BodyText2Char"/>
    <w:rsid w:val="00575466"/>
    <w:pPr>
      <w:spacing w:after="120" w:line="480" w:lineRule="auto"/>
    </w:pPr>
  </w:style>
  <w:style w:type="character" w:customStyle="1" w:styleId="BodyText2Char">
    <w:name w:val="Body Text 2 Char"/>
    <w:link w:val="BodyText2"/>
    <w:rsid w:val="00575466"/>
    <w:rPr>
      <w:rFonts w:ascii="Times New Roman" w:hAnsi="Times New Roman"/>
      <w:lang w:eastAsia="en-US"/>
    </w:rPr>
  </w:style>
  <w:style w:type="paragraph" w:styleId="BodyText3">
    <w:name w:val="Body Text 3"/>
    <w:basedOn w:val="Normal"/>
    <w:link w:val="BodyText3Char"/>
    <w:rsid w:val="00575466"/>
    <w:pPr>
      <w:spacing w:after="120"/>
    </w:pPr>
    <w:rPr>
      <w:sz w:val="16"/>
      <w:szCs w:val="16"/>
    </w:rPr>
  </w:style>
  <w:style w:type="character" w:customStyle="1" w:styleId="BodyText3Char">
    <w:name w:val="Body Text 3 Char"/>
    <w:link w:val="BodyText3"/>
    <w:rsid w:val="00575466"/>
    <w:rPr>
      <w:rFonts w:ascii="Times New Roman" w:hAnsi="Times New Roman"/>
      <w:sz w:val="16"/>
      <w:szCs w:val="16"/>
      <w:lang w:eastAsia="en-US"/>
    </w:rPr>
  </w:style>
  <w:style w:type="paragraph" w:styleId="BodyTextFirstIndent">
    <w:name w:val="Body Text First Indent"/>
    <w:basedOn w:val="BodyText"/>
    <w:link w:val="BodyTextFirstIndentChar"/>
    <w:rsid w:val="00575466"/>
    <w:pPr>
      <w:ind w:firstLine="210"/>
    </w:pPr>
  </w:style>
  <w:style w:type="character" w:customStyle="1" w:styleId="BodyTextFirstIndentChar">
    <w:name w:val="Body Text First Indent Char"/>
    <w:basedOn w:val="BodyTextChar"/>
    <w:link w:val="BodyTextFirstIndent"/>
    <w:rsid w:val="00575466"/>
    <w:rPr>
      <w:rFonts w:ascii="Times New Roman" w:hAnsi="Times New Roman"/>
      <w:lang w:eastAsia="en-US"/>
    </w:rPr>
  </w:style>
  <w:style w:type="paragraph" w:styleId="BodyTextIndent">
    <w:name w:val="Body Text Indent"/>
    <w:basedOn w:val="Normal"/>
    <w:link w:val="BodyTextIndentChar"/>
    <w:rsid w:val="00575466"/>
    <w:pPr>
      <w:spacing w:after="120"/>
      <w:ind w:left="283"/>
    </w:pPr>
  </w:style>
  <w:style w:type="character" w:customStyle="1" w:styleId="BodyTextIndentChar">
    <w:name w:val="Body Text Indent Char"/>
    <w:link w:val="BodyTextIndent"/>
    <w:rsid w:val="00575466"/>
    <w:rPr>
      <w:rFonts w:ascii="Times New Roman" w:hAnsi="Times New Roman"/>
      <w:lang w:eastAsia="en-US"/>
    </w:rPr>
  </w:style>
  <w:style w:type="paragraph" w:styleId="BodyTextFirstIndent2">
    <w:name w:val="Body Text First Indent 2"/>
    <w:basedOn w:val="BodyTextIndent"/>
    <w:link w:val="BodyTextFirstIndent2Char"/>
    <w:rsid w:val="00575466"/>
    <w:pPr>
      <w:ind w:firstLine="210"/>
    </w:pPr>
  </w:style>
  <w:style w:type="character" w:customStyle="1" w:styleId="BodyTextFirstIndent2Char">
    <w:name w:val="Body Text First Indent 2 Char"/>
    <w:basedOn w:val="BodyTextIndentChar"/>
    <w:link w:val="BodyTextFirstIndent2"/>
    <w:rsid w:val="00575466"/>
    <w:rPr>
      <w:rFonts w:ascii="Times New Roman" w:hAnsi="Times New Roman"/>
      <w:lang w:eastAsia="en-US"/>
    </w:rPr>
  </w:style>
  <w:style w:type="paragraph" w:styleId="BodyTextIndent2">
    <w:name w:val="Body Text Indent 2"/>
    <w:basedOn w:val="Normal"/>
    <w:link w:val="BodyTextIndent2Char"/>
    <w:rsid w:val="00575466"/>
    <w:pPr>
      <w:spacing w:after="120" w:line="480" w:lineRule="auto"/>
      <w:ind w:left="283"/>
    </w:pPr>
  </w:style>
  <w:style w:type="character" w:customStyle="1" w:styleId="BodyTextIndent2Char">
    <w:name w:val="Body Text Indent 2 Char"/>
    <w:link w:val="BodyTextIndent2"/>
    <w:rsid w:val="00575466"/>
    <w:rPr>
      <w:rFonts w:ascii="Times New Roman" w:hAnsi="Times New Roman"/>
      <w:lang w:eastAsia="en-US"/>
    </w:rPr>
  </w:style>
  <w:style w:type="paragraph" w:styleId="BodyTextIndent3">
    <w:name w:val="Body Text Indent 3"/>
    <w:basedOn w:val="Normal"/>
    <w:link w:val="BodyTextIndent3Char"/>
    <w:rsid w:val="00575466"/>
    <w:pPr>
      <w:spacing w:after="120"/>
      <w:ind w:left="283"/>
    </w:pPr>
    <w:rPr>
      <w:sz w:val="16"/>
      <w:szCs w:val="16"/>
    </w:rPr>
  </w:style>
  <w:style w:type="character" w:customStyle="1" w:styleId="BodyTextIndent3Char">
    <w:name w:val="Body Text Indent 3 Char"/>
    <w:link w:val="BodyTextIndent3"/>
    <w:rsid w:val="00575466"/>
    <w:rPr>
      <w:rFonts w:ascii="Times New Roman" w:hAnsi="Times New Roman"/>
      <w:sz w:val="16"/>
      <w:szCs w:val="16"/>
      <w:lang w:eastAsia="en-US"/>
    </w:rPr>
  </w:style>
  <w:style w:type="paragraph" w:styleId="Caption">
    <w:name w:val="caption"/>
    <w:basedOn w:val="Normal"/>
    <w:next w:val="Normal"/>
    <w:semiHidden/>
    <w:unhideWhenUsed/>
    <w:qFormat/>
    <w:rsid w:val="00575466"/>
    <w:rPr>
      <w:b/>
      <w:bCs/>
    </w:rPr>
  </w:style>
  <w:style w:type="paragraph" w:styleId="Closing">
    <w:name w:val="Closing"/>
    <w:basedOn w:val="Normal"/>
    <w:link w:val="ClosingChar"/>
    <w:rsid w:val="00575466"/>
    <w:pPr>
      <w:ind w:left="4252"/>
    </w:pPr>
  </w:style>
  <w:style w:type="character" w:customStyle="1" w:styleId="ClosingChar">
    <w:name w:val="Closing Char"/>
    <w:link w:val="Closing"/>
    <w:rsid w:val="00575466"/>
    <w:rPr>
      <w:rFonts w:ascii="Times New Roman" w:hAnsi="Times New Roman"/>
      <w:lang w:eastAsia="en-US"/>
    </w:rPr>
  </w:style>
  <w:style w:type="paragraph" w:styleId="CommentSubject">
    <w:name w:val="annotation subject"/>
    <w:basedOn w:val="CommentText"/>
    <w:next w:val="CommentText"/>
    <w:link w:val="CommentSubjectChar"/>
    <w:rsid w:val="00575466"/>
    <w:rPr>
      <w:b/>
      <w:bCs/>
    </w:rPr>
  </w:style>
  <w:style w:type="character" w:customStyle="1" w:styleId="CommentTextChar">
    <w:name w:val="Comment Text Char"/>
    <w:link w:val="CommentText"/>
    <w:semiHidden/>
    <w:rsid w:val="00575466"/>
    <w:rPr>
      <w:rFonts w:ascii="Times New Roman" w:hAnsi="Times New Roman"/>
      <w:lang w:eastAsia="en-US"/>
    </w:rPr>
  </w:style>
  <w:style w:type="character" w:customStyle="1" w:styleId="CommentSubjectChar">
    <w:name w:val="Comment Subject Char"/>
    <w:link w:val="CommentSubject"/>
    <w:rsid w:val="00575466"/>
    <w:rPr>
      <w:rFonts w:ascii="Times New Roman" w:hAnsi="Times New Roman"/>
      <w:b/>
      <w:bCs/>
      <w:lang w:eastAsia="en-US"/>
    </w:rPr>
  </w:style>
  <w:style w:type="paragraph" w:styleId="Date">
    <w:name w:val="Date"/>
    <w:basedOn w:val="Normal"/>
    <w:next w:val="Normal"/>
    <w:link w:val="DateChar"/>
    <w:rsid w:val="00575466"/>
  </w:style>
  <w:style w:type="character" w:customStyle="1" w:styleId="DateChar">
    <w:name w:val="Date Char"/>
    <w:link w:val="Date"/>
    <w:rsid w:val="00575466"/>
    <w:rPr>
      <w:rFonts w:ascii="Times New Roman" w:hAnsi="Times New Roman"/>
      <w:lang w:eastAsia="en-US"/>
    </w:rPr>
  </w:style>
  <w:style w:type="paragraph" w:styleId="DocumentMap">
    <w:name w:val="Document Map"/>
    <w:basedOn w:val="Normal"/>
    <w:link w:val="DocumentMapChar"/>
    <w:rsid w:val="00575466"/>
    <w:rPr>
      <w:rFonts w:ascii="Segoe UI" w:hAnsi="Segoe UI" w:cs="Segoe UI"/>
      <w:sz w:val="16"/>
      <w:szCs w:val="16"/>
    </w:rPr>
  </w:style>
  <w:style w:type="character" w:customStyle="1" w:styleId="DocumentMapChar">
    <w:name w:val="Document Map Char"/>
    <w:link w:val="DocumentMap"/>
    <w:rsid w:val="00575466"/>
    <w:rPr>
      <w:rFonts w:ascii="Segoe UI" w:hAnsi="Segoe UI" w:cs="Segoe UI"/>
      <w:sz w:val="16"/>
      <w:szCs w:val="16"/>
      <w:lang w:eastAsia="en-US"/>
    </w:rPr>
  </w:style>
  <w:style w:type="paragraph" w:styleId="E-mailSignature">
    <w:name w:val="E-mail Signature"/>
    <w:basedOn w:val="Normal"/>
    <w:link w:val="E-mailSignatureChar"/>
    <w:rsid w:val="00575466"/>
  </w:style>
  <w:style w:type="character" w:customStyle="1" w:styleId="E-mailSignatureChar">
    <w:name w:val="E-mail Signature Char"/>
    <w:link w:val="E-mailSignature"/>
    <w:rsid w:val="00575466"/>
    <w:rPr>
      <w:rFonts w:ascii="Times New Roman" w:hAnsi="Times New Roman"/>
      <w:lang w:eastAsia="en-US"/>
    </w:rPr>
  </w:style>
  <w:style w:type="paragraph" w:styleId="EndnoteText">
    <w:name w:val="endnote text"/>
    <w:basedOn w:val="Normal"/>
    <w:link w:val="EndnoteTextChar"/>
    <w:rsid w:val="00575466"/>
  </w:style>
  <w:style w:type="character" w:customStyle="1" w:styleId="EndnoteTextChar">
    <w:name w:val="Endnote Text Char"/>
    <w:link w:val="EndnoteText"/>
    <w:rsid w:val="00575466"/>
    <w:rPr>
      <w:rFonts w:ascii="Times New Roman" w:hAnsi="Times New Roman"/>
      <w:lang w:eastAsia="en-US"/>
    </w:rPr>
  </w:style>
  <w:style w:type="paragraph" w:styleId="EnvelopeAddress">
    <w:name w:val="envelope address"/>
    <w:basedOn w:val="Normal"/>
    <w:rsid w:val="00575466"/>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rsid w:val="00575466"/>
    <w:rPr>
      <w:rFonts w:ascii="Calibri Light" w:eastAsia="Times New Roman" w:hAnsi="Calibri Light"/>
    </w:rPr>
  </w:style>
  <w:style w:type="paragraph" w:styleId="HTMLAddress">
    <w:name w:val="HTML Address"/>
    <w:basedOn w:val="Normal"/>
    <w:link w:val="HTMLAddressChar"/>
    <w:rsid w:val="00575466"/>
    <w:rPr>
      <w:i/>
      <w:iCs/>
    </w:rPr>
  </w:style>
  <w:style w:type="character" w:customStyle="1" w:styleId="HTMLAddressChar">
    <w:name w:val="HTML Address Char"/>
    <w:link w:val="HTMLAddress"/>
    <w:rsid w:val="00575466"/>
    <w:rPr>
      <w:rFonts w:ascii="Times New Roman" w:hAnsi="Times New Roman"/>
      <w:i/>
      <w:iCs/>
      <w:lang w:eastAsia="en-US"/>
    </w:rPr>
  </w:style>
  <w:style w:type="paragraph" w:styleId="HTMLPreformatted">
    <w:name w:val="HTML Preformatted"/>
    <w:basedOn w:val="Normal"/>
    <w:link w:val="HTMLPreformattedChar"/>
    <w:rsid w:val="00575466"/>
    <w:rPr>
      <w:rFonts w:ascii="Courier New" w:hAnsi="Courier New" w:cs="Courier New"/>
    </w:rPr>
  </w:style>
  <w:style w:type="character" w:customStyle="1" w:styleId="HTMLPreformattedChar">
    <w:name w:val="HTML Preformatted Char"/>
    <w:link w:val="HTMLPreformatted"/>
    <w:rsid w:val="00575466"/>
    <w:rPr>
      <w:rFonts w:ascii="Courier New" w:hAnsi="Courier New" w:cs="Courier New"/>
      <w:lang w:eastAsia="en-US"/>
    </w:rPr>
  </w:style>
  <w:style w:type="paragraph" w:styleId="Index3">
    <w:name w:val="index 3"/>
    <w:basedOn w:val="Normal"/>
    <w:next w:val="Normal"/>
    <w:rsid w:val="00575466"/>
    <w:pPr>
      <w:ind w:left="600" w:hanging="200"/>
    </w:pPr>
  </w:style>
  <w:style w:type="paragraph" w:styleId="Index4">
    <w:name w:val="index 4"/>
    <w:basedOn w:val="Normal"/>
    <w:next w:val="Normal"/>
    <w:rsid w:val="00575466"/>
    <w:pPr>
      <w:ind w:left="800" w:hanging="200"/>
    </w:pPr>
  </w:style>
  <w:style w:type="paragraph" w:styleId="Index5">
    <w:name w:val="index 5"/>
    <w:basedOn w:val="Normal"/>
    <w:next w:val="Normal"/>
    <w:rsid w:val="00575466"/>
    <w:pPr>
      <w:ind w:left="1000" w:hanging="200"/>
    </w:pPr>
  </w:style>
  <w:style w:type="paragraph" w:styleId="Index6">
    <w:name w:val="index 6"/>
    <w:basedOn w:val="Normal"/>
    <w:next w:val="Normal"/>
    <w:rsid w:val="00575466"/>
    <w:pPr>
      <w:ind w:left="1200" w:hanging="200"/>
    </w:pPr>
  </w:style>
  <w:style w:type="paragraph" w:styleId="Index7">
    <w:name w:val="index 7"/>
    <w:basedOn w:val="Normal"/>
    <w:next w:val="Normal"/>
    <w:rsid w:val="00575466"/>
    <w:pPr>
      <w:ind w:left="1400" w:hanging="200"/>
    </w:pPr>
  </w:style>
  <w:style w:type="paragraph" w:styleId="Index8">
    <w:name w:val="index 8"/>
    <w:basedOn w:val="Normal"/>
    <w:next w:val="Normal"/>
    <w:rsid w:val="00575466"/>
    <w:pPr>
      <w:ind w:left="1600" w:hanging="200"/>
    </w:pPr>
  </w:style>
  <w:style w:type="paragraph" w:styleId="Index9">
    <w:name w:val="index 9"/>
    <w:basedOn w:val="Normal"/>
    <w:next w:val="Normal"/>
    <w:rsid w:val="00575466"/>
    <w:pPr>
      <w:ind w:left="1800" w:hanging="200"/>
    </w:pPr>
  </w:style>
  <w:style w:type="paragraph" w:styleId="IndexHeading">
    <w:name w:val="index heading"/>
    <w:basedOn w:val="Normal"/>
    <w:next w:val="Index1"/>
    <w:rsid w:val="00575466"/>
    <w:rPr>
      <w:rFonts w:ascii="Calibri Light" w:eastAsia="Times New Roman" w:hAnsi="Calibri Light"/>
      <w:b/>
      <w:bCs/>
    </w:rPr>
  </w:style>
  <w:style w:type="paragraph" w:styleId="IntenseQuote">
    <w:name w:val="Intense Quote"/>
    <w:basedOn w:val="Normal"/>
    <w:next w:val="Normal"/>
    <w:link w:val="IntenseQuoteChar"/>
    <w:uiPriority w:val="30"/>
    <w:qFormat/>
    <w:rsid w:val="00575466"/>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75466"/>
    <w:rPr>
      <w:rFonts w:ascii="Times New Roman" w:hAnsi="Times New Roman"/>
      <w:i/>
      <w:iCs/>
      <w:color w:val="4472C4"/>
      <w:lang w:eastAsia="en-US"/>
    </w:rPr>
  </w:style>
  <w:style w:type="paragraph" w:styleId="ListContinue">
    <w:name w:val="List Continue"/>
    <w:basedOn w:val="Normal"/>
    <w:rsid w:val="00575466"/>
    <w:pPr>
      <w:spacing w:after="120"/>
      <w:ind w:left="283"/>
      <w:contextualSpacing/>
    </w:pPr>
  </w:style>
  <w:style w:type="paragraph" w:styleId="ListContinue2">
    <w:name w:val="List Continue 2"/>
    <w:basedOn w:val="Normal"/>
    <w:rsid w:val="00575466"/>
    <w:pPr>
      <w:spacing w:after="120"/>
      <w:ind w:left="566"/>
      <w:contextualSpacing/>
    </w:pPr>
  </w:style>
  <w:style w:type="paragraph" w:styleId="ListContinue3">
    <w:name w:val="List Continue 3"/>
    <w:basedOn w:val="Normal"/>
    <w:rsid w:val="00575466"/>
    <w:pPr>
      <w:spacing w:after="120"/>
      <w:ind w:left="849"/>
      <w:contextualSpacing/>
    </w:pPr>
  </w:style>
  <w:style w:type="paragraph" w:styleId="ListContinue4">
    <w:name w:val="List Continue 4"/>
    <w:basedOn w:val="Normal"/>
    <w:rsid w:val="00575466"/>
    <w:pPr>
      <w:spacing w:after="120"/>
      <w:ind w:left="1132"/>
      <w:contextualSpacing/>
    </w:pPr>
  </w:style>
  <w:style w:type="paragraph" w:styleId="ListContinue5">
    <w:name w:val="List Continue 5"/>
    <w:basedOn w:val="Normal"/>
    <w:rsid w:val="00575466"/>
    <w:pPr>
      <w:spacing w:after="120"/>
      <w:ind w:left="1415"/>
      <w:contextualSpacing/>
    </w:pPr>
  </w:style>
  <w:style w:type="paragraph" w:styleId="ListNumber3">
    <w:name w:val="List Number 3"/>
    <w:basedOn w:val="Normal"/>
    <w:rsid w:val="00575466"/>
    <w:pPr>
      <w:numPr>
        <w:numId w:val="20"/>
      </w:numPr>
      <w:contextualSpacing/>
    </w:pPr>
  </w:style>
  <w:style w:type="paragraph" w:styleId="ListNumber4">
    <w:name w:val="List Number 4"/>
    <w:basedOn w:val="Normal"/>
    <w:rsid w:val="00575466"/>
    <w:pPr>
      <w:numPr>
        <w:numId w:val="21"/>
      </w:numPr>
      <w:contextualSpacing/>
    </w:pPr>
  </w:style>
  <w:style w:type="paragraph" w:styleId="ListNumber5">
    <w:name w:val="List Number 5"/>
    <w:basedOn w:val="Normal"/>
    <w:rsid w:val="00575466"/>
    <w:pPr>
      <w:numPr>
        <w:numId w:val="22"/>
      </w:numPr>
      <w:contextualSpacing/>
    </w:pPr>
  </w:style>
  <w:style w:type="paragraph" w:styleId="ListParagraph">
    <w:name w:val="List Paragraph"/>
    <w:basedOn w:val="Normal"/>
    <w:uiPriority w:val="34"/>
    <w:qFormat/>
    <w:rsid w:val="00575466"/>
    <w:pPr>
      <w:ind w:left="720"/>
    </w:pPr>
  </w:style>
  <w:style w:type="paragraph" w:styleId="MacroText">
    <w:name w:val="macro"/>
    <w:link w:val="MacroTextChar"/>
    <w:rsid w:val="00575466"/>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rPr>
  </w:style>
  <w:style w:type="character" w:customStyle="1" w:styleId="MacroTextChar">
    <w:name w:val="Macro Text Char"/>
    <w:link w:val="MacroText"/>
    <w:rsid w:val="00575466"/>
    <w:rPr>
      <w:rFonts w:ascii="Courier New" w:hAnsi="Courier New" w:cs="Courier New"/>
      <w:lang w:eastAsia="en-US"/>
    </w:rPr>
  </w:style>
  <w:style w:type="paragraph" w:styleId="MessageHeader">
    <w:name w:val="Message Header"/>
    <w:basedOn w:val="Normal"/>
    <w:link w:val="MessageHeaderChar"/>
    <w:rsid w:val="005754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rsid w:val="00575466"/>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575466"/>
    <w:rPr>
      <w:rFonts w:ascii="Times New Roman" w:hAnsi="Times New Roman"/>
      <w:lang w:val="en-GB"/>
    </w:rPr>
  </w:style>
  <w:style w:type="paragraph" w:styleId="NormalWeb">
    <w:name w:val="Normal (Web)"/>
    <w:basedOn w:val="Normal"/>
    <w:rsid w:val="00575466"/>
    <w:rPr>
      <w:sz w:val="24"/>
      <w:szCs w:val="24"/>
    </w:rPr>
  </w:style>
  <w:style w:type="paragraph" w:styleId="NormalIndent">
    <w:name w:val="Normal Indent"/>
    <w:basedOn w:val="Normal"/>
    <w:rsid w:val="00575466"/>
    <w:pPr>
      <w:ind w:left="720"/>
    </w:pPr>
  </w:style>
  <w:style w:type="paragraph" w:styleId="NoteHeading">
    <w:name w:val="Note Heading"/>
    <w:basedOn w:val="Normal"/>
    <w:next w:val="Normal"/>
    <w:link w:val="NoteHeadingChar"/>
    <w:rsid w:val="00575466"/>
  </w:style>
  <w:style w:type="character" w:customStyle="1" w:styleId="NoteHeadingChar">
    <w:name w:val="Note Heading Char"/>
    <w:link w:val="NoteHeading"/>
    <w:rsid w:val="00575466"/>
    <w:rPr>
      <w:rFonts w:ascii="Times New Roman" w:hAnsi="Times New Roman"/>
      <w:lang w:eastAsia="en-US"/>
    </w:rPr>
  </w:style>
  <w:style w:type="paragraph" w:styleId="PlainText">
    <w:name w:val="Plain Text"/>
    <w:basedOn w:val="Normal"/>
    <w:link w:val="PlainTextChar"/>
    <w:rsid w:val="00575466"/>
    <w:rPr>
      <w:rFonts w:ascii="Courier New" w:hAnsi="Courier New" w:cs="Courier New"/>
    </w:rPr>
  </w:style>
  <w:style w:type="character" w:customStyle="1" w:styleId="PlainTextChar">
    <w:name w:val="Plain Text Char"/>
    <w:link w:val="PlainText"/>
    <w:rsid w:val="00575466"/>
    <w:rPr>
      <w:rFonts w:ascii="Courier New" w:hAnsi="Courier New" w:cs="Courier New"/>
      <w:lang w:eastAsia="en-US"/>
    </w:rPr>
  </w:style>
  <w:style w:type="paragraph" w:styleId="Quote">
    <w:name w:val="Quote"/>
    <w:basedOn w:val="Normal"/>
    <w:next w:val="Normal"/>
    <w:link w:val="QuoteChar"/>
    <w:uiPriority w:val="29"/>
    <w:qFormat/>
    <w:rsid w:val="00575466"/>
    <w:pPr>
      <w:spacing w:before="200" w:after="160"/>
      <w:ind w:left="864" w:right="864"/>
      <w:jc w:val="center"/>
    </w:pPr>
    <w:rPr>
      <w:i/>
      <w:iCs/>
      <w:color w:val="404040"/>
    </w:rPr>
  </w:style>
  <w:style w:type="character" w:customStyle="1" w:styleId="QuoteChar">
    <w:name w:val="Quote Char"/>
    <w:link w:val="Quote"/>
    <w:uiPriority w:val="29"/>
    <w:rsid w:val="00575466"/>
    <w:rPr>
      <w:rFonts w:ascii="Times New Roman" w:hAnsi="Times New Roman"/>
      <w:i/>
      <w:iCs/>
      <w:color w:val="404040"/>
      <w:lang w:eastAsia="en-US"/>
    </w:rPr>
  </w:style>
  <w:style w:type="paragraph" w:styleId="Salutation">
    <w:name w:val="Salutation"/>
    <w:basedOn w:val="Normal"/>
    <w:next w:val="Normal"/>
    <w:link w:val="SalutationChar"/>
    <w:rsid w:val="00575466"/>
  </w:style>
  <w:style w:type="character" w:customStyle="1" w:styleId="SalutationChar">
    <w:name w:val="Salutation Char"/>
    <w:link w:val="Salutation"/>
    <w:rsid w:val="00575466"/>
    <w:rPr>
      <w:rFonts w:ascii="Times New Roman" w:hAnsi="Times New Roman"/>
      <w:lang w:eastAsia="en-US"/>
    </w:rPr>
  </w:style>
  <w:style w:type="paragraph" w:styleId="Signature">
    <w:name w:val="Signature"/>
    <w:basedOn w:val="Normal"/>
    <w:link w:val="SignatureChar"/>
    <w:rsid w:val="00575466"/>
    <w:pPr>
      <w:ind w:left="4252"/>
    </w:pPr>
  </w:style>
  <w:style w:type="character" w:customStyle="1" w:styleId="SignatureChar">
    <w:name w:val="Signature Char"/>
    <w:link w:val="Signature"/>
    <w:rsid w:val="00575466"/>
    <w:rPr>
      <w:rFonts w:ascii="Times New Roman" w:hAnsi="Times New Roman"/>
      <w:lang w:eastAsia="en-US"/>
    </w:rPr>
  </w:style>
  <w:style w:type="paragraph" w:styleId="Subtitle">
    <w:name w:val="Subtitle"/>
    <w:basedOn w:val="Normal"/>
    <w:next w:val="Normal"/>
    <w:link w:val="SubtitleChar"/>
    <w:qFormat/>
    <w:rsid w:val="00575466"/>
    <w:pPr>
      <w:spacing w:after="60"/>
      <w:jc w:val="center"/>
      <w:outlineLvl w:val="1"/>
    </w:pPr>
    <w:rPr>
      <w:rFonts w:ascii="Calibri Light" w:eastAsia="Times New Roman" w:hAnsi="Calibri Light"/>
      <w:sz w:val="24"/>
      <w:szCs w:val="24"/>
    </w:rPr>
  </w:style>
  <w:style w:type="character" w:customStyle="1" w:styleId="SubtitleChar">
    <w:name w:val="Subtitle Char"/>
    <w:link w:val="Subtitle"/>
    <w:rsid w:val="00575466"/>
    <w:rPr>
      <w:rFonts w:ascii="Calibri Light" w:eastAsia="Times New Roman" w:hAnsi="Calibri Light" w:cs="Times New Roman"/>
      <w:sz w:val="24"/>
      <w:szCs w:val="24"/>
      <w:lang w:eastAsia="en-US"/>
    </w:rPr>
  </w:style>
  <w:style w:type="paragraph" w:styleId="TableofAuthorities">
    <w:name w:val="table of authorities"/>
    <w:basedOn w:val="Normal"/>
    <w:next w:val="Normal"/>
    <w:rsid w:val="00575466"/>
    <w:pPr>
      <w:ind w:left="200" w:hanging="200"/>
    </w:pPr>
  </w:style>
  <w:style w:type="paragraph" w:styleId="TableofFigures">
    <w:name w:val="table of figures"/>
    <w:basedOn w:val="Normal"/>
    <w:next w:val="Normal"/>
    <w:rsid w:val="00575466"/>
  </w:style>
  <w:style w:type="paragraph" w:styleId="Title">
    <w:name w:val="Title"/>
    <w:basedOn w:val="Normal"/>
    <w:next w:val="Normal"/>
    <w:link w:val="TitleChar"/>
    <w:qFormat/>
    <w:rsid w:val="00575466"/>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575466"/>
    <w:rPr>
      <w:rFonts w:ascii="Calibri Light" w:eastAsia="Times New Roman" w:hAnsi="Calibri Light" w:cs="Times New Roman"/>
      <w:b/>
      <w:bCs/>
      <w:kern w:val="28"/>
      <w:sz w:val="32"/>
      <w:szCs w:val="32"/>
      <w:lang w:eastAsia="en-US"/>
    </w:rPr>
  </w:style>
  <w:style w:type="paragraph" w:styleId="TOAHeading">
    <w:name w:val="toa heading"/>
    <w:basedOn w:val="Normal"/>
    <w:next w:val="Normal"/>
    <w:rsid w:val="00575466"/>
    <w:pPr>
      <w:spacing w:before="120"/>
    </w:pPr>
    <w:rPr>
      <w:rFonts w:ascii="Calibri Light" w:eastAsia="Times New Roman" w:hAnsi="Calibri Light"/>
      <w:b/>
      <w:bCs/>
      <w:sz w:val="24"/>
      <w:szCs w:val="24"/>
    </w:rPr>
  </w:style>
  <w:style w:type="paragraph" w:styleId="TOCHeading">
    <w:name w:val="TOC Heading"/>
    <w:basedOn w:val="Heading1"/>
    <w:next w:val="Normal"/>
    <w:uiPriority w:val="39"/>
    <w:semiHidden/>
    <w:unhideWhenUsed/>
    <w:qFormat/>
    <w:rsid w:val="00575466"/>
    <w:pPr>
      <w:keepLines w:val="0"/>
      <w:pBdr>
        <w:top w:val="none" w:sz="0" w:space="0" w:color="auto"/>
      </w:pBdr>
      <w:spacing w:after="60"/>
      <w:ind w:left="0" w:firstLine="0"/>
      <w:outlineLvl w:val="9"/>
    </w:pPr>
    <w:rPr>
      <w:rFonts w:ascii="Calibri Light" w:eastAsia="Times New Roman" w:hAnsi="Calibri Light"/>
      <w:b/>
      <w:bCs/>
      <w:kern w:val="32"/>
      <w:sz w:val="32"/>
      <w:szCs w:val="32"/>
    </w:rPr>
  </w:style>
  <w:style w:type="paragraph" w:styleId="Revision">
    <w:name w:val="Revision"/>
    <w:hidden/>
    <w:uiPriority w:val="99"/>
    <w:semiHidden/>
    <w:rsid w:val="00B7352D"/>
    <w:rPr>
      <w:rFonts w:ascii="Times New Roman" w:hAnsi="Times New Roman"/>
      <w:lang w:val="en-GB"/>
    </w:rPr>
  </w:style>
  <w:style w:type="character" w:customStyle="1" w:styleId="NOZchn">
    <w:name w:val="NO Zchn"/>
    <w:link w:val="NO"/>
    <w:rsid w:val="001E2936"/>
    <w:rPr>
      <w:rFonts w:ascii="Times New Roman" w:hAnsi="Times New Roman"/>
      <w:lang w:val="en-GB"/>
    </w:rPr>
  </w:style>
  <w:style w:type="character" w:customStyle="1" w:styleId="ui-provider">
    <w:name w:val="ui-provider"/>
    <w:basedOn w:val="DefaultParagraphFont"/>
    <w:rsid w:val="00880ABA"/>
  </w:style>
  <w:style w:type="paragraph" w:customStyle="1" w:styleId="Guidance">
    <w:name w:val="Guidance"/>
    <w:basedOn w:val="Normal"/>
    <w:qFormat/>
    <w:rsid w:val="004034C5"/>
    <w:rPr>
      <w:rFonts w:eastAsia="Times New Roman"/>
      <w:i/>
      <w:color w:val="0000FF"/>
    </w:rPr>
  </w:style>
  <w:style w:type="character" w:customStyle="1" w:styleId="Heading3Char">
    <w:name w:val="Heading 3 Char"/>
    <w:aliases w:val="h3 Char"/>
    <w:basedOn w:val="DefaultParagraphFont"/>
    <w:link w:val="Heading3"/>
    <w:rsid w:val="004034C5"/>
    <w:rPr>
      <w:rFonts w:ascii="Arial" w:hAnsi="Arial"/>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50912210">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1216771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05DE70B15C64EA9E4D75973090490" ma:contentTypeVersion="15" ma:contentTypeDescription="Create a new document." ma:contentTypeScope="" ma:versionID="56f1444d11ebf142991b93c0bea42bdc">
  <xsd:schema xmlns:xsd="http://www.w3.org/2001/XMLSchema" xmlns:xs="http://www.w3.org/2001/XMLSchema" xmlns:p="http://schemas.microsoft.com/office/2006/metadata/properties" xmlns:ns2="1b01f6de-bcf4-49e3-9541-5177bacee8ff" xmlns:ns3="28d9da6b-33d1-4c3f-8988-b903e67ea3d6" xmlns:ns4="b5a44311-ed64-4a72-909f-c9dc6973bde2" targetNamespace="http://schemas.microsoft.com/office/2006/metadata/properties" ma:root="true" ma:fieldsID="dc7e512c4ba6e11fd9334b13e8017abc" ns2:_="" ns3:_="" ns4:_="">
    <xsd:import namespace="1b01f6de-bcf4-49e3-9541-5177bacee8ff"/>
    <xsd:import namespace="28d9da6b-33d1-4c3f-8988-b903e67ea3d6"/>
    <xsd:import namespace="b5a44311-ed64-4a72-909f-c9dc6973b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1f6de-bcf4-49e3-9541-5177bacee8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9da6b-33d1-4c3f-8988-b903e67ea3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a1a638-fe8f-4e55-a8a3-ec1a1fdf41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a44311-ed64-4a72-909f-c9dc6973bd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a423e43-2623-4bd4-84be-3b6ec6fe5c69}" ma:internalName="TaxCatchAll" ma:showField="CatchAllData" ma:web="1b01f6de-bcf4-49e3-9541-5177bacee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D0601C-1958-4E0F-B36F-18F5C138D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1f6de-bcf4-49e3-9541-5177bacee8ff"/>
    <ds:schemaRef ds:uri="28d9da6b-33d1-4c3f-8988-b903e67ea3d6"/>
    <ds:schemaRef ds:uri="b5a44311-ed64-4a72-909f-c9dc6973b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BA499-1721-4553-8E97-B827836B9785}">
  <ds:schemaRefs>
    <ds:schemaRef ds:uri="http://schemas.openxmlformats.org/officeDocument/2006/bibliography"/>
  </ds:schemaRefs>
</ds:datastoreItem>
</file>

<file path=customXml/itemProps3.xml><?xml version="1.0" encoding="utf-8"?>
<ds:datastoreItem xmlns:ds="http://schemas.openxmlformats.org/officeDocument/2006/customXml" ds:itemID="{D9D6FFA1-E3DB-4744-9BFE-D299875CB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3GPP Support Team</Company>
  <LinksUpToDate>false</LinksUpToDate>
  <CharactersWithSpaces>4935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MITRE-r1</cp:lastModifiedBy>
  <cp:revision>22</cp:revision>
  <dcterms:created xsi:type="dcterms:W3CDTF">2024-02-27T22:00:00Z</dcterms:created>
  <dcterms:modified xsi:type="dcterms:W3CDTF">2024-02-28T17:49:00Z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