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3650D" w14:textId="3E3E80E8" w:rsidR="006D00A4" w:rsidRDefault="006D00A4" w:rsidP="006D00A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#115</w:t>
      </w:r>
      <w:r>
        <w:rPr>
          <w:b/>
          <w:i/>
          <w:noProof/>
          <w:sz w:val="28"/>
        </w:rPr>
        <w:tab/>
      </w:r>
      <w:r w:rsidR="00664797" w:rsidRPr="00664797">
        <w:rPr>
          <w:b/>
          <w:iCs/>
          <w:noProof/>
          <w:sz w:val="28"/>
        </w:rPr>
        <w:t>S3-240630</w:t>
      </w:r>
    </w:p>
    <w:p w14:paraId="05B0D0A8" w14:textId="0DF75FA5" w:rsidR="001E489F" w:rsidRPr="006E5DD5" w:rsidRDefault="006D00A4" w:rsidP="006D00A4">
      <w:pPr>
        <w:pBdr>
          <w:bottom w:val="single" w:sz="4" w:space="1" w:color="auto"/>
        </w:pBdr>
        <w:tabs>
          <w:tab w:val="right" w:pos="9639"/>
        </w:tabs>
        <w:jc w:val="both"/>
        <w:outlineLvl w:val="0"/>
        <w:rPr>
          <w:rFonts w:ascii="Arial" w:eastAsia="Batang" w:hAnsi="Arial" w:cs="Arial"/>
          <w:b/>
          <w:sz w:val="24"/>
          <w:lang w:eastAsia="zh-CN"/>
        </w:rPr>
      </w:pPr>
      <w:r w:rsidRPr="009F138E">
        <w:rPr>
          <w:b/>
          <w:bCs/>
          <w:sz w:val="24"/>
        </w:rPr>
        <w:t>Athens, Greece, 26th February - 1st March 2024</w:t>
      </w:r>
      <w:r w:rsidRPr="006C2E80">
        <w:tab/>
      </w:r>
    </w:p>
    <w:p w14:paraId="6B417959" w14:textId="0313D473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787B01">
        <w:rPr>
          <w:rFonts w:ascii="Arial" w:eastAsia="Batang" w:hAnsi="Arial"/>
          <w:b/>
          <w:sz w:val="24"/>
          <w:szCs w:val="24"/>
          <w:lang w:val="en-US" w:eastAsia="zh-CN"/>
        </w:rPr>
        <w:t>Ericsson</w:t>
      </w:r>
    </w:p>
    <w:p w14:paraId="49D92DA3" w14:textId="7A0C096F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  <w:t>New</w:t>
      </w:r>
      <w:r w:rsidR="00082F22">
        <w:rPr>
          <w:rFonts w:ascii="Arial" w:eastAsia="Batang" w:hAnsi="Arial" w:cs="Arial"/>
          <w:b/>
          <w:sz w:val="24"/>
          <w:szCs w:val="24"/>
          <w:lang w:eastAsia="zh-CN"/>
        </w:rPr>
        <w:t xml:space="preserve"> WID on f5** algorithm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</w:p>
    <w:p w14:paraId="66ACF610" w14:textId="263DDEE1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DD6251">
        <w:rPr>
          <w:rFonts w:ascii="Arial" w:eastAsia="Batang" w:hAnsi="Arial"/>
          <w:b/>
          <w:sz w:val="24"/>
          <w:szCs w:val="24"/>
          <w:lang w:val="en-US" w:eastAsia="zh-CN"/>
        </w:rPr>
        <w:t>Agreement</w:t>
      </w:r>
    </w:p>
    <w:p w14:paraId="1468BC60" w14:textId="15200B21" w:rsidR="001E489F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02013A">
        <w:rPr>
          <w:rFonts w:ascii="Arial" w:eastAsia="Batang" w:hAnsi="Arial"/>
          <w:b/>
          <w:sz w:val="24"/>
          <w:szCs w:val="24"/>
          <w:lang w:val="en-US" w:eastAsia="zh-CN"/>
        </w:rPr>
        <w:t>6</w:t>
      </w:r>
    </w:p>
    <w:p w14:paraId="110F6C52" w14:textId="77777777" w:rsidR="001E489F" w:rsidRPr="006C2E80" w:rsidRDefault="001E489F" w:rsidP="001E489F">
      <w:pPr>
        <w:rPr>
          <w:rFonts w:eastAsia="Batang"/>
          <w:lang w:val="en-US" w:eastAsia="zh-CN"/>
        </w:rPr>
      </w:pPr>
    </w:p>
    <w:p w14:paraId="17BB372B" w14:textId="77777777" w:rsidR="001E489F" w:rsidRPr="00BC642A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jc w:val="center"/>
        <w:textAlignment w:val="baseline"/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3GPP™ Work Item Description</w:t>
      </w:r>
    </w:p>
    <w:p w14:paraId="04403B00" w14:textId="77777777" w:rsidR="001E489F" w:rsidRDefault="001E489F" w:rsidP="001E489F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7" w:history="1">
        <w:r w:rsidRPr="00E75C72">
          <w:rPr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8" w:history="1">
        <w:r w:rsidRPr="00BC642A"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9" w:history="1">
        <w:r w:rsidRPr="00BC642A">
          <w:t>3GPP TR 21.900</w:t>
        </w:r>
      </w:hyperlink>
    </w:p>
    <w:p w14:paraId="2F242254" w14:textId="0A7CD87C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Title:</w:t>
      </w:r>
      <w:r w:rsidR="00E0433C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 New WID on specification of f5** algorithm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</w:p>
    <w:p w14:paraId="1845B441" w14:textId="0760A47C" w:rsidR="001E489F" w:rsidRPr="00BA3A53" w:rsidRDefault="001E489F" w:rsidP="001E489F">
      <w:pPr>
        <w:pStyle w:val="Guidance"/>
      </w:pPr>
    </w:p>
    <w:p w14:paraId="4520DCE2" w14:textId="2016D8C3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Acronym:</w:t>
      </w:r>
      <w:r w:rsidR="00D35BB6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 </w:t>
      </w:r>
      <w:r w:rsidR="0014575A" w:rsidRPr="00D32040">
        <w:rPr>
          <w:rFonts w:ascii="Arial" w:eastAsia="Times New Roman" w:hAnsi="Arial" w:cs="Times New Roman"/>
          <w:color w:val="auto"/>
          <w:sz w:val="36"/>
          <w:szCs w:val="20"/>
          <w:highlight w:val="yellow"/>
          <w:lang w:eastAsia="ja-JP"/>
        </w:rPr>
        <w:t>f5**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</w:p>
    <w:p w14:paraId="18C69795" w14:textId="3D006EFB" w:rsidR="001E489F" w:rsidRDefault="001E489F" w:rsidP="001E489F">
      <w:pPr>
        <w:pStyle w:val="Guidance"/>
      </w:pPr>
    </w:p>
    <w:p w14:paraId="15B1DB90" w14:textId="77777777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Unique identifier: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</w:p>
    <w:p w14:paraId="6340F223" w14:textId="4941E3BE" w:rsidR="001E489F" w:rsidRDefault="006B35B0" w:rsidP="001E489F">
      <w:pPr>
        <w:pStyle w:val="Guidance"/>
      </w:pPr>
      <w:r>
        <w:t>-</w:t>
      </w:r>
    </w:p>
    <w:p w14:paraId="4D9605DA" w14:textId="19678E45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Potential target Release: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  <w:r w:rsidRPr="00F139E0">
        <w:rPr>
          <w:rFonts w:ascii="Arial" w:eastAsia="Times New Roman" w:hAnsi="Arial" w:cs="Times New Roman"/>
          <w:color w:val="auto"/>
          <w:sz w:val="36"/>
          <w:szCs w:val="20"/>
          <w:highlight w:val="yellow"/>
          <w:lang w:eastAsia="ja-JP"/>
        </w:rPr>
        <w:t>Rel-</w:t>
      </w:r>
      <w:r w:rsidR="006B35B0" w:rsidRPr="00F139E0">
        <w:rPr>
          <w:rFonts w:ascii="Arial" w:eastAsia="Times New Roman" w:hAnsi="Arial" w:cs="Times New Roman"/>
          <w:color w:val="auto"/>
          <w:sz w:val="36"/>
          <w:szCs w:val="20"/>
          <w:highlight w:val="yellow"/>
          <w:lang w:eastAsia="ja-JP"/>
        </w:rPr>
        <w:t>1</w:t>
      </w:r>
      <w:r w:rsidR="00F139E0" w:rsidRPr="00F139E0">
        <w:rPr>
          <w:rFonts w:ascii="Arial" w:eastAsia="Times New Roman" w:hAnsi="Arial" w:cs="Times New Roman"/>
          <w:color w:val="auto"/>
          <w:sz w:val="36"/>
          <w:szCs w:val="20"/>
          <w:highlight w:val="yellow"/>
          <w:lang w:eastAsia="ja-JP"/>
        </w:rPr>
        <w:t>9</w:t>
      </w:r>
    </w:p>
    <w:p w14:paraId="0F6B4D92" w14:textId="0F57991C" w:rsidR="001E489F" w:rsidRPr="006C2E80" w:rsidRDefault="001E489F" w:rsidP="001E489F">
      <w:pPr>
        <w:pStyle w:val="Guidance"/>
      </w:pPr>
    </w:p>
    <w:p w14:paraId="6042014B" w14:textId="11198A69" w:rsidR="001E489F" w:rsidRPr="00AB6082" w:rsidRDefault="001E489F" w:rsidP="00AB6082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1</w:t>
      </w:r>
      <w:r w:rsidRPr="007861B8">
        <w:rPr>
          <w:b w:val="0"/>
          <w:sz w:val="36"/>
          <w:lang w:eastAsia="ja-JP"/>
        </w:rP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1E489F" w14:paraId="56BD4D38" w14:textId="77777777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F388ADD" w14:textId="77777777" w:rsidR="001E489F" w:rsidRDefault="001E489F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7341A5A" w14:textId="77777777" w:rsidR="001E489F" w:rsidRDefault="001E489F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44E3AEE9" w14:textId="77777777" w:rsidR="001E489F" w:rsidRDefault="001E489F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6DB9EDAB" w14:textId="77777777" w:rsidR="001E489F" w:rsidRDefault="001E489F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10DFAED6" w14:textId="77777777" w:rsidR="001E489F" w:rsidRDefault="001E489F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70430901" w14:textId="77777777" w:rsidR="001E489F" w:rsidRDefault="001E489F">
            <w:pPr>
              <w:pStyle w:val="TAH"/>
            </w:pPr>
            <w:r>
              <w:t>Others (specify)</w:t>
            </w:r>
          </w:p>
        </w:tc>
      </w:tr>
      <w:tr w:rsidR="001E489F" w14:paraId="2388ADC1" w14:textId="77777777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37483FE0" w14:textId="77777777" w:rsidR="001E489F" w:rsidRDefault="001E489F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9C748BE" w14:textId="20927870" w:rsidR="001E489F" w:rsidRDefault="001E489F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D3E8F18" w14:textId="77777777" w:rsidR="001E489F" w:rsidRDefault="001E489F">
            <w:pPr>
              <w:pStyle w:val="TAC"/>
            </w:pPr>
          </w:p>
        </w:tc>
        <w:tc>
          <w:tcPr>
            <w:tcW w:w="850" w:type="dxa"/>
            <w:tcBorders>
              <w:top w:val="nil"/>
            </w:tcBorders>
          </w:tcPr>
          <w:p w14:paraId="04045F0B" w14:textId="77777777" w:rsidR="001E489F" w:rsidRDefault="001E489F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6BEDBE0" w14:textId="2F31B250" w:rsidR="001E489F" w:rsidRDefault="001E489F">
            <w:pPr>
              <w:pStyle w:val="TAC"/>
            </w:pPr>
          </w:p>
        </w:tc>
        <w:tc>
          <w:tcPr>
            <w:tcW w:w="1752" w:type="dxa"/>
            <w:tcBorders>
              <w:top w:val="nil"/>
            </w:tcBorders>
          </w:tcPr>
          <w:p w14:paraId="5305E0AA" w14:textId="77777777" w:rsidR="001E489F" w:rsidRDefault="001E489F">
            <w:pPr>
              <w:pStyle w:val="TAC"/>
            </w:pPr>
          </w:p>
        </w:tc>
      </w:tr>
      <w:tr w:rsidR="001E489F" w14:paraId="624C6FF5" w14:textId="77777777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4D7E9057" w14:textId="77777777" w:rsidR="001E489F" w:rsidRDefault="001E489F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0B744189" w14:textId="194BF1AF" w:rsidR="001E489F" w:rsidRDefault="00D52D7F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0602D5C7" w14:textId="473C863E" w:rsidR="001E489F" w:rsidRDefault="000A37EB">
            <w:pPr>
              <w:pStyle w:val="TAC"/>
            </w:pPr>
            <w:r>
              <w:t>X</w:t>
            </w:r>
          </w:p>
        </w:tc>
        <w:tc>
          <w:tcPr>
            <w:tcW w:w="850" w:type="dxa"/>
          </w:tcPr>
          <w:p w14:paraId="35CFDED4" w14:textId="30AEA02A" w:rsidR="001E489F" w:rsidRDefault="000A37EB">
            <w:pPr>
              <w:pStyle w:val="TAC"/>
            </w:pPr>
            <w:r>
              <w:t>X</w:t>
            </w:r>
          </w:p>
        </w:tc>
        <w:tc>
          <w:tcPr>
            <w:tcW w:w="851" w:type="dxa"/>
          </w:tcPr>
          <w:p w14:paraId="02A432F3" w14:textId="018E334F" w:rsidR="001E489F" w:rsidRDefault="00D52D7F">
            <w:pPr>
              <w:pStyle w:val="TAC"/>
            </w:pPr>
            <w:r>
              <w:t>X</w:t>
            </w:r>
          </w:p>
        </w:tc>
        <w:tc>
          <w:tcPr>
            <w:tcW w:w="1752" w:type="dxa"/>
          </w:tcPr>
          <w:p w14:paraId="70435623" w14:textId="77777777" w:rsidR="001E489F" w:rsidRDefault="001E489F">
            <w:pPr>
              <w:pStyle w:val="TAC"/>
            </w:pPr>
          </w:p>
        </w:tc>
      </w:tr>
      <w:tr w:rsidR="001E489F" w14:paraId="552F1957" w14:textId="77777777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296FE27F" w14:textId="77777777" w:rsidR="001E489F" w:rsidRDefault="001E489F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4450E978" w14:textId="77777777" w:rsidR="001E489F" w:rsidRDefault="001E489F">
            <w:pPr>
              <w:pStyle w:val="TAC"/>
            </w:pPr>
          </w:p>
        </w:tc>
        <w:tc>
          <w:tcPr>
            <w:tcW w:w="1037" w:type="dxa"/>
          </w:tcPr>
          <w:p w14:paraId="6F19776F" w14:textId="77777777" w:rsidR="001E489F" w:rsidRDefault="001E489F">
            <w:pPr>
              <w:pStyle w:val="TAC"/>
            </w:pPr>
          </w:p>
        </w:tc>
        <w:tc>
          <w:tcPr>
            <w:tcW w:w="850" w:type="dxa"/>
          </w:tcPr>
          <w:p w14:paraId="3F07CB2B" w14:textId="77777777" w:rsidR="001E489F" w:rsidRDefault="001E489F">
            <w:pPr>
              <w:pStyle w:val="TAC"/>
            </w:pPr>
          </w:p>
        </w:tc>
        <w:tc>
          <w:tcPr>
            <w:tcW w:w="851" w:type="dxa"/>
          </w:tcPr>
          <w:p w14:paraId="290A158D" w14:textId="77777777" w:rsidR="001E489F" w:rsidRDefault="001E489F">
            <w:pPr>
              <w:pStyle w:val="TAC"/>
            </w:pPr>
          </w:p>
        </w:tc>
        <w:tc>
          <w:tcPr>
            <w:tcW w:w="1752" w:type="dxa"/>
          </w:tcPr>
          <w:p w14:paraId="02E98F67" w14:textId="77777777" w:rsidR="001E489F" w:rsidRDefault="001E489F">
            <w:pPr>
              <w:pStyle w:val="TAC"/>
            </w:pPr>
          </w:p>
        </w:tc>
      </w:tr>
    </w:tbl>
    <w:p w14:paraId="0AEBFDEC" w14:textId="77777777" w:rsidR="001E489F" w:rsidRPr="006C2E80" w:rsidRDefault="001E489F" w:rsidP="001E489F"/>
    <w:p w14:paraId="1A78ECA7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2</w:t>
      </w:r>
      <w:r w:rsidRPr="007861B8">
        <w:rPr>
          <w:b w:val="0"/>
          <w:sz w:val="36"/>
          <w:lang w:eastAsia="ja-JP"/>
        </w:rPr>
        <w:tab/>
        <w:t>Classification of the Work Item and linked work items</w:t>
      </w:r>
    </w:p>
    <w:p w14:paraId="2C1B72B3" w14:textId="77777777" w:rsidR="001E489F" w:rsidRPr="007861B8" w:rsidRDefault="001E489F" w:rsidP="007861B8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2.1</w:t>
      </w:r>
      <w:r w:rsidRPr="007861B8">
        <w:rPr>
          <w:b w:val="0"/>
          <w:sz w:val="32"/>
          <w:lang w:eastAsia="ja-JP"/>
        </w:rPr>
        <w:tab/>
        <w:t>Primary classification</w:t>
      </w:r>
    </w:p>
    <w:p w14:paraId="340C0110" w14:textId="77777777" w:rsidR="001E489F" w:rsidRDefault="001E489F" w:rsidP="001E489F">
      <w:pPr>
        <w:pStyle w:val="Heading3"/>
      </w:pPr>
      <w:r w:rsidRPr="00A36378">
        <w:t>This work item is a …</w:t>
      </w:r>
    </w:p>
    <w:p w14:paraId="4B0899D6" w14:textId="6F00B939" w:rsidR="007861B8" w:rsidRPr="00C278EB" w:rsidRDefault="001E489F" w:rsidP="00C278EB">
      <w:pPr>
        <w:pStyle w:val="Guidance"/>
      </w:pPr>
      <w:r w:rsidRPr="00251D80"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7861B8" w14:paraId="2F643D0D" w14:textId="77777777">
        <w:trPr>
          <w:cantSplit/>
          <w:jc w:val="center"/>
        </w:trPr>
        <w:tc>
          <w:tcPr>
            <w:tcW w:w="452" w:type="dxa"/>
          </w:tcPr>
          <w:p w14:paraId="24027F16" w14:textId="77777777" w:rsidR="007861B8" w:rsidRDefault="007861B8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0ED22864" w14:textId="40716C1E" w:rsidR="007861B8" w:rsidRPr="0006543E" w:rsidRDefault="007861B8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7861B8" w14:paraId="1C6330D2" w14:textId="77777777">
        <w:trPr>
          <w:cantSplit/>
          <w:jc w:val="center"/>
        </w:trPr>
        <w:tc>
          <w:tcPr>
            <w:tcW w:w="452" w:type="dxa"/>
          </w:tcPr>
          <w:p w14:paraId="3386E275" w14:textId="77777777" w:rsidR="007861B8" w:rsidRDefault="007861B8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8AA67F6" w14:textId="77777777" w:rsidR="007861B8" w:rsidRPr="0006543E" w:rsidRDefault="007861B8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7861B8" w14:paraId="07A6662E" w14:textId="77777777">
        <w:trPr>
          <w:cantSplit/>
          <w:jc w:val="center"/>
        </w:trPr>
        <w:tc>
          <w:tcPr>
            <w:tcW w:w="452" w:type="dxa"/>
          </w:tcPr>
          <w:p w14:paraId="2454A3B6" w14:textId="331EB05E" w:rsidR="007861B8" w:rsidRDefault="00003F79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5E19322A" w14:textId="77777777" w:rsidR="007861B8" w:rsidRPr="0006543E" w:rsidRDefault="007861B8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7861B8" w14:paraId="3FA3CD8A" w14:textId="77777777">
        <w:trPr>
          <w:cantSplit/>
          <w:jc w:val="center"/>
        </w:trPr>
        <w:tc>
          <w:tcPr>
            <w:tcW w:w="452" w:type="dxa"/>
          </w:tcPr>
          <w:p w14:paraId="15AA9BED" w14:textId="1AAB0FA7" w:rsidR="007861B8" w:rsidRDefault="00B019D8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4D2C82D4" w14:textId="77777777" w:rsidR="007861B8" w:rsidRPr="0006543E" w:rsidRDefault="007861B8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7861B8" w14:paraId="24494143" w14:textId="77777777">
        <w:trPr>
          <w:cantSplit/>
          <w:jc w:val="center"/>
        </w:trPr>
        <w:tc>
          <w:tcPr>
            <w:tcW w:w="452" w:type="dxa"/>
          </w:tcPr>
          <w:p w14:paraId="0A110EC3" w14:textId="77777777" w:rsidR="007861B8" w:rsidRDefault="007861B8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B700A55" w14:textId="77777777" w:rsidR="007861B8" w:rsidRPr="0006543E" w:rsidRDefault="007861B8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Other</w:t>
            </w:r>
            <w:r>
              <w:rPr>
                <w:b w:val="0"/>
                <w:bCs/>
                <w:color w:val="auto"/>
                <w:sz w:val="20"/>
              </w:rPr>
              <w:t>*</w:t>
            </w:r>
          </w:p>
        </w:tc>
      </w:tr>
    </w:tbl>
    <w:p w14:paraId="29596DC6" w14:textId="5A4D976F" w:rsidR="007861B8" w:rsidRDefault="007861B8" w:rsidP="007861B8">
      <w:pPr>
        <w:ind w:right="-99"/>
        <w:rPr>
          <w:b/>
        </w:rPr>
      </w:pPr>
      <w:r>
        <w:rPr>
          <w:b/>
        </w:rPr>
        <w:t xml:space="preserve">* Other = </w:t>
      </w:r>
      <w:r w:rsidR="00B63284">
        <w:rPr>
          <w:b/>
        </w:rPr>
        <w:t xml:space="preserve">e.g. </w:t>
      </w:r>
      <w:r>
        <w:rPr>
          <w:b/>
        </w:rPr>
        <w:t>testing</w:t>
      </w:r>
    </w:p>
    <w:p w14:paraId="4028CBD7" w14:textId="77777777" w:rsidR="001E489F" w:rsidRDefault="001E489F" w:rsidP="001E489F">
      <w:pPr>
        <w:ind w:right="-99"/>
        <w:rPr>
          <w:b/>
        </w:rPr>
      </w:pPr>
    </w:p>
    <w:p w14:paraId="7820CC98" w14:textId="77777777" w:rsidR="001E489F" w:rsidRPr="007861B8" w:rsidRDefault="001E489F" w:rsidP="007861B8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lastRenderedPageBreak/>
        <w:t>2.2</w:t>
      </w:r>
      <w:r w:rsidRPr="007861B8">
        <w:rPr>
          <w:b w:val="0"/>
          <w:sz w:val="32"/>
          <w:lang w:eastAsia="ja-JP"/>
        </w:rPr>
        <w:tab/>
        <w:t>Parent Work Item</w:t>
      </w:r>
    </w:p>
    <w:p w14:paraId="223A3492" w14:textId="77777777" w:rsidR="001E489F" w:rsidRPr="009A6092" w:rsidRDefault="001E489F" w:rsidP="001E489F">
      <w:r>
        <w:t xml:space="preserve">For a brand-new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1E489F" w14:paraId="3C7FF478" w14:textId="77777777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2DFF76DE" w14:textId="77777777" w:rsidR="001E489F" w:rsidRDefault="001E489F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1E489F" w14:paraId="747C89BC" w14:textId="77777777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3D286EC" w14:textId="77777777" w:rsidR="001E489F" w:rsidDel="00C02DF6" w:rsidRDefault="001E489F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E8ED1B9" w14:textId="77777777" w:rsidR="001E489F" w:rsidDel="00C02DF6" w:rsidRDefault="001E489F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8104C59" w14:textId="77777777" w:rsidR="001E489F" w:rsidRDefault="001E489F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444DB744" w14:textId="77777777" w:rsidR="001E489F" w:rsidRDefault="001E489F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1E489F" w14:paraId="1326EDDC" w14:textId="77777777">
        <w:trPr>
          <w:cantSplit/>
          <w:jc w:val="center"/>
        </w:trPr>
        <w:tc>
          <w:tcPr>
            <w:tcW w:w="1101" w:type="dxa"/>
          </w:tcPr>
          <w:p w14:paraId="68BCEFEC" w14:textId="2D86B687" w:rsidR="001E489F" w:rsidRDefault="00617651">
            <w:pPr>
              <w:pStyle w:val="TAL"/>
            </w:pPr>
            <w:r>
              <w:t>N/A</w:t>
            </w:r>
          </w:p>
        </w:tc>
        <w:tc>
          <w:tcPr>
            <w:tcW w:w="1101" w:type="dxa"/>
          </w:tcPr>
          <w:p w14:paraId="334D300A" w14:textId="77777777" w:rsidR="001E489F" w:rsidRDefault="001E489F">
            <w:pPr>
              <w:pStyle w:val="TAL"/>
            </w:pPr>
          </w:p>
        </w:tc>
        <w:tc>
          <w:tcPr>
            <w:tcW w:w="1101" w:type="dxa"/>
          </w:tcPr>
          <w:p w14:paraId="3338BA6A" w14:textId="77777777" w:rsidR="001E489F" w:rsidRDefault="001E489F">
            <w:pPr>
              <w:pStyle w:val="TAL"/>
            </w:pPr>
          </w:p>
        </w:tc>
        <w:tc>
          <w:tcPr>
            <w:tcW w:w="6010" w:type="dxa"/>
          </w:tcPr>
          <w:p w14:paraId="225432A0" w14:textId="77777777" w:rsidR="001E489F" w:rsidRPr="00251D80" w:rsidRDefault="001E489F">
            <w:pPr>
              <w:pStyle w:val="TAL"/>
            </w:pPr>
          </w:p>
        </w:tc>
      </w:tr>
    </w:tbl>
    <w:p w14:paraId="577FBA35" w14:textId="77777777" w:rsidR="001E489F" w:rsidRDefault="001E489F" w:rsidP="001E489F"/>
    <w:p w14:paraId="4DD6CDD4" w14:textId="46E39754" w:rsidR="001E489F" w:rsidRPr="00FA669F" w:rsidRDefault="001E489F" w:rsidP="00FA669F">
      <w:pPr>
        <w:pStyle w:val="Heading3"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rPr>
          <w:rFonts w:ascii="Arial" w:hAnsi="Arial"/>
          <w:sz w:val="28"/>
          <w:lang w:eastAsia="ja-JP"/>
        </w:rPr>
      </w:pPr>
      <w:r w:rsidRPr="007861B8">
        <w:rPr>
          <w:rFonts w:ascii="Arial" w:hAnsi="Arial"/>
          <w:sz w:val="28"/>
          <w:lang w:eastAsia="ja-JP"/>
        </w:rPr>
        <w:t>2.3</w:t>
      </w:r>
      <w:r w:rsidRPr="007861B8">
        <w:rPr>
          <w:rFonts w:ascii="Arial" w:hAnsi="Arial"/>
          <w:sz w:val="28"/>
          <w:lang w:eastAsia="ja-JP"/>
        </w:rPr>
        <w:tab/>
        <w:t>Other related Work Items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1E489F" w14:paraId="41F645CA" w14:textId="77777777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44A32604" w14:textId="77777777" w:rsidR="001E489F" w:rsidRDefault="001E489F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1E489F" w14:paraId="73374411" w14:textId="77777777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FE02429" w14:textId="77777777" w:rsidR="001E489F" w:rsidRDefault="001E489F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74D80133" w14:textId="77777777" w:rsidR="001E489F" w:rsidRDefault="001E489F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1DB2E63C" w14:textId="77777777" w:rsidR="001E489F" w:rsidRDefault="001E489F">
            <w:pPr>
              <w:pStyle w:val="TAH"/>
            </w:pPr>
            <w:r>
              <w:t>Nature of relationship</w:t>
            </w:r>
          </w:p>
        </w:tc>
      </w:tr>
      <w:tr w:rsidR="001E489F" w14:paraId="0B66CC3F" w14:textId="77777777">
        <w:trPr>
          <w:cantSplit/>
          <w:jc w:val="center"/>
        </w:trPr>
        <w:tc>
          <w:tcPr>
            <w:tcW w:w="1101" w:type="dxa"/>
          </w:tcPr>
          <w:p w14:paraId="2A3B29D4" w14:textId="77777777" w:rsidR="001E489F" w:rsidRDefault="001E489F">
            <w:pPr>
              <w:pStyle w:val="TAL"/>
            </w:pPr>
          </w:p>
        </w:tc>
        <w:tc>
          <w:tcPr>
            <w:tcW w:w="3326" w:type="dxa"/>
          </w:tcPr>
          <w:p w14:paraId="3AC061FD" w14:textId="77777777" w:rsidR="001E489F" w:rsidRDefault="001E489F">
            <w:pPr>
              <w:pStyle w:val="TAL"/>
            </w:pPr>
          </w:p>
        </w:tc>
        <w:tc>
          <w:tcPr>
            <w:tcW w:w="5099" w:type="dxa"/>
          </w:tcPr>
          <w:p w14:paraId="017BF4B1" w14:textId="77777777" w:rsidR="001E489F" w:rsidRPr="00251D80" w:rsidRDefault="001E489F">
            <w:pPr>
              <w:pStyle w:val="Guidance"/>
            </w:pPr>
            <w:r w:rsidRPr="00251D80">
              <w:t xml:space="preserve">{optional free text} </w:t>
            </w:r>
          </w:p>
        </w:tc>
      </w:tr>
    </w:tbl>
    <w:p w14:paraId="01B64B3B" w14:textId="77777777" w:rsidR="001E489F" w:rsidRDefault="001E489F" w:rsidP="001E489F">
      <w:pPr>
        <w:pStyle w:val="FP"/>
      </w:pPr>
    </w:p>
    <w:p w14:paraId="4970DA35" w14:textId="77777777" w:rsidR="001E489F" w:rsidRPr="006C2E80" w:rsidRDefault="001E489F" w:rsidP="001E489F">
      <w:pPr>
        <w:rPr>
          <w:b/>
          <w:bCs/>
        </w:rPr>
      </w:pPr>
      <w:r w:rsidRPr="006C2E80">
        <w:rPr>
          <w:b/>
          <w:bCs/>
        </w:rPr>
        <w:t>Dependency on non-3GPP (draft) specification:</w:t>
      </w:r>
    </w:p>
    <w:p w14:paraId="096FF532" w14:textId="74A1E68C" w:rsidR="001E489F" w:rsidRPr="00C55285" w:rsidRDefault="003E4935" w:rsidP="001E489F">
      <w:pPr>
        <w:pStyle w:val="Guidance"/>
        <w:rPr>
          <w:i w:val="0"/>
          <w:iCs/>
        </w:rPr>
      </w:pPr>
      <w:r w:rsidRPr="00C55285">
        <w:rPr>
          <w:i w:val="0"/>
          <w:iCs/>
        </w:rPr>
        <w:t>None</w:t>
      </w:r>
    </w:p>
    <w:p w14:paraId="271E2800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3</w:t>
      </w:r>
      <w:r w:rsidRPr="007861B8">
        <w:rPr>
          <w:b w:val="0"/>
          <w:sz w:val="36"/>
          <w:lang w:eastAsia="ja-JP"/>
        </w:rPr>
        <w:tab/>
        <w:t>Justification</w:t>
      </w:r>
    </w:p>
    <w:p w14:paraId="02F30CCF" w14:textId="12C36CE5" w:rsidR="00B727AF" w:rsidRDefault="00820AC1" w:rsidP="00820AC1">
      <w:r>
        <w:t>Based on SA3</w:t>
      </w:r>
      <w:r w:rsidR="009C62C6">
        <w:t>'s</w:t>
      </w:r>
      <w:r>
        <w:t xml:space="preserve"> request in S3-</w:t>
      </w:r>
      <w:r w:rsidR="006F0B17">
        <w:t xml:space="preserve">220541, </w:t>
      </w:r>
      <w:r w:rsidR="00BF102B">
        <w:t xml:space="preserve">ETSI SAGE </w:t>
      </w:r>
      <w:r w:rsidR="00E357DF">
        <w:t>has designed</w:t>
      </w:r>
      <w:r w:rsidR="004314FB">
        <w:t xml:space="preserve"> a new f5* (called f5**) algorithm</w:t>
      </w:r>
      <w:r w:rsidR="00B303AD">
        <w:t xml:space="preserve"> for MILENAGE-128 and </w:t>
      </w:r>
      <w:proofErr w:type="spellStart"/>
      <w:r w:rsidR="00B303AD">
        <w:t>Tuak</w:t>
      </w:r>
      <w:proofErr w:type="spellEnd"/>
      <w:r w:rsidR="00B303AD">
        <w:t xml:space="preserve">, which provides security against </w:t>
      </w:r>
      <w:r w:rsidR="00CF5CF0">
        <w:t>the</w:t>
      </w:r>
      <w:r w:rsidR="00CF5CF0" w:rsidRPr="00EE15A3">
        <w:t xml:space="preserve"> </w:t>
      </w:r>
      <w:r w:rsidR="00CF5CF0">
        <w:t xml:space="preserve">resynchronisation </w:t>
      </w:r>
      <w:r w:rsidR="0095558B">
        <w:t xml:space="preserve">attacks. </w:t>
      </w:r>
      <w:r w:rsidR="004F3EFB">
        <w:t xml:space="preserve">ETSI SAGE has shared this new algorithm with SA3 </w:t>
      </w:r>
      <w:r w:rsidR="002F43ED">
        <w:t xml:space="preserve">via the LS </w:t>
      </w:r>
      <w:r w:rsidR="00F00F5D">
        <w:t>S3-2402</w:t>
      </w:r>
      <w:r w:rsidR="00684400">
        <w:t xml:space="preserve">52 </w:t>
      </w:r>
      <w:r w:rsidR="00B727AF">
        <w:t xml:space="preserve">titled </w:t>
      </w:r>
      <w:r w:rsidR="00A8200F" w:rsidRPr="00690A26">
        <w:t>"</w:t>
      </w:r>
      <w:r w:rsidR="00B727AF" w:rsidRPr="00B727AF">
        <w:t xml:space="preserve">SAGE-23-02 Resynchronisation protection f5** for MILENAGE-128 and </w:t>
      </w:r>
      <w:proofErr w:type="spellStart"/>
      <w:r w:rsidR="00B727AF" w:rsidRPr="00B727AF">
        <w:t>Tuak</w:t>
      </w:r>
      <w:proofErr w:type="spellEnd"/>
      <w:r w:rsidR="00A8200F" w:rsidRPr="00690A26">
        <w:t>"</w:t>
      </w:r>
      <w:r w:rsidR="00CF5CF0">
        <w:t>.</w:t>
      </w:r>
      <w:r w:rsidR="00A8200F">
        <w:t xml:space="preserve"> </w:t>
      </w:r>
      <w:r w:rsidR="002B0674">
        <w:t xml:space="preserve">SA3 needs to create a new specification for this new f5* function. </w:t>
      </w:r>
    </w:p>
    <w:p w14:paraId="4A2BDC03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4</w:t>
      </w:r>
      <w:r w:rsidRPr="007861B8">
        <w:rPr>
          <w:b w:val="0"/>
          <w:sz w:val="36"/>
          <w:lang w:eastAsia="ja-JP"/>
        </w:rPr>
        <w:tab/>
        <w:t>Objective</w:t>
      </w:r>
    </w:p>
    <w:p w14:paraId="28402A1F" w14:textId="256F7414" w:rsidR="001E489F" w:rsidRDefault="00A33782" w:rsidP="001E489F">
      <w:r w:rsidRPr="00A33782">
        <w:t xml:space="preserve">The objective </w:t>
      </w:r>
      <w:r>
        <w:t xml:space="preserve">of the WID is to specify </w:t>
      </w:r>
      <w:r w:rsidR="00DA2A02">
        <w:t>the f5** algorithm</w:t>
      </w:r>
      <w:r w:rsidR="002B6B2B">
        <w:t xml:space="preserve"> for MILENAGE-128 and </w:t>
      </w:r>
      <w:proofErr w:type="spellStart"/>
      <w:r w:rsidR="002B6B2B">
        <w:t>Tuak</w:t>
      </w:r>
      <w:proofErr w:type="spellEnd"/>
      <w:r w:rsidR="00C12B5F">
        <w:t>.</w:t>
      </w:r>
    </w:p>
    <w:p w14:paraId="04148D44" w14:textId="77777777" w:rsidR="00E00D2D" w:rsidRDefault="00E00D2D" w:rsidP="001E489F"/>
    <w:p w14:paraId="4997A6B3" w14:textId="77777777" w:rsidR="00E00D2D" w:rsidRDefault="00E00D2D" w:rsidP="00E00D2D">
      <w:pPr>
        <w:pStyle w:val="Heading2"/>
      </w:pPr>
      <w:r>
        <w:t>TU estimates and dependencies</w:t>
      </w:r>
    </w:p>
    <w:p w14:paraId="59E30A9A" w14:textId="04A3CC87" w:rsidR="00E00D2D" w:rsidRPr="00167523" w:rsidRDefault="005171A4" w:rsidP="00E00D2D">
      <w:r>
        <w:t>s</w:t>
      </w:r>
    </w:p>
    <w:tbl>
      <w:tblPr>
        <w:tblW w:w="4313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0"/>
        <w:gridCol w:w="2833"/>
      </w:tblGrid>
      <w:tr w:rsidR="00E00D2D" w:rsidRPr="00167523" w14:paraId="04C04275" w14:textId="77777777" w:rsidTr="00E00D2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64837" w14:textId="77777777" w:rsidR="00E00D2D" w:rsidRDefault="00E00D2D">
            <w:r>
              <w:t>TU Estimate</w:t>
            </w:r>
          </w:p>
          <w:p w14:paraId="4D2D5C97" w14:textId="77777777" w:rsidR="00E00D2D" w:rsidRDefault="00E00D2D">
            <w:r>
              <w:t>(Normative)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5FB60" w14:textId="77777777" w:rsidR="00E00D2D" w:rsidRDefault="00E00D2D">
            <w:r>
              <w:t>Other 3GPP Group Dependency</w:t>
            </w:r>
          </w:p>
          <w:p w14:paraId="77C968A4" w14:textId="77777777" w:rsidR="00E00D2D" w:rsidRDefault="00E00D2D">
            <w:r>
              <w:t>(Yes/No/Maybe)</w:t>
            </w:r>
          </w:p>
        </w:tc>
      </w:tr>
      <w:tr w:rsidR="00E00D2D" w:rsidRPr="00167523" w14:paraId="463CAA76" w14:textId="77777777" w:rsidTr="00E00D2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255BB" w14:textId="77777777" w:rsidR="00E00D2D" w:rsidRPr="00167523" w:rsidRDefault="00E00D2D">
            <w:pPr>
              <w:jc w:val="center"/>
            </w:pPr>
            <w:r w:rsidRPr="00167523"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FCBDD" w14:textId="77777777" w:rsidR="00E00D2D" w:rsidRPr="00167523" w:rsidRDefault="00E00D2D">
            <w:pPr>
              <w:jc w:val="center"/>
            </w:pPr>
            <w:r w:rsidRPr="00167523">
              <w:t>No</w:t>
            </w:r>
          </w:p>
        </w:tc>
      </w:tr>
    </w:tbl>
    <w:p w14:paraId="464AD271" w14:textId="77777777" w:rsidR="00E00D2D" w:rsidRDefault="00E00D2D" w:rsidP="00E00D2D"/>
    <w:p w14:paraId="2444262E" w14:textId="465167CB" w:rsidR="00F543C6" w:rsidRPr="006C2E80" w:rsidRDefault="00E00D2D" w:rsidP="00E00D2D">
      <w:r>
        <w:rPr>
          <w:b/>
          <w:bCs/>
        </w:rPr>
        <w:t>Total TU estimates:  1 TU</w:t>
      </w:r>
    </w:p>
    <w:p w14:paraId="409CA454" w14:textId="3808D418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5</w:t>
      </w:r>
      <w:r w:rsidRPr="007861B8">
        <w:rPr>
          <w:b w:val="0"/>
          <w:sz w:val="36"/>
          <w:lang w:eastAsia="ja-JP"/>
        </w:rPr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1E489F" w:rsidRPr="00E10367" w14:paraId="763F8645" w14:textId="77777777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545905C7" w14:textId="77777777" w:rsidR="001E489F" w:rsidRPr="00E10367" w:rsidRDefault="001E489F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14:paraId="73DC2F2E" w14:textId="77777777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7E0F033E" w14:textId="77777777" w:rsidR="001E489F" w:rsidRPr="00FF3F0C" w:rsidRDefault="001E489F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20FC5D3B" w14:textId="77777777" w:rsidR="001E489F" w:rsidRPr="000C5FE3" w:rsidRDefault="001E489F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0C917615" w14:textId="77777777" w:rsidR="001E489F" w:rsidRPr="00E10367" w:rsidRDefault="001E489F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436BA858" w14:textId="77777777" w:rsidR="001E489F" w:rsidRPr="00E10367" w:rsidRDefault="001E489F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142611F6" w14:textId="77777777" w:rsidR="001E489F" w:rsidRPr="00E10367" w:rsidRDefault="001E489F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138BC39E" w14:textId="77777777" w:rsidR="001E489F" w:rsidRPr="00E10367" w:rsidRDefault="001E489F">
            <w:pPr>
              <w:pStyle w:val="TAH"/>
            </w:pPr>
            <w:r w:rsidRPr="00E10367">
              <w:t>R</w:t>
            </w:r>
            <w:r>
              <w:t>apporteur</w:t>
            </w:r>
          </w:p>
        </w:tc>
      </w:tr>
      <w:tr w:rsidR="001E489F" w:rsidRPr="006C2E80" w14:paraId="1B661970" w14:textId="77777777">
        <w:trPr>
          <w:cantSplit/>
          <w:jc w:val="center"/>
        </w:trPr>
        <w:tc>
          <w:tcPr>
            <w:tcW w:w="1617" w:type="dxa"/>
          </w:tcPr>
          <w:p w14:paraId="194449B4" w14:textId="0F02647F" w:rsidR="001E489F" w:rsidRPr="00D55976" w:rsidRDefault="004B54ED">
            <w:pPr>
              <w:pStyle w:val="Guidance"/>
              <w:spacing w:after="0"/>
              <w:rPr>
                <w:i w:val="0"/>
                <w:iCs/>
                <w:lang w:val="en-US"/>
              </w:rPr>
            </w:pPr>
            <w:r w:rsidRPr="00D55976">
              <w:rPr>
                <w:i w:val="0"/>
                <w:iCs/>
                <w:lang w:val="en-US"/>
              </w:rPr>
              <w:t>TS</w:t>
            </w:r>
          </w:p>
        </w:tc>
        <w:tc>
          <w:tcPr>
            <w:tcW w:w="1134" w:type="dxa"/>
          </w:tcPr>
          <w:p w14:paraId="1581EDBA" w14:textId="4DB4432D" w:rsidR="001E489F" w:rsidRPr="00FB4C8E" w:rsidRDefault="000513F5">
            <w:pPr>
              <w:pStyle w:val="Guidance"/>
              <w:spacing w:after="0"/>
              <w:rPr>
                <w:i w:val="0"/>
                <w:iCs/>
                <w:lang w:val="en-US"/>
              </w:rPr>
            </w:pPr>
            <w:r w:rsidRPr="00D55976">
              <w:rPr>
                <w:i w:val="0"/>
                <w:iCs/>
                <w:lang w:val="en-US"/>
              </w:rPr>
              <w:t>35</w:t>
            </w:r>
            <w:r w:rsidRPr="00FB4C8E">
              <w:rPr>
                <w:i w:val="0"/>
                <w:iCs/>
                <w:lang w:val="en-US"/>
              </w:rPr>
              <w:t>.XXX</w:t>
            </w:r>
          </w:p>
        </w:tc>
        <w:tc>
          <w:tcPr>
            <w:tcW w:w="2409" w:type="dxa"/>
          </w:tcPr>
          <w:p w14:paraId="6F8AFA79" w14:textId="6E353E31" w:rsidR="00453B9A" w:rsidRPr="00D55976" w:rsidRDefault="00542C37" w:rsidP="00453B9A">
            <w:pPr>
              <w:pStyle w:val="TAL"/>
              <w:rPr>
                <w:rFonts w:ascii="Times New Roman" w:hAnsi="Times New Roman"/>
                <w:iCs/>
                <w:sz w:val="20"/>
                <w:lang w:val="en-US"/>
              </w:rPr>
            </w:pPr>
            <w:r w:rsidRPr="00D55976">
              <w:rPr>
                <w:rFonts w:ascii="Times New Roman" w:hAnsi="Times New Roman"/>
                <w:iCs/>
                <w:sz w:val="20"/>
                <w:lang w:val="en-US"/>
              </w:rPr>
              <w:t xml:space="preserve">Specification of the f5** algorithm for MILENAGE-128 and </w:t>
            </w:r>
            <w:proofErr w:type="spellStart"/>
            <w:r w:rsidRPr="00D55976">
              <w:rPr>
                <w:rFonts w:ascii="Times New Roman" w:hAnsi="Times New Roman"/>
                <w:iCs/>
                <w:sz w:val="20"/>
                <w:lang w:val="en-US"/>
              </w:rPr>
              <w:t>Tuak</w:t>
            </w:r>
            <w:proofErr w:type="spellEnd"/>
            <w:r w:rsidR="003055C7" w:rsidRPr="00D55976">
              <w:rPr>
                <w:rFonts w:ascii="Times New Roman" w:hAnsi="Times New Roman"/>
                <w:iCs/>
                <w:sz w:val="20"/>
                <w:lang w:val="en-US"/>
              </w:rPr>
              <w:t xml:space="preserve">; Document 1: </w:t>
            </w:r>
            <w:r w:rsidR="00166B41" w:rsidRPr="00D55976">
              <w:rPr>
                <w:rFonts w:ascii="Times New Roman" w:hAnsi="Times New Roman"/>
                <w:iCs/>
                <w:sz w:val="20"/>
                <w:lang w:val="en-US"/>
              </w:rPr>
              <w:t xml:space="preserve">Algorithm specification and </w:t>
            </w:r>
            <w:r w:rsidR="007D4A14" w:rsidRPr="00D55976">
              <w:rPr>
                <w:rFonts w:ascii="Times New Roman" w:hAnsi="Times New Roman"/>
                <w:iCs/>
                <w:sz w:val="20"/>
                <w:lang w:val="en-US"/>
              </w:rPr>
              <w:t>test data</w:t>
            </w:r>
          </w:p>
          <w:p w14:paraId="3489ADFF" w14:textId="4265C4BD" w:rsidR="001E489F" w:rsidRPr="00D55976" w:rsidRDefault="001E489F" w:rsidP="00542C37">
            <w:pPr>
              <w:pStyle w:val="Guidance"/>
              <w:spacing w:after="0"/>
              <w:rPr>
                <w:i w:val="0"/>
                <w:iCs/>
                <w:lang w:val="en-US"/>
              </w:rPr>
            </w:pPr>
          </w:p>
        </w:tc>
        <w:tc>
          <w:tcPr>
            <w:tcW w:w="993" w:type="dxa"/>
          </w:tcPr>
          <w:p w14:paraId="43B7E850" w14:textId="06E69829" w:rsidR="00A43CA3" w:rsidRPr="00D55976" w:rsidRDefault="00A43CA3" w:rsidP="00A43CA3">
            <w:pPr>
              <w:pStyle w:val="Guidance"/>
              <w:spacing w:after="0"/>
              <w:rPr>
                <w:i w:val="0"/>
                <w:iCs/>
                <w:lang w:val="en-US"/>
              </w:rPr>
            </w:pPr>
            <w:r w:rsidRPr="00D55976">
              <w:rPr>
                <w:i w:val="0"/>
                <w:iCs/>
                <w:lang w:val="en-US"/>
              </w:rPr>
              <w:t>SA#10</w:t>
            </w:r>
            <w:r w:rsidR="00315101" w:rsidRPr="00D55976">
              <w:rPr>
                <w:i w:val="0"/>
                <w:iCs/>
                <w:lang w:val="en-US"/>
              </w:rPr>
              <w:t>4</w:t>
            </w:r>
          </w:p>
          <w:p w14:paraId="060C3F75" w14:textId="7743B7A3" w:rsidR="001E489F" w:rsidRPr="00D55976" w:rsidRDefault="00A43CA3" w:rsidP="00A43CA3">
            <w:pPr>
              <w:pStyle w:val="Guidance"/>
              <w:spacing w:after="0"/>
              <w:rPr>
                <w:i w:val="0"/>
                <w:iCs/>
                <w:lang w:val="en-US"/>
              </w:rPr>
            </w:pPr>
            <w:r w:rsidRPr="00D55976">
              <w:rPr>
                <w:i w:val="0"/>
                <w:iCs/>
                <w:lang w:val="en-US"/>
              </w:rPr>
              <w:t>(</w:t>
            </w:r>
            <w:r w:rsidR="00315101" w:rsidRPr="00D55976">
              <w:rPr>
                <w:i w:val="0"/>
                <w:iCs/>
                <w:lang w:val="en-US"/>
              </w:rPr>
              <w:t>June</w:t>
            </w:r>
            <w:r w:rsidRPr="00D55976">
              <w:rPr>
                <w:i w:val="0"/>
                <w:iCs/>
                <w:lang w:val="en-US"/>
              </w:rPr>
              <w:t>-24)</w:t>
            </w:r>
          </w:p>
        </w:tc>
        <w:tc>
          <w:tcPr>
            <w:tcW w:w="1074" w:type="dxa"/>
          </w:tcPr>
          <w:p w14:paraId="4EF8A1DB" w14:textId="03F0A68C" w:rsidR="007A5E74" w:rsidRPr="00D55976" w:rsidRDefault="007A5E74" w:rsidP="007A5E74">
            <w:pPr>
              <w:pStyle w:val="Guidance"/>
              <w:spacing w:after="0"/>
              <w:rPr>
                <w:i w:val="0"/>
                <w:iCs/>
                <w:lang w:val="en-US"/>
              </w:rPr>
            </w:pPr>
            <w:r w:rsidRPr="00D55976">
              <w:rPr>
                <w:i w:val="0"/>
                <w:iCs/>
                <w:lang w:val="en-US"/>
              </w:rPr>
              <w:t>SA#10</w:t>
            </w:r>
            <w:r w:rsidR="00315101" w:rsidRPr="00D55976">
              <w:rPr>
                <w:i w:val="0"/>
                <w:iCs/>
                <w:lang w:val="en-US"/>
              </w:rPr>
              <w:t>4</w:t>
            </w:r>
          </w:p>
          <w:p w14:paraId="3CC87817" w14:textId="0899737E" w:rsidR="001E489F" w:rsidRPr="00D55976" w:rsidRDefault="007A5E74" w:rsidP="007A5E74">
            <w:pPr>
              <w:pStyle w:val="Guidance"/>
              <w:spacing w:after="0"/>
              <w:rPr>
                <w:i w:val="0"/>
                <w:iCs/>
                <w:lang w:val="en-US"/>
              </w:rPr>
            </w:pPr>
            <w:r w:rsidRPr="00D55976">
              <w:rPr>
                <w:i w:val="0"/>
                <w:iCs/>
                <w:lang w:val="en-US"/>
              </w:rPr>
              <w:t>(</w:t>
            </w:r>
            <w:r w:rsidR="00315101" w:rsidRPr="00D55976">
              <w:rPr>
                <w:i w:val="0"/>
                <w:iCs/>
                <w:lang w:val="en-US"/>
              </w:rPr>
              <w:t>June</w:t>
            </w:r>
            <w:r w:rsidRPr="00D55976">
              <w:rPr>
                <w:i w:val="0"/>
                <w:iCs/>
                <w:lang w:val="en-US"/>
              </w:rPr>
              <w:t>-24)</w:t>
            </w:r>
          </w:p>
        </w:tc>
        <w:tc>
          <w:tcPr>
            <w:tcW w:w="2186" w:type="dxa"/>
          </w:tcPr>
          <w:p w14:paraId="71B3D7AE" w14:textId="51BC312C" w:rsidR="001E489F" w:rsidRPr="00D55976" w:rsidRDefault="00C056E7">
            <w:pPr>
              <w:pStyle w:val="Guidance"/>
              <w:spacing w:after="0"/>
              <w:rPr>
                <w:i w:val="0"/>
                <w:iCs/>
                <w:lang w:val="en-US"/>
              </w:rPr>
            </w:pPr>
            <w:r w:rsidRPr="00D55976">
              <w:rPr>
                <w:i w:val="0"/>
                <w:iCs/>
                <w:lang w:val="en-US"/>
              </w:rPr>
              <w:t>TBD</w:t>
            </w:r>
          </w:p>
        </w:tc>
      </w:tr>
      <w:tr w:rsidR="007A64CA" w:rsidRPr="00251D80" w14:paraId="60554173" w14:textId="77777777">
        <w:trPr>
          <w:cantSplit/>
          <w:jc w:val="center"/>
        </w:trPr>
        <w:tc>
          <w:tcPr>
            <w:tcW w:w="1617" w:type="dxa"/>
          </w:tcPr>
          <w:p w14:paraId="64FF90A2" w14:textId="548070AE" w:rsidR="007A64CA" w:rsidRPr="00FB4C8E" w:rsidRDefault="007A64CA" w:rsidP="007A64CA">
            <w:pPr>
              <w:pStyle w:val="TAL"/>
              <w:rPr>
                <w:iCs/>
              </w:rPr>
            </w:pPr>
            <w:r w:rsidRPr="00D55976">
              <w:rPr>
                <w:rFonts w:ascii="Times New Roman" w:hAnsi="Times New Roman"/>
                <w:iCs/>
                <w:sz w:val="20"/>
                <w:lang w:val="en-US"/>
              </w:rPr>
              <w:t>T</w:t>
            </w:r>
            <w:r w:rsidR="00062C9C" w:rsidRPr="00D55976">
              <w:rPr>
                <w:rFonts w:ascii="Times New Roman" w:hAnsi="Times New Roman"/>
                <w:iCs/>
                <w:sz w:val="20"/>
                <w:lang w:val="en-US"/>
              </w:rPr>
              <w:t>R</w:t>
            </w:r>
          </w:p>
        </w:tc>
        <w:tc>
          <w:tcPr>
            <w:tcW w:w="1134" w:type="dxa"/>
          </w:tcPr>
          <w:p w14:paraId="3B5C7A22" w14:textId="1A6ABF11" w:rsidR="007A64CA" w:rsidRPr="00FB4C8E" w:rsidRDefault="007A64CA" w:rsidP="007A64CA">
            <w:pPr>
              <w:pStyle w:val="TAL"/>
              <w:rPr>
                <w:iCs/>
              </w:rPr>
            </w:pPr>
            <w:r w:rsidRPr="00D55976">
              <w:rPr>
                <w:rFonts w:ascii="Times New Roman" w:hAnsi="Times New Roman"/>
                <w:iCs/>
                <w:sz w:val="20"/>
                <w:lang w:val="en-US"/>
              </w:rPr>
              <w:t>35.9XX</w:t>
            </w:r>
          </w:p>
        </w:tc>
        <w:tc>
          <w:tcPr>
            <w:tcW w:w="2409" w:type="dxa"/>
          </w:tcPr>
          <w:p w14:paraId="43C85928" w14:textId="5E6FB7F3" w:rsidR="007A64CA" w:rsidRPr="00D55976" w:rsidRDefault="007A64CA" w:rsidP="007A64CA">
            <w:pPr>
              <w:pStyle w:val="TAL"/>
              <w:rPr>
                <w:rFonts w:ascii="Times New Roman" w:hAnsi="Times New Roman"/>
                <w:iCs/>
                <w:sz w:val="20"/>
                <w:lang w:val="en-US"/>
              </w:rPr>
            </w:pPr>
            <w:r w:rsidRPr="00D55976">
              <w:rPr>
                <w:rFonts w:ascii="Times New Roman" w:hAnsi="Times New Roman"/>
                <w:iCs/>
                <w:sz w:val="20"/>
                <w:lang w:val="en-US"/>
              </w:rPr>
              <w:t xml:space="preserve">Specification of the f5** algorithm for MILENAGE-128 and </w:t>
            </w:r>
            <w:proofErr w:type="spellStart"/>
            <w:r w:rsidRPr="00D55976">
              <w:rPr>
                <w:rFonts w:ascii="Times New Roman" w:hAnsi="Times New Roman"/>
                <w:iCs/>
                <w:sz w:val="20"/>
                <w:lang w:val="en-US"/>
              </w:rPr>
              <w:t>Tuak</w:t>
            </w:r>
            <w:proofErr w:type="spellEnd"/>
            <w:r w:rsidRPr="00D55976">
              <w:rPr>
                <w:rFonts w:ascii="Times New Roman" w:hAnsi="Times New Roman"/>
                <w:iCs/>
                <w:sz w:val="20"/>
                <w:lang w:val="en-US"/>
              </w:rPr>
              <w:t xml:space="preserve">; Document </w:t>
            </w:r>
            <w:r w:rsidR="00A25A04" w:rsidRPr="00D55976">
              <w:rPr>
                <w:rFonts w:ascii="Times New Roman" w:hAnsi="Times New Roman"/>
                <w:iCs/>
                <w:sz w:val="20"/>
                <w:lang w:val="en-US"/>
              </w:rPr>
              <w:t>2</w:t>
            </w:r>
            <w:r w:rsidRPr="00D55976">
              <w:rPr>
                <w:rFonts w:ascii="Times New Roman" w:hAnsi="Times New Roman"/>
                <w:iCs/>
                <w:sz w:val="20"/>
                <w:lang w:val="en-US"/>
              </w:rPr>
              <w:t xml:space="preserve">: </w:t>
            </w:r>
            <w:r w:rsidR="000074B4" w:rsidRPr="00D55976">
              <w:rPr>
                <w:rFonts w:ascii="Times New Roman" w:hAnsi="Times New Roman"/>
                <w:iCs/>
                <w:sz w:val="20"/>
                <w:lang w:val="en-US"/>
              </w:rPr>
              <w:t>Secur</w:t>
            </w:r>
            <w:r w:rsidR="000074B4">
              <w:rPr>
                <w:rFonts w:ascii="Times New Roman" w:hAnsi="Times New Roman"/>
                <w:iCs/>
                <w:sz w:val="20"/>
                <w:lang w:val="en-US"/>
              </w:rPr>
              <w:t>ity Analysis</w:t>
            </w:r>
          </w:p>
          <w:p w14:paraId="65C637AD" w14:textId="77777777" w:rsidR="007A64CA" w:rsidRPr="00FB4C8E" w:rsidRDefault="007A64CA" w:rsidP="007A64CA">
            <w:pPr>
              <w:pStyle w:val="TAL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993" w:type="dxa"/>
          </w:tcPr>
          <w:p w14:paraId="78113070" w14:textId="77777777" w:rsidR="007A64CA" w:rsidRPr="00D55976" w:rsidRDefault="007A64CA" w:rsidP="007A64CA">
            <w:pPr>
              <w:pStyle w:val="Guidance"/>
              <w:spacing w:after="0"/>
              <w:rPr>
                <w:i w:val="0"/>
                <w:iCs/>
                <w:lang w:val="en-US"/>
              </w:rPr>
            </w:pPr>
            <w:r w:rsidRPr="00D55976">
              <w:rPr>
                <w:i w:val="0"/>
                <w:iCs/>
                <w:lang w:val="en-US"/>
              </w:rPr>
              <w:t>SA#104</w:t>
            </w:r>
          </w:p>
          <w:p w14:paraId="0052D313" w14:textId="467C41E2" w:rsidR="007A64CA" w:rsidRPr="00D55976" w:rsidRDefault="007A64CA" w:rsidP="007A64CA">
            <w:pPr>
              <w:pStyle w:val="Guidance"/>
              <w:spacing w:after="0"/>
              <w:rPr>
                <w:i w:val="0"/>
                <w:iCs/>
                <w:lang w:val="en-US"/>
              </w:rPr>
            </w:pPr>
            <w:r w:rsidRPr="00D55976">
              <w:rPr>
                <w:i w:val="0"/>
                <w:iCs/>
                <w:lang w:val="en-US"/>
              </w:rPr>
              <w:t>(June-24)</w:t>
            </w:r>
          </w:p>
        </w:tc>
        <w:tc>
          <w:tcPr>
            <w:tcW w:w="1074" w:type="dxa"/>
          </w:tcPr>
          <w:p w14:paraId="27F8450F" w14:textId="77777777" w:rsidR="007A64CA" w:rsidRPr="00D55976" w:rsidRDefault="007A64CA" w:rsidP="007A64CA">
            <w:pPr>
              <w:pStyle w:val="Guidance"/>
              <w:spacing w:after="0"/>
              <w:rPr>
                <w:i w:val="0"/>
                <w:iCs/>
                <w:lang w:val="en-US"/>
              </w:rPr>
            </w:pPr>
            <w:r w:rsidRPr="00D55976">
              <w:rPr>
                <w:i w:val="0"/>
                <w:iCs/>
                <w:lang w:val="en-US"/>
              </w:rPr>
              <w:t>SA#104</w:t>
            </w:r>
          </w:p>
          <w:p w14:paraId="0478309C" w14:textId="7A7E0EA3" w:rsidR="007A64CA" w:rsidRPr="00D55976" w:rsidRDefault="007A64CA" w:rsidP="007A64CA">
            <w:pPr>
              <w:pStyle w:val="Guidance"/>
              <w:spacing w:after="0"/>
              <w:rPr>
                <w:i w:val="0"/>
                <w:iCs/>
                <w:lang w:val="en-US"/>
              </w:rPr>
            </w:pPr>
            <w:r w:rsidRPr="00D55976">
              <w:rPr>
                <w:i w:val="0"/>
                <w:iCs/>
                <w:lang w:val="en-US"/>
              </w:rPr>
              <w:t>(June-24)</w:t>
            </w:r>
          </w:p>
        </w:tc>
        <w:tc>
          <w:tcPr>
            <w:tcW w:w="2186" w:type="dxa"/>
          </w:tcPr>
          <w:p w14:paraId="51047A46" w14:textId="77777777" w:rsidR="007A64CA" w:rsidRPr="00D55976" w:rsidRDefault="007A64CA" w:rsidP="007A64CA">
            <w:pPr>
              <w:pStyle w:val="TAL"/>
              <w:rPr>
                <w:rFonts w:ascii="Times New Roman" w:hAnsi="Times New Roman"/>
                <w:iCs/>
                <w:sz w:val="20"/>
                <w:lang w:val="en-US"/>
              </w:rPr>
            </w:pPr>
            <w:r w:rsidRPr="00D55976">
              <w:rPr>
                <w:rFonts w:ascii="Times New Roman" w:hAnsi="Times New Roman"/>
                <w:iCs/>
                <w:sz w:val="20"/>
                <w:lang w:val="en-US"/>
              </w:rPr>
              <w:t>TBD</w:t>
            </w:r>
          </w:p>
          <w:p w14:paraId="33D3C166" w14:textId="77777777" w:rsidR="007A64CA" w:rsidRPr="00D55976" w:rsidRDefault="007A64CA" w:rsidP="007A64CA">
            <w:pPr>
              <w:rPr>
                <w:iCs/>
                <w:color w:val="000000"/>
                <w:lang w:val="en-US" w:eastAsia="ja-JP"/>
              </w:rPr>
            </w:pPr>
          </w:p>
          <w:p w14:paraId="5DAF2418" w14:textId="77777777" w:rsidR="007A64CA" w:rsidRPr="00D55976" w:rsidRDefault="007A64CA" w:rsidP="007A64CA">
            <w:pPr>
              <w:rPr>
                <w:iCs/>
                <w:color w:val="000000"/>
                <w:lang w:val="en-US" w:eastAsia="ja-JP"/>
              </w:rPr>
            </w:pPr>
          </w:p>
          <w:p w14:paraId="230895D8" w14:textId="77777777" w:rsidR="007A64CA" w:rsidRPr="00D55976" w:rsidRDefault="007A64CA" w:rsidP="007A64CA">
            <w:pPr>
              <w:rPr>
                <w:iCs/>
                <w:color w:val="000000"/>
                <w:lang w:val="en-US" w:eastAsia="ja-JP"/>
              </w:rPr>
            </w:pPr>
          </w:p>
          <w:p w14:paraId="11ED86B3" w14:textId="77777777" w:rsidR="007A64CA" w:rsidRPr="00D55976" w:rsidRDefault="007A64CA" w:rsidP="007A64CA">
            <w:pPr>
              <w:pStyle w:val="TAL"/>
              <w:rPr>
                <w:rFonts w:ascii="Times New Roman" w:hAnsi="Times New Roman"/>
                <w:iCs/>
                <w:sz w:val="20"/>
                <w:lang w:val="en-US"/>
              </w:rPr>
            </w:pPr>
          </w:p>
        </w:tc>
      </w:tr>
    </w:tbl>
    <w:p w14:paraId="7EC5BA9E" w14:textId="77777777" w:rsidR="001E489F" w:rsidRDefault="001E489F" w:rsidP="001E489F">
      <w:pPr>
        <w:pStyle w:val="FP"/>
      </w:pPr>
    </w:p>
    <w:p w14:paraId="3E5E0EB7" w14:textId="77777777" w:rsidR="001E489F" w:rsidRDefault="001E489F" w:rsidP="001E489F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1E489F" w:rsidRPr="00C50F7C" w14:paraId="4D89E4BF" w14:textId="77777777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675DE5" w14:textId="77777777" w:rsidR="001E489F" w:rsidRPr="00C50F7C" w:rsidRDefault="001E489F">
            <w:pPr>
              <w:pStyle w:val="TAH"/>
            </w:pPr>
            <w:r>
              <w:lastRenderedPageBreak/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:rsidRPr="00C50F7C" w14:paraId="293B6F80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1942F6" w14:textId="77777777" w:rsidR="001E489F" w:rsidRPr="00C50F7C" w:rsidRDefault="001E489F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2AAD75" w14:textId="77777777" w:rsidR="001E489F" w:rsidRPr="00C50F7C" w:rsidRDefault="001E489F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4D5665" w14:textId="77777777" w:rsidR="001E489F" w:rsidRPr="00C50F7C" w:rsidRDefault="001E489F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F821F4" w14:textId="77777777" w:rsidR="001E489F" w:rsidRDefault="001E489F">
            <w:pPr>
              <w:pStyle w:val="TAH"/>
            </w:pPr>
            <w:r>
              <w:t>Remarks</w:t>
            </w:r>
          </w:p>
        </w:tc>
      </w:tr>
      <w:tr w:rsidR="001E489F" w:rsidRPr="006C2E80" w14:paraId="73BCDFBF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15D6" w14:textId="77777777" w:rsidR="001E489F" w:rsidRPr="006C2E80" w:rsidRDefault="001E489F">
            <w:pPr>
              <w:pStyle w:val="TAL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B976" w14:textId="77777777" w:rsidR="001E489F" w:rsidRPr="006C2E80" w:rsidRDefault="001E489F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D47C" w14:textId="77777777" w:rsidR="001E489F" w:rsidRPr="006C2E80" w:rsidRDefault="001E489F">
            <w:pPr>
              <w:pStyle w:val="TAL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731D" w14:textId="77777777" w:rsidR="001E489F" w:rsidRPr="006C2E80" w:rsidRDefault="001E489F">
            <w:pPr>
              <w:pStyle w:val="TAL"/>
            </w:pPr>
          </w:p>
        </w:tc>
      </w:tr>
    </w:tbl>
    <w:p w14:paraId="2FE095C7" w14:textId="77777777" w:rsidR="001E489F" w:rsidRDefault="001E489F" w:rsidP="001E489F"/>
    <w:p w14:paraId="55DEC2A4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6</w:t>
      </w:r>
      <w:r w:rsidRPr="007861B8">
        <w:rPr>
          <w:b w:val="0"/>
          <w:sz w:val="36"/>
          <w:lang w:eastAsia="ja-JP"/>
        </w:rPr>
        <w:tab/>
        <w:t>Work item Rapporteur(s)</w:t>
      </w:r>
    </w:p>
    <w:p w14:paraId="7113F0E0" w14:textId="70A42DEA" w:rsidR="001E489F" w:rsidRPr="00FB4C8E" w:rsidRDefault="00D245E5" w:rsidP="001E489F">
      <w:pPr>
        <w:pStyle w:val="Guidance"/>
        <w:rPr>
          <w:i w:val="0"/>
          <w:iCs/>
        </w:rPr>
      </w:pPr>
      <w:r w:rsidRPr="00FB4C8E">
        <w:rPr>
          <w:i w:val="0"/>
          <w:iCs/>
        </w:rPr>
        <w:t>TBD</w:t>
      </w:r>
    </w:p>
    <w:p w14:paraId="250CADCC" w14:textId="77777777" w:rsidR="001E489F" w:rsidRPr="006C2E80" w:rsidRDefault="001E489F" w:rsidP="001E489F"/>
    <w:p w14:paraId="72743EA7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7</w:t>
      </w:r>
      <w:r w:rsidRPr="007861B8">
        <w:rPr>
          <w:b w:val="0"/>
          <w:sz w:val="36"/>
          <w:lang w:eastAsia="ja-JP"/>
        </w:rPr>
        <w:tab/>
        <w:t>Work item leadership</w:t>
      </w:r>
    </w:p>
    <w:p w14:paraId="0EE94E0C" w14:textId="77777777" w:rsidR="00FB4C8E" w:rsidRPr="00FA1CE7" w:rsidRDefault="00FB4C8E" w:rsidP="00FB4C8E">
      <w:pPr>
        <w:pStyle w:val="Guidance"/>
        <w:rPr>
          <w:i w:val="0"/>
          <w:iCs/>
        </w:rPr>
      </w:pPr>
      <w:r w:rsidRPr="00FA1CE7">
        <w:rPr>
          <w:i w:val="0"/>
          <w:iCs/>
        </w:rPr>
        <w:t>SA3</w:t>
      </w:r>
    </w:p>
    <w:p w14:paraId="0B94DB22" w14:textId="77777777" w:rsidR="001E489F" w:rsidRPr="00557B2E" w:rsidRDefault="001E489F" w:rsidP="001E489F"/>
    <w:p w14:paraId="68A766BD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8</w:t>
      </w:r>
      <w:r w:rsidRPr="007861B8">
        <w:rPr>
          <w:b w:val="0"/>
          <w:sz w:val="36"/>
          <w:lang w:eastAsia="ja-JP"/>
        </w:rPr>
        <w:tab/>
        <w:t>Aspects that involve other WGs</w:t>
      </w:r>
    </w:p>
    <w:p w14:paraId="798971FA" w14:textId="77777777" w:rsidR="001E489F" w:rsidRPr="00557B2E" w:rsidRDefault="001E489F" w:rsidP="001E489F"/>
    <w:p w14:paraId="28E68586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9</w:t>
      </w:r>
      <w:r w:rsidRPr="007861B8">
        <w:rPr>
          <w:b w:val="0"/>
          <w:sz w:val="36"/>
          <w:lang w:eastAsia="ja-JP"/>
        </w:rPr>
        <w:tab/>
        <w:t>Supporting Individual Members</w:t>
      </w:r>
    </w:p>
    <w:p w14:paraId="2E9D2957" w14:textId="5D6C073B" w:rsidR="001E489F" w:rsidRPr="006C2E80" w:rsidRDefault="001E489F" w:rsidP="001E489F">
      <w:pPr>
        <w:pStyle w:val="Guidanc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1E489F" w14:paraId="03012DAB" w14:textId="77777777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5E47C944" w14:textId="77777777" w:rsidR="001E489F" w:rsidRDefault="001E489F">
            <w:pPr>
              <w:pStyle w:val="TAH"/>
            </w:pPr>
            <w:r>
              <w:t>Supporting IM name</w:t>
            </w:r>
          </w:p>
        </w:tc>
      </w:tr>
      <w:tr w:rsidR="001E489F" w14:paraId="746AA80E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F41A52D" w14:textId="0D4504D9" w:rsidR="001E489F" w:rsidRDefault="00132A1A">
            <w:pPr>
              <w:pStyle w:val="TAL"/>
            </w:pPr>
            <w:r>
              <w:t>Ericsson</w:t>
            </w:r>
          </w:p>
        </w:tc>
      </w:tr>
      <w:tr w:rsidR="001E489F" w14:paraId="2C5796E3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ABE29D5" w14:textId="16A93E41" w:rsidR="001E489F" w:rsidRDefault="00ED39AA">
            <w:pPr>
              <w:pStyle w:val="TAL"/>
            </w:pPr>
            <w:r>
              <w:t>Thales</w:t>
            </w:r>
          </w:p>
        </w:tc>
      </w:tr>
      <w:tr w:rsidR="001E489F" w14:paraId="5425D30D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7445962" w14:textId="4D1C6996" w:rsidR="001E489F" w:rsidRDefault="0015151E">
            <w:pPr>
              <w:pStyle w:val="TAL"/>
            </w:pPr>
            <w:proofErr w:type="spellStart"/>
            <w:ins w:id="0" w:author="Ericsson-r1" w:date="2024-02-29T10:48:00Z">
              <w:r>
                <w:t>Idemia</w:t>
              </w:r>
            </w:ins>
            <w:proofErr w:type="spellEnd"/>
          </w:p>
        </w:tc>
      </w:tr>
      <w:tr w:rsidR="001E489F" w14:paraId="0E49C138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A1E7A61" w14:textId="6E72CE2C" w:rsidR="001E489F" w:rsidRDefault="0015151E">
            <w:pPr>
              <w:pStyle w:val="TAL"/>
            </w:pPr>
            <w:ins w:id="1" w:author="Ericsson-r1" w:date="2024-02-29T10:48:00Z">
              <w:r>
                <w:t>Qualcomm</w:t>
              </w:r>
            </w:ins>
          </w:p>
        </w:tc>
      </w:tr>
      <w:tr w:rsidR="001E489F" w14:paraId="3EDE7FDD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E863CFD" w14:textId="77777777" w:rsidR="001E489F" w:rsidRDefault="001E489F">
            <w:pPr>
              <w:pStyle w:val="TAL"/>
            </w:pPr>
          </w:p>
        </w:tc>
      </w:tr>
      <w:tr w:rsidR="001E489F" w14:paraId="30A479CE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8DC25D6" w14:textId="77777777" w:rsidR="001E489F" w:rsidRDefault="001E489F">
            <w:pPr>
              <w:pStyle w:val="TAL"/>
            </w:pPr>
          </w:p>
        </w:tc>
      </w:tr>
    </w:tbl>
    <w:p w14:paraId="30E19F71" w14:textId="77777777" w:rsidR="001E489F" w:rsidRPr="00641ED8" w:rsidRDefault="001E489F" w:rsidP="001E489F"/>
    <w:p w14:paraId="1E242AC9" w14:textId="61416455" w:rsidR="00236D1F" w:rsidRPr="001E489F" w:rsidRDefault="00236D1F" w:rsidP="001E489F"/>
    <w:sectPr w:rsidR="00236D1F" w:rsidRPr="001E489F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D4127" w14:textId="77777777" w:rsidR="002B393B" w:rsidRDefault="002B393B">
      <w:r>
        <w:separator/>
      </w:r>
    </w:p>
  </w:endnote>
  <w:endnote w:type="continuationSeparator" w:id="0">
    <w:p w14:paraId="70EAA1CE" w14:textId="77777777" w:rsidR="002B393B" w:rsidRDefault="002B393B">
      <w:r>
        <w:continuationSeparator/>
      </w:r>
    </w:p>
  </w:endnote>
  <w:endnote w:type="continuationNotice" w:id="1">
    <w:p w14:paraId="7A0EA154" w14:textId="77777777" w:rsidR="002B393B" w:rsidRDefault="002B39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CB355" w14:textId="77777777" w:rsidR="002B393B" w:rsidRDefault="002B393B">
      <w:r>
        <w:separator/>
      </w:r>
    </w:p>
  </w:footnote>
  <w:footnote w:type="continuationSeparator" w:id="0">
    <w:p w14:paraId="64313165" w14:textId="77777777" w:rsidR="002B393B" w:rsidRDefault="002B393B">
      <w:r>
        <w:continuationSeparator/>
      </w:r>
    </w:p>
  </w:footnote>
  <w:footnote w:type="continuationNotice" w:id="1">
    <w:p w14:paraId="27B6AA1D" w14:textId="77777777" w:rsidR="002B393B" w:rsidRDefault="002B393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A16EB"/>
    <w:multiLevelType w:val="hybridMultilevel"/>
    <w:tmpl w:val="B692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2478C"/>
    <w:multiLevelType w:val="hybridMultilevel"/>
    <w:tmpl w:val="FB8EFCEC"/>
    <w:lvl w:ilvl="0" w:tplc="12406C24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B7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F6336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4FF319C"/>
    <w:multiLevelType w:val="hybridMultilevel"/>
    <w:tmpl w:val="DCAC5B34"/>
    <w:lvl w:ilvl="0" w:tplc="F26001E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9D559E"/>
    <w:multiLevelType w:val="hybridMultilevel"/>
    <w:tmpl w:val="D270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B7A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66752377">
    <w:abstractNumId w:val="6"/>
  </w:num>
  <w:num w:numId="2" w16cid:durableId="1735663239">
    <w:abstractNumId w:val="3"/>
  </w:num>
  <w:num w:numId="3" w16cid:durableId="81998126">
    <w:abstractNumId w:val="2"/>
  </w:num>
  <w:num w:numId="4" w16cid:durableId="9962291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5873196">
    <w:abstractNumId w:val="0"/>
  </w:num>
  <w:num w:numId="6" w16cid:durableId="1932006563">
    <w:abstractNumId w:val="1"/>
  </w:num>
  <w:num w:numId="7" w16cid:durableId="731074823">
    <w:abstractNumId w:val="4"/>
  </w:num>
  <w:num w:numId="8" w16cid:durableId="49834707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-r1">
    <w15:presenceInfo w15:providerId="None" w15:userId="Ericsson-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54"/>
    <w:rsid w:val="00003F79"/>
    <w:rsid w:val="00005E54"/>
    <w:rsid w:val="000074B4"/>
    <w:rsid w:val="00015774"/>
    <w:rsid w:val="0002013A"/>
    <w:rsid w:val="0002191A"/>
    <w:rsid w:val="0003016C"/>
    <w:rsid w:val="00030CD4"/>
    <w:rsid w:val="000344A1"/>
    <w:rsid w:val="00042051"/>
    <w:rsid w:val="00046686"/>
    <w:rsid w:val="00046FDD"/>
    <w:rsid w:val="000475F1"/>
    <w:rsid w:val="00050925"/>
    <w:rsid w:val="000513F5"/>
    <w:rsid w:val="00054884"/>
    <w:rsid w:val="0005594E"/>
    <w:rsid w:val="00057E1E"/>
    <w:rsid w:val="0006182E"/>
    <w:rsid w:val="00062C9C"/>
    <w:rsid w:val="0006619D"/>
    <w:rsid w:val="000726EB"/>
    <w:rsid w:val="00072A7C"/>
    <w:rsid w:val="000775E7"/>
    <w:rsid w:val="0007775C"/>
    <w:rsid w:val="00082F22"/>
    <w:rsid w:val="000929EE"/>
    <w:rsid w:val="00094F23"/>
    <w:rsid w:val="000967F4"/>
    <w:rsid w:val="000A37EB"/>
    <w:rsid w:val="000A5F0B"/>
    <w:rsid w:val="000A6432"/>
    <w:rsid w:val="000D6D78"/>
    <w:rsid w:val="000E0429"/>
    <w:rsid w:val="000E0437"/>
    <w:rsid w:val="000F0655"/>
    <w:rsid w:val="000F6E51"/>
    <w:rsid w:val="00102A24"/>
    <w:rsid w:val="001202DB"/>
    <w:rsid w:val="001244C2"/>
    <w:rsid w:val="00127F2E"/>
    <w:rsid w:val="0013259C"/>
    <w:rsid w:val="00132A1A"/>
    <w:rsid w:val="00133527"/>
    <w:rsid w:val="00135831"/>
    <w:rsid w:val="001376A6"/>
    <w:rsid w:val="001424CD"/>
    <w:rsid w:val="0014389B"/>
    <w:rsid w:val="0014413C"/>
    <w:rsid w:val="0014575A"/>
    <w:rsid w:val="00150C36"/>
    <w:rsid w:val="0015107B"/>
    <w:rsid w:val="0015151E"/>
    <w:rsid w:val="00155E9D"/>
    <w:rsid w:val="00157F50"/>
    <w:rsid w:val="00157FFB"/>
    <w:rsid w:val="001607AE"/>
    <w:rsid w:val="00166A1B"/>
    <w:rsid w:val="00166B41"/>
    <w:rsid w:val="00167F4A"/>
    <w:rsid w:val="00170EDB"/>
    <w:rsid w:val="00180FBE"/>
    <w:rsid w:val="00192528"/>
    <w:rsid w:val="00192B41"/>
    <w:rsid w:val="0019338C"/>
    <w:rsid w:val="00193EA6"/>
    <w:rsid w:val="00197E4A"/>
    <w:rsid w:val="001A31EF"/>
    <w:rsid w:val="001A3E7E"/>
    <w:rsid w:val="001B01F1"/>
    <w:rsid w:val="001B2414"/>
    <w:rsid w:val="001B5421"/>
    <w:rsid w:val="001B650D"/>
    <w:rsid w:val="001C338D"/>
    <w:rsid w:val="001C4D9B"/>
    <w:rsid w:val="001D0B09"/>
    <w:rsid w:val="001E489F"/>
    <w:rsid w:val="001E49BC"/>
    <w:rsid w:val="001E6729"/>
    <w:rsid w:val="001F59D9"/>
    <w:rsid w:val="001F7653"/>
    <w:rsid w:val="002070CB"/>
    <w:rsid w:val="002150D4"/>
    <w:rsid w:val="00221438"/>
    <w:rsid w:val="002336A6"/>
    <w:rsid w:val="002336BF"/>
    <w:rsid w:val="00235F9B"/>
    <w:rsid w:val="00236BBA"/>
    <w:rsid w:val="00236D1F"/>
    <w:rsid w:val="002407FF"/>
    <w:rsid w:val="00241A03"/>
    <w:rsid w:val="00243051"/>
    <w:rsid w:val="00250F58"/>
    <w:rsid w:val="00253892"/>
    <w:rsid w:val="002541D3"/>
    <w:rsid w:val="00256429"/>
    <w:rsid w:val="0026253E"/>
    <w:rsid w:val="00272D61"/>
    <w:rsid w:val="002919B7"/>
    <w:rsid w:val="00291EF2"/>
    <w:rsid w:val="00295D61"/>
    <w:rsid w:val="00297C1F"/>
    <w:rsid w:val="002B0674"/>
    <w:rsid w:val="002B074C"/>
    <w:rsid w:val="002B2FE7"/>
    <w:rsid w:val="002B34EA"/>
    <w:rsid w:val="002B393B"/>
    <w:rsid w:val="002B5361"/>
    <w:rsid w:val="002B6B2B"/>
    <w:rsid w:val="002C1BA4"/>
    <w:rsid w:val="002C47B8"/>
    <w:rsid w:val="002E397B"/>
    <w:rsid w:val="002E3AE2"/>
    <w:rsid w:val="002F43ED"/>
    <w:rsid w:val="002F7CCB"/>
    <w:rsid w:val="00301992"/>
    <w:rsid w:val="003055C7"/>
    <w:rsid w:val="003057FD"/>
    <w:rsid w:val="003101C6"/>
    <w:rsid w:val="00310E70"/>
    <w:rsid w:val="00311599"/>
    <w:rsid w:val="00313F3E"/>
    <w:rsid w:val="00315101"/>
    <w:rsid w:val="00320536"/>
    <w:rsid w:val="00325E33"/>
    <w:rsid w:val="003275E6"/>
    <w:rsid w:val="003417DE"/>
    <w:rsid w:val="00344601"/>
    <w:rsid w:val="0035119A"/>
    <w:rsid w:val="00354553"/>
    <w:rsid w:val="003715B7"/>
    <w:rsid w:val="00376C60"/>
    <w:rsid w:val="0038603F"/>
    <w:rsid w:val="00392C87"/>
    <w:rsid w:val="003A5C21"/>
    <w:rsid w:val="003A5FFA"/>
    <w:rsid w:val="003A67E1"/>
    <w:rsid w:val="003A7108"/>
    <w:rsid w:val="003D4593"/>
    <w:rsid w:val="003E29F7"/>
    <w:rsid w:val="003E2C8B"/>
    <w:rsid w:val="003E4935"/>
    <w:rsid w:val="003E4AC7"/>
    <w:rsid w:val="003E5604"/>
    <w:rsid w:val="003E57A1"/>
    <w:rsid w:val="003E710B"/>
    <w:rsid w:val="003F1C0E"/>
    <w:rsid w:val="003F6A79"/>
    <w:rsid w:val="004008D7"/>
    <w:rsid w:val="0040145D"/>
    <w:rsid w:val="00411309"/>
    <w:rsid w:val="00411339"/>
    <w:rsid w:val="004131BD"/>
    <w:rsid w:val="004159BE"/>
    <w:rsid w:val="00416CEA"/>
    <w:rsid w:val="00421AFD"/>
    <w:rsid w:val="004246F2"/>
    <w:rsid w:val="004314FB"/>
    <w:rsid w:val="00432048"/>
    <w:rsid w:val="00433D70"/>
    <w:rsid w:val="0043556B"/>
    <w:rsid w:val="00442C65"/>
    <w:rsid w:val="00451122"/>
    <w:rsid w:val="004518DB"/>
    <w:rsid w:val="00453B9A"/>
    <w:rsid w:val="004562FC"/>
    <w:rsid w:val="00465D7F"/>
    <w:rsid w:val="00477EBC"/>
    <w:rsid w:val="00482246"/>
    <w:rsid w:val="00484421"/>
    <w:rsid w:val="004864D6"/>
    <w:rsid w:val="00491391"/>
    <w:rsid w:val="004A01BD"/>
    <w:rsid w:val="004A0A73"/>
    <w:rsid w:val="004A180A"/>
    <w:rsid w:val="004A661C"/>
    <w:rsid w:val="004B54ED"/>
    <w:rsid w:val="004C4C9B"/>
    <w:rsid w:val="004D2FA0"/>
    <w:rsid w:val="004E1010"/>
    <w:rsid w:val="004F3EFB"/>
    <w:rsid w:val="004F4172"/>
    <w:rsid w:val="004F72CE"/>
    <w:rsid w:val="0050202A"/>
    <w:rsid w:val="00507903"/>
    <w:rsid w:val="005171A4"/>
    <w:rsid w:val="0052032E"/>
    <w:rsid w:val="00521896"/>
    <w:rsid w:val="00522A80"/>
    <w:rsid w:val="00535A39"/>
    <w:rsid w:val="00541B53"/>
    <w:rsid w:val="00542C37"/>
    <w:rsid w:val="00544D8F"/>
    <w:rsid w:val="00553BDE"/>
    <w:rsid w:val="00556F13"/>
    <w:rsid w:val="00562495"/>
    <w:rsid w:val="00570CF4"/>
    <w:rsid w:val="0057401B"/>
    <w:rsid w:val="00577727"/>
    <w:rsid w:val="005777AF"/>
    <w:rsid w:val="00580F98"/>
    <w:rsid w:val="00586562"/>
    <w:rsid w:val="00590B24"/>
    <w:rsid w:val="0059233F"/>
    <w:rsid w:val="00593DC4"/>
    <w:rsid w:val="0059529B"/>
    <w:rsid w:val="005954DD"/>
    <w:rsid w:val="005A3249"/>
    <w:rsid w:val="005A6ABC"/>
    <w:rsid w:val="005B1577"/>
    <w:rsid w:val="005B2109"/>
    <w:rsid w:val="005B35A2"/>
    <w:rsid w:val="005C0CC6"/>
    <w:rsid w:val="005C0FFC"/>
    <w:rsid w:val="005C123D"/>
    <w:rsid w:val="005C3F71"/>
    <w:rsid w:val="005C5A03"/>
    <w:rsid w:val="005C7352"/>
    <w:rsid w:val="005D1F7E"/>
    <w:rsid w:val="005D2738"/>
    <w:rsid w:val="005D37AC"/>
    <w:rsid w:val="005D60FD"/>
    <w:rsid w:val="005E07CB"/>
    <w:rsid w:val="005E0BF8"/>
    <w:rsid w:val="005E32BB"/>
    <w:rsid w:val="005E7235"/>
    <w:rsid w:val="005F041C"/>
    <w:rsid w:val="005F2E94"/>
    <w:rsid w:val="005F4B34"/>
    <w:rsid w:val="00616E18"/>
    <w:rsid w:val="00617651"/>
    <w:rsid w:val="00620287"/>
    <w:rsid w:val="00623AED"/>
    <w:rsid w:val="0062580F"/>
    <w:rsid w:val="00632157"/>
    <w:rsid w:val="00633971"/>
    <w:rsid w:val="006341C6"/>
    <w:rsid w:val="0064121E"/>
    <w:rsid w:val="00642894"/>
    <w:rsid w:val="00660354"/>
    <w:rsid w:val="006606DB"/>
    <w:rsid w:val="00662D62"/>
    <w:rsid w:val="00664797"/>
    <w:rsid w:val="00665B9B"/>
    <w:rsid w:val="0067616E"/>
    <w:rsid w:val="00684400"/>
    <w:rsid w:val="00690725"/>
    <w:rsid w:val="00693606"/>
    <w:rsid w:val="00693D70"/>
    <w:rsid w:val="00695B4D"/>
    <w:rsid w:val="006975AE"/>
    <w:rsid w:val="006A0E66"/>
    <w:rsid w:val="006A32D1"/>
    <w:rsid w:val="006A3CF5"/>
    <w:rsid w:val="006B35B0"/>
    <w:rsid w:val="006B4BC6"/>
    <w:rsid w:val="006B6C84"/>
    <w:rsid w:val="006D00A4"/>
    <w:rsid w:val="006D03E2"/>
    <w:rsid w:val="006D0A8E"/>
    <w:rsid w:val="006D3D54"/>
    <w:rsid w:val="006E0D1B"/>
    <w:rsid w:val="006E1A49"/>
    <w:rsid w:val="006E3A55"/>
    <w:rsid w:val="006F0B17"/>
    <w:rsid w:val="006F1B00"/>
    <w:rsid w:val="006F2EEB"/>
    <w:rsid w:val="006F4B7A"/>
    <w:rsid w:val="00700A59"/>
    <w:rsid w:val="00710142"/>
    <w:rsid w:val="00712E81"/>
    <w:rsid w:val="00715590"/>
    <w:rsid w:val="00716C43"/>
    <w:rsid w:val="00723919"/>
    <w:rsid w:val="007261D3"/>
    <w:rsid w:val="00733E86"/>
    <w:rsid w:val="0074596C"/>
    <w:rsid w:val="00750D12"/>
    <w:rsid w:val="00756BBB"/>
    <w:rsid w:val="00761952"/>
    <w:rsid w:val="00761B9B"/>
    <w:rsid w:val="00762474"/>
    <w:rsid w:val="0076439E"/>
    <w:rsid w:val="007814A8"/>
    <w:rsid w:val="00781A62"/>
    <w:rsid w:val="00781F2F"/>
    <w:rsid w:val="00783C0E"/>
    <w:rsid w:val="007861B8"/>
    <w:rsid w:val="00787383"/>
    <w:rsid w:val="00787B01"/>
    <w:rsid w:val="00791B51"/>
    <w:rsid w:val="00795AD1"/>
    <w:rsid w:val="007A5E74"/>
    <w:rsid w:val="007A64CA"/>
    <w:rsid w:val="007B5456"/>
    <w:rsid w:val="007B5F65"/>
    <w:rsid w:val="007C767B"/>
    <w:rsid w:val="007D3C7C"/>
    <w:rsid w:val="007D4A14"/>
    <w:rsid w:val="007D687A"/>
    <w:rsid w:val="007E1BA0"/>
    <w:rsid w:val="007F2297"/>
    <w:rsid w:val="007F55EC"/>
    <w:rsid w:val="007F6574"/>
    <w:rsid w:val="00820AC1"/>
    <w:rsid w:val="00831057"/>
    <w:rsid w:val="00837EF8"/>
    <w:rsid w:val="0084119C"/>
    <w:rsid w:val="00850CD4"/>
    <w:rsid w:val="00854A49"/>
    <w:rsid w:val="008578D0"/>
    <w:rsid w:val="008624DE"/>
    <w:rsid w:val="008634EB"/>
    <w:rsid w:val="00866945"/>
    <w:rsid w:val="008719F0"/>
    <w:rsid w:val="00876BD5"/>
    <w:rsid w:val="00897C84"/>
    <w:rsid w:val="008A06BE"/>
    <w:rsid w:val="008A56FD"/>
    <w:rsid w:val="008B2B5B"/>
    <w:rsid w:val="008D3DA6"/>
    <w:rsid w:val="008D5DA3"/>
    <w:rsid w:val="008E70F7"/>
    <w:rsid w:val="008F1D3B"/>
    <w:rsid w:val="008F7444"/>
    <w:rsid w:val="008F7A15"/>
    <w:rsid w:val="0091321C"/>
    <w:rsid w:val="00913788"/>
    <w:rsid w:val="0091399A"/>
    <w:rsid w:val="00922D75"/>
    <w:rsid w:val="00926791"/>
    <w:rsid w:val="0093661C"/>
    <w:rsid w:val="00940736"/>
    <w:rsid w:val="00941253"/>
    <w:rsid w:val="0095038B"/>
    <w:rsid w:val="00950CF7"/>
    <w:rsid w:val="0095558B"/>
    <w:rsid w:val="00960A44"/>
    <w:rsid w:val="009701D2"/>
    <w:rsid w:val="00970864"/>
    <w:rsid w:val="009736D5"/>
    <w:rsid w:val="009768C3"/>
    <w:rsid w:val="00977C43"/>
    <w:rsid w:val="0098195A"/>
    <w:rsid w:val="009857D8"/>
    <w:rsid w:val="00990EEE"/>
    <w:rsid w:val="00996533"/>
    <w:rsid w:val="009A0093"/>
    <w:rsid w:val="009A3833"/>
    <w:rsid w:val="009A5F57"/>
    <w:rsid w:val="009A62E2"/>
    <w:rsid w:val="009B110B"/>
    <w:rsid w:val="009B13F0"/>
    <w:rsid w:val="009B196A"/>
    <w:rsid w:val="009C62C6"/>
    <w:rsid w:val="009D5E48"/>
    <w:rsid w:val="009D6D9F"/>
    <w:rsid w:val="009E0B41"/>
    <w:rsid w:val="009E1910"/>
    <w:rsid w:val="009E5DBA"/>
    <w:rsid w:val="009F6047"/>
    <w:rsid w:val="00A03D2A"/>
    <w:rsid w:val="00A10ADB"/>
    <w:rsid w:val="00A144AB"/>
    <w:rsid w:val="00A151A1"/>
    <w:rsid w:val="00A17F01"/>
    <w:rsid w:val="00A24557"/>
    <w:rsid w:val="00A248B2"/>
    <w:rsid w:val="00A25A04"/>
    <w:rsid w:val="00A267D7"/>
    <w:rsid w:val="00A27A64"/>
    <w:rsid w:val="00A33782"/>
    <w:rsid w:val="00A37F80"/>
    <w:rsid w:val="00A43CA3"/>
    <w:rsid w:val="00A46B3F"/>
    <w:rsid w:val="00A46F30"/>
    <w:rsid w:val="00A61169"/>
    <w:rsid w:val="00A63024"/>
    <w:rsid w:val="00A65602"/>
    <w:rsid w:val="00A74B6B"/>
    <w:rsid w:val="00A8200F"/>
    <w:rsid w:val="00A82FCC"/>
    <w:rsid w:val="00A8479D"/>
    <w:rsid w:val="00A906A4"/>
    <w:rsid w:val="00A97953"/>
    <w:rsid w:val="00AA37A5"/>
    <w:rsid w:val="00AA574E"/>
    <w:rsid w:val="00AA5AF9"/>
    <w:rsid w:val="00AB6082"/>
    <w:rsid w:val="00AC4A45"/>
    <w:rsid w:val="00AD324E"/>
    <w:rsid w:val="00AD5B51"/>
    <w:rsid w:val="00AD7B78"/>
    <w:rsid w:val="00AF4118"/>
    <w:rsid w:val="00B00077"/>
    <w:rsid w:val="00B019D8"/>
    <w:rsid w:val="00B02CF0"/>
    <w:rsid w:val="00B03107"/>
    <w:rsid w:val="00B10756"/>
    <w:rsid w:val="00B10820"/>
    <w:rsid w:val="00B16E03"/>
    <w:rsid w:val="00B1749C"/>
    <w:rsid w:val="00B27FBD"/>
    <w:rsid w:val="00B30214"/>
    <w:rsid w:val="00B303AD"/>
    <w:rsid w:val="00B3526C"/>
    <w:rsid w:val="00B376E0"/>
    <w:rsid w:val="00B43DA4"/>
    <w:rsid w:val="00B45C31"/>
    <w:rsid w:val="00B470C6"/>
    <w:rsid w:val="00B47534"/>
    <w:rsid w:val="00B50B89"/>
    <w:rsid w:val="00B52AFB"/>
    <w:rsid w:val="00B5557E"/>
    <w:rsid w:val="00B63284"/>
    <w:rsid w:val="00B727AF"/>
    <w:rsid w:val="00B75CE0"/>
    <w:rsid w:val="00B81FA1"/>
    <w:rsid w:val="00B84B54"/>
    <w:rsid w:val="00B92B0A"/>
    <w:rsid w:val="00B92C7D"/>
    <w:rsid w:val="00B93BB2"/>
    <w:rsid w:val="00B94144"/>
    <w:rsid w:val="00B9697B"/>
    <w:rsid w:val="00BA46C7"/>
    <w:rsid w:val="00BA4DA4"/>
    <w:rsid w:val="00BA6954"/>
    <w:rsid w:val="00BB6D15"/>
    <w:rsid w:val="00BB7B45"/>
    <w:rsid w:val="00BC137E"/>
    <w:rsid w:val="00BC2E5F"/>
    <w:rsid w:val="00BC3C3C"/>
    <w:rsid w:val="00BC481E"/>
    <w:rsid w:val="00BC5AF6"/>
    <w:rsid w:val="00BD3369"/>
    <w:rsid w:val="00BD3E51"/>
    <w:rsid w:val="00BE3E87"/>
    <w:rsid w:val="00BE4E7B"/>
    <w:rsid w:val="00BF0A84"/>
    <w:rsid w:val="00BF102B"/>
    <w:rsid w:val="00BF4326"/>
    <w:rsid w:val="00C03706"/>
    <w:rsid w:val="00C03F46"/>
    <w:rsid w:val="00C056E7"/>
    <w:rsid w:val="00C12B5F"/>
    <w:rsid w:val="00C159BC"/>
    <w:rsid w:val="00C15A54"/>
    <w:rsid w:val="00C2214E"/>
    <w:rsid w:val="00C247CD"/>
    <w:rsid w:val="00C2519B"/>
    <w:rsid w:val="00C278EB"/>
    <w:rsid w:val="00C3782E"/>
    <w:rsid w:val="00C404D1"/>
    <w:rsid w:val="00C42176"/>
    <w:rsid w:val="00C42344"/>
    <w:rsid w:val="00C46482"/>
    <w:rsid w:val="00C505EB"/>
    <w:rsid w:val="00C52914"/>
    <w:rsid w:val="00C55285"/>
    <w:rsid w:val="00C5567D"/>
    <w:rsid w:val="00C60A50"/>
    <w:rsid w:val="00C63F06"/>
    <w:rsid w:val="00C6590B"/>
    <w:rsid w:val="00C7131F"/>
    <w:rsid w:val="00C76753"/>
    <w:rsid w:val="00C809B9"/>
    <w:rsid w:val="00C8586A"/>
    <w:rsid w:val="00C87548"/>
    <w:rsid w:val="00CA2B4F"/>
    <w:rsid w:val="00CA5DB0"/>
    <w:rsid w:val="00CC084E"/>
    <w:rsid w:val="00CC58ED"/>
    <w:rsid w:val="00CF5CF0"/>
    <w:rsid w:val="00D0135E"/>
    <w:rsid w:val="00D145EC"/>
    <w:rsid w:val="00D22F00"/>
    <w:rsid w:val="00D245E5"/>
    <w:rsid w:val="00D32040"/>
    <w:rsid w:val="00D355FB"/>
    <w:rsid w:val="00D35BB6"/>
    <w:rsid w:val="00D43C0B"/>
    <w:rsid w:val="00D44A74"/>
    <w:rsid w:val="00D52D7F"/>
    <w:rsid w:val="00D55976"/>
    <w:rsid w:val="00D57CD2"/>
    <w:rsid w:val="00D57E66"/>
    <w:rsid w:val="00D73350"/>
    <w:rsid w:val="00D82231"/>
    <w:rsid w:val="00D8756E"/>
    <w:rsid w:val="00D938DD"/>
    <w:rsid w:val="00D95EAB"/>
    <w:rsid w:val="00D974EA"/>
    <w:rsid w:val="00DA29AC"/>
    <w:rsid w:val="00DA2A02"/>
    <w:rsid w:val="00DA329A"/>
    <w:rsid w:val="00DB521B"/>
    <w:rsid w:val="00DC0F52"/>
    <w:rsid w:val="00DC4726"/>
    <w:rsid w:val="00DD0AAB"/>
    <w:rsid w:val="00DD3C66"/>
    <w:rsid w:val="00DD40D2"/>
    <w:rsid w:val="00DD6251"/>
    <w:rsid w:val="00DD64F5"/>
    <w:rsid w:val="00DE4C7D"/>
    <w:rsid w:val="00DE5BBF"/>
    <w:rsid w:val="00DF01BE"/>
    <w:rsid w:val="00E00D2D"/>
    <w:rsid w:val="00E013A9"/>
    <w:rsid w:val="00E03A99"/>
    <w:rsid w:val="00E041CD"/>
    <w:rsid w:val="00E0433C"/>
    <w:rsid w:val="00E06534"/>
    <w:rsid w:val="00E077AE"/>
    <w:rsid w:val="00E126A5"/>
    <w:rsid w:val="00E1463F"/>
    <w:rsid w:val="00E235AA"/>
    <w:rsid w:val="00E34AA9"/>
    <w:rsid w:val="00E357DF"/>
    <w:rsid w:val="00E363A9"/>
    <w:rsid w:val="00E413E0"/>
    <w:rsid w:val="00E4689F"/>
    <w:rsid w:val="00E53AE3"/>
    <w:rsid w:val="00E5574A"/>
    <w:rsid w:val="00E64FB2"/>
    <w:rsid w:val="00E67B7D"/>
    <w:rsid w:val="00E81E2C"/>
    <w:rsid w:val="00E82FBF"/>
    <w:rsid w:val="00EA662E"/>
    <w:rsid w:val="00EB5D2F"/>
    <w:rsid w:val="00EC10EC"/>
    <w:rsid w:val="00EC456C"/>
    <w:rsid w:val="00ED166C"/>
    <w:rsid w:val="00ED39AA"/>
    <w:rsid w:val="00ED5FA6"/>
    <w:rsid w:val="00ED6080"/>
    <w:rsid w:val="00EE0176"/>
    <w:rsid w:val="00EF0942"/>
    <w:rsid w:val="00EF291F"/>
    <w:rsid w:val="00F00F5D"/>
    <w:rsid w:val="00F0218C"/>
    <w:rsid w:val="00F0251A"/>
    <w:rsid w:val="00F037CB"/>
    <w:rsid w:val="00F0393B"/>
    <w:rsid w:val="00F139E0"/>
    <w:rsid w:val="00F15D08"/>
    <w:rsid w:val="00F313DD"/>
    <w:rsid w:val="00F378BE"/>
    <w:rsid w:val="00F43120"/>
    <w:rsid w:val="00F44FF2"/>
    <w:rsid w:val="00F543C6"/>
    <w:rsid w:val="00F64378"/>
    <w:rsid w:val="00F67FC3"/>
    <w:rsid w:val="00F763A4"/>
    <w:rsid w:val="00F80D67"/>
    <w:rsid w:val="00F81CF2"/>
    <w:rsid w:val="00F82A04"/>
    <w:rsid w:val="00F83DF3"/>
    <w:rsid w:val="00F941B8"/>
    <w:rsid w:val="00FA5FA5"/>
    <w:rsid w:val="00FA669F"/>
    <w:rsid w:val="00FA6721"/>
    <w:rsid w:val="00FA7365"/>
    <w:rsid w:val="00FA79A7"/>
    <w:rsid w:val="00FB0F8A"/>
    <w:rsid w:val="00FB4C8E"/>
    <w:rsid w:val="00FC0726"/>
    <w:rsid w:val="00FC170B"/>
    <w:rsid w:val="00FC643D"/>
    <w:rsid w:val="00FD1DAF"/>
    <w:rsid w:val="00FE3DCC"/>
    <w:rsid w:val="00FE53C8"/>
    <w:rsid w:val="00FE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9A2FD3"/>
  <w15:chartTrackingRefBased/>
  <w15:docId w15:val="{36027B55-B6E4-4618-AFA4-F77E5985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0AC1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1E489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styleId="Index1">
    <w:name w:val="index 1"/>
    <w:basedOn w:val="Normal"/>
    <w:semiHidden/>
    <w:rsid w:val="00313F3E"/>
    <w:pPr>
      <w:keepLines/>
    </w:pPr>
  </w:style>
  <w:style w:type="paragraph" w:styleId="ListParagraph">
    <w:name w:val="List Paragraph"/>
    <w:basedOn w:val="Normal"/>
    <w:uiPriority w:val="34"/>
    <w:qFormat/>
    <w:rsid w:val="00ED5F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Normal"/>
    <w:rsid w:val="003057FD"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character" w:customStyle="1" w:styleId="Heading8Char">
    <w:name w:val="Heading 8 Char"/>
    <w:basedOn w:val="DefaultParagraphFont"/>
    <w:link w:val="Heading8"/>
    <w:semiHidden/>
    <w:rsid w:val="001E489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TAL">
    <w:name w:val="TAL"/>
    <w:basedOn w:val="Normal"/>
    <w:rsid w:val="001E489F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TAH">
    <w:name w:val="TAH"/>
    <w:basedOn w:val="TAC"/>
    <w:rsid w:val="001E489F"/>
    <w:rPr>
      <w:b/>
    </w:rPr>
  </w:style>
  <w:style w:type="paragraph" w:customStyle="1" w:styleId="TAC">
    <w:name w:val="TAC"/>
    <w:basedOn w:val="TAL"/>
    <w:rsid w:val="001E489F"/>
    <w:pPr>
      <w:jc w:val="center"/>
    </w:pPr>
  </w:style>
  <w:style w:type="paragraph" w:customStyle="1" w:styleId="FP">
    <w:name w:val="FP"/>
    <w:basedOn w:val="Normal"/>
    <w:rsid w:val="001E489F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Revision">
    <w:name w:val="Revision"/>
    <w:hidden/>
    <w:uiPriority w:val="99"/>
    <w:semiHidden/>
    <w:rsid w:val="001E489F"/>
    <w:rPr>
      <w:lang w:eastAsia="en-US"/>
    </w:rPr>
  </w:style>
  <w:style w:type="paragraph" w:customStyle="1" w:styleId="TT">
    <w:name w:val="TT"/>
    <w:basedOn w:val="Heading1"/>
    <w:next w:val="Normal"/>
    <w:rsid w:val="007861B8"/>
    <w:pPr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right="0" w:hanging="1134"/>
      <w:textAlignment w:val="baseline"/>
      <w:outlineLvl w:val="9"/>
    </w:pPr>
    <w:rPr>
      <w:b w:val="0"/>
      <w:sz w:val="36"/>
      <w:lang w:eastAsia="ja-JP"/>
    </w:rPr>
  </w:style>
  <w:style w:type="paragraph" w:styleId="TOC9">
    <w:name w:val="toc 9"/>
    <w:basedOn w:val="TOC8"/>
    <w:rsid w:val="007861B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 w:after="0"/>
      <w:ind w:left="1418" w:right="425" w:hanging="1418"/>
      <w:textAlignment w:val="baseline"/>
    </w:pPr>
    <w:rPr>
      <w:b/>
      <w:noProof/>
      <w:sz w:val="22"/>
      <w:lang w:eastAsia="ja-JP"/>
    </w:rPr>
  </w:style>
  <w:style w:type="paragraph" w:styleId="TOC8">
    <w:name w:val="toc 8"/>
    <w:basedOn w:val="Normal"/>
    <w:next w:val="Normal"/>
    <w:autoRedefine/>
    <w:rsid w:val="007861B8"/>
    <w:pPr>
      <w:spacing w:after="100"/>
      <w:ind w:left="1400"/>
    </w:pPr>
  </w:style>
  <w:style w:type="character" w:customStyle="1" w:styleId="HeaderChar">
    <w:name w:val="Header Char"/>
    <w:link w:val="Header"/>
    <w:rsid w:val="005C123D"/>
    <w:rPr>
      <w:lang w:eastAsia="en-US"/>
    </w:rPr>
  </w:style>
  <w:style w:type="character" w:customStyle="1" w:styleId="Heading2Char">
    <w:name w:val="Heading 2 Char"/>
    <w:basedOn w:val="DefaultParagraphFont"/>
    <w:link w:val="Heading2"/>
    <w:rsid w:val="00E00D2D"/>
    <w:rPr>
      <w:rFonts w:ascii="Arial" w:hAnsi="Arial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specifications-groups/working-procedur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3gpp.org/Work-Item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3gpp.org/ftp/Specs/html-info/2190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Ericsson-r1</cp:lastModifiedBy>
  <cp:revision>3</cp:revision>
  <dcterms:created xsi:type="dcterms:W3CDTF">2024-02-19T10:03:00Z</dcterms:created>
  <dcterms:modified xsi:type="dcterms:W3CDTF">2024-02-29T07:52:00Z</dcterms:modified>
</cp:coreProperties>
</file>