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C4ECD" w14:textId="439DBDC7" w:rsidR="004328E4" w:rsidRPr="008A44F5" w:rsidRDefault="004328E4" w:rsidP="004328E4">
      <w:pPr>
        <w:tabs>
          <w:tab w:val="right" w:pos="9638"/>
        </w:tabs>
        <w:rPr>
          <w:rFonts w:ascii="Arial" w:hAnsi="Arial" w:cs="Arial"/>
          <w:b/>
          <w:bCs/>
          <w:sz w:val="24"/>
          <w:szCs w:val="24"/>
          <w:lang w:val="en-US" w:eastAsia="zh-CN"/>
        </w:rPr>
      </w:pPr>
      <w:bookmarkStart w:id="0" w:name="Title"/>
      <w:bookmarkStart w:id="1" w:name="DocumentFor"/>
      <w:bookmarkEnd w:id="0"/>
      <w:bookmarkEnd w:id="1"/>
      <w:r w:rsidRPr="00B96EF7">
        <w:rPr>
          <w:rFonts w:ascii="Arial" w:hAnsi="Arial" w:cs="Arial"/>
          <w:b/>
          <w:bCs/>
          <w:sz w:val="24"/>
          <w:szCs w:val="24"/>
        </w:rPr>
        <w:t>SA WG</w:t>
      </w:r>
      <w:r w:rsidR="00FE0C16" w:rsidRPr="00B96EF7">
        <w:rPr>
          <w:rFonts w:ascii="Arial" w:hAnsi="Arial" w:cs="Arial"/>
          <w:b/>
          <w:bCs/>
          <w:sz w:val="24"/>
          <w:szCs w:val="24"/>
        </w:rPr>
        <w:t>3</w:t>
      </w:r>
      <w:r w:rsidRPr="00B96EF7">
        <w:rPr>
          <w:rFonts w:ascii="Arial" w:hAnsi="Arial" w:cs="Arial"/>
          <w:b/>
          <w:bCs/>
          <w:sz w:val="24"/>
          <w:szCs w:val="24"/>
        </w:rPr>
        <w:t xml:space="preserve"> Meeting S</w:t>
      </w:r>
      <w:r w:rsidR="00FE0C16" w:rsidRPr="00B96EF7">
        <w:rPr>
          <w:rFonts w:ascii="Arial" w:hAnsi="Arial" w:cs="Arial"/>
          <w:b/>
          <w:bCs/>
          <w:sz w:val="24"/>
          <w:szCs w:val="24"/>
        </w:rPr>
        <w:t>3</w:t>
      </w:r>
      <w:r w:rsidR="0008015D" w:rsidRPr="00B96EF7">
        <w:rPr>
          <w:rFonts w:ascii="Arial" w:hAnsi="Arial" w:cs="Arial"/>
          <w:b/>
          <w:bCs/>
          <w:sz w:val="24"/>
          <w:szCs w:val="24"/>
        </w:rPr>
        <w:t>#</w:t>
      </w:r>
      <w:r w:rsidR="00FF7914" w:rsidRPr="00B96EF7">
        <w:rPr>
          <w:rFonts w:ascii="Arial" w:hAnsi="Arial" w:cs="Arial"/>
          <w:b/>
          <w:bCs/>
          <w:sz w:val="24"/>
          <w:szCs w:val="24"/>
        </w:rPr>
        <w:t>1</w:t>
      </w:r>
      <w:r w:rsidR="0062150F">
        <w:rPr>
          <w:rFonts w:ascii="Arial" w:hAnsi="Arial" w:cs="Arial"/>
          <w:b/>
          <w:bCs/>
          <w:sz w:val="24"/>
          <w:szCs w:val="24"/>
        </w:rPr>
        <w:t>1</w:t>
      </w:r>
      <w:r w:rsidR="00432563">
        <w:rPr>
          <w:rFonts w:ascii="Arial" w:hAnsi="Arial" w:cs="Arial" w:hint="eastAsia"/>
          <w:b/>
          <w:bCs/>
          <w:sz w:val="24"/>
          <w:szCs w:val="24"/>
          <w:lang w:eastAsia="zh-CN"/>
        </w:rPr>
        <w:t>6</w:t>
      </w:r>
      <w:r w:rsidRPr="00B96EF7">
        <w:rPr>
          <w:rFonts w:ascii="Arial" w:hAnsi="Arial" w:cs="Arial"/>
          <w:b/>
          <w:bCs/>
          <w:sz w:val="24"/>
          <w:szCs w:val="24"/>
        </w:rPr>
        <w:tab/>
      </w:r>
      <w:ins w:id="2" w:author="nokia-32r1" w:date="2024-05-21T22:44:00Z">
        <w:r w:rsidR="00583752">
          <w:rPr>
            <w:rFonts w:ascii="Arial" w:hAnsi="Arial" w:cs="Arial"/>
            <w:b/>
            <w:bCs/>
            <w:sz w:val="24"/>
            <w:szCs w:val="24"/>
          </w:rPr>
          <w:t>Draft_</w:t>
        </w:r>
      </w:ins>
      <w:r w:rsidR="00224627" w:rsidRPr="00B96EF7">
        <w:rPr>
          <w:rFonts w:ascii="Arial" w:hAnsi="Arial" w:cs="Arial"/>
          <w:b/>
          <w:bCs/>
          <w:sz w:val="24"/>
          <w:szCs w:val="24"/>
        </w:rPr>
        <w:t>S</w:t>
      </w:r>
      <w:r w:rsidR="00FE0C16" w:rsidRPr="00B96EF7">
        <w:rPr>
          <w:rFonts w:ascii="Arial" w:hAnsi="Arial" w:cs="Arial"/>
          <w:b/>
          <w:bCs/>
          <w:sz w:val="24"/>
          <w:szCs w:val="24"/>
        </w:rPr>
        <w:t>3-24</w:t>
      </w:r>
      <w:r w:rsidR="00A1680A">
        <w:rPr>
          <w:rFonts w:ascii="Arial" w:hAnsi="Arial" w:cs="Arial"/>
          <w:b/>
          <w:bCs/>
          <w:sz w:val="24"/>
          <w:szCs w:val="24"/>
          <w:lang w:eastAsia="zh-CN"/>
        </w:rPr>
        <w:t>2</w:t>
      </w:r>
      <w:ins w:id="3" w:author="nokia-32r1" w:date="2024-05-21T22:44:00Z">
        <w:r w:rsidR="00583752">
          <w:rPr>
            <w:rFonts w:ascii="Arial" w:hAnsi="Arial" w:cs="Arial"/>
            <w:b/>
            <w:bCs/>
            <w:sz w:val="24"/>
            <w:szCs w:val="24"/>
            <w:lang w:eastAsia="zh-CN"/>
          </w:rPr>
          <w:t>437</w:t>
        </w:r>
        <w:r w:rsidR="00F35526">
          <w:rPr>
            <w:rFonts w:ascii="Arial" w:hAnsi="Arial" w:cs="Arial"/>
            <w:b/>
            <w:bCs/>
            <w:sz w:val="24"/>
            <w:szCs w:val="24"/>
            <w:lang w:eastAsia="zh-CN"/>
          </w:rPr>
          <w:t>r1</w:t>
        </w:r>
      </w:ins>
      <w:del w:id="4" w:author="nokia-32r1" w:date="2024-05-21T22:44:00Z">
        <w:r w:rsidR="00A1680A" w:rsidDel="00583752">
          <w:rPr>
            <w:rFonts w:ascii="Arial" w:hAnsi="Arial" w:cs="Arial"/>
            <w:b/>
            <w:bCs/>
            <w:sz w:val="24"/>
            <w:szCs w:val="24"/>
            <w:lang w:eastAsia="zh-CN"/>
          </w:rPr>
          <w:delText>3</w:delText>
        </w:r>
        <w:r w:rsidR="00934CD1" w:rsidDel="00583752">
          <w:rPr>
            <w:rFonts w:ascii="Arial" w:hAnsi="Arial" w:cs="Arial"/>
            <w:b/>
            <w:bCs/>
            <w:sz w:val="24"/>
            <w:szCs w:val="24"/>
            <w:lang w:eastAsia="zh-CN"/>
          </w:rPr>
          <w:delText>47</w:delText>
        </w:r>
      </w:del>
    </w:p>
    <w:p w14:paraId="76B7E3F6" w14:textId="4A78EF3F" w:rsidR="004328E4" w:rsidRPr="00B96EF7" w:rsidRDefault="00432563" w:rsidP="004328E4">
      <w:pPr>
        <w:pBdr>
          <w:bottom w:val="single" w:sz="4" w:space="1" w:color="auto"/>
        </w:pBdr>
        <w:tabs>
          <w:tab w:val="right" w:pos="9638"/>
        </w:tabs>
        <w:rPr>
          <w:rFonts w:ascii="Arial" w:hAnsi="Arial" w:cs="Arial"/>
          <w:b/>
          <w:bCs/>
          <w:sz w:val="24"/>
          <w:szCs w:val="24"/>
        </w:rPr>
      </w:pPr>
      <w:r w:rsidRPr="00432563">
        <w:rPr>
          <w:rFonts w:ascii="Arial" w:hAnsi="Arial" w:cs="Arial"/>
          <w:b/>
          <w:bCs/>
          <w:sz w:val="24"/>
          <w:szCs w:val="24"/>
        </w:rPr>
        <w:t xml:space="preserve">Jeju, </w:t>
      </w:r>
      <w:proofErr w:type="gramStart"/>
      <w:r w:rsidRPr="00432563">
        <w:rPr>
          <w:rFonts w:ascii="Arial" w:hAnsi="Arial" w:cs="Arial"/>
          <w:b/>
          <w:bCs/>
          <w:sz w:val="24"/>
          <w:szCs w:val="24"/>
        </w:rPr>
        <w:t>Korea  20</w:t>
      </w:r>
      <w:proofErr w:type="gramEnd"/>
      <w:r w:rsidRPr="00432563">
        <w:rPr>
          <w:rFonts w:ascii="Arial" w:hAnsi="Arial" w:cs="Arial"/>
          <w:b/>
          <w:bCs/>
          <w:sz w:val="24"/>
          <w:szCs w:val="24"/>
        </w:rPr>
        <w:t xml:space="preserve"> - 24 May 2024</w:t>
      </w:r>
      <w:ins w:id="5" w:author="nokia-32r1" w:date="2024-05-21T22:44:00Z">
        <w:r w:rsidR="00583752">
          <w:rPr>
            <w:rFonts w:ascii="Arial" w:hAnsi="Arial" w:cs="Arial"/>
            <w:b/>
            <w:bCs/>
            <w:sz w:val="24"/>
            <w:szCs w:val="24"/>
          </w:rPr>
          <w:t xml:space="preserve">                       </w:t>
        </w:r>
        <w:r w:rsidR="00F35526">
          <w:rPr>
            <w:rFonts w:ascii="Arial" w:hAnsi="Arial" w:cs="Arial"/>
            <w:b/>
            <w:bCs/>
            <w:sz w:val="24"/>
            <w:szCs w:val="24"/>
          </w:rPr>
          <w:t xml:space="preserve">        </w:t>
        </w:r>
        <w:r w:rsidR="00583752" w:rsidRPr="00F35526">
          <w:rPr>
            <w:rFonts w:ascii="Arial" w:hAnsi="Arial" w:cs="Arial"/>
            <w:sz w:val="24"/>
            <w:szCs w:val="24"/>
            <w:rPrChange w:id="6" w:author="nokia-32r1" w:date="2024-05-21T22:44:00Z">
              <w:rPr>
                <w:rFonts w:ascii="Arial" w:hAnsi="Arial" w:cs="Arial"/>
                <w:b/>
                <w:bCs/>
                <w:sz w:val="24"/>
                <w:szCs w:val="24"/>
              </w:rPr>
            </w:rPrChange>
          </w:rPr>
          <w:t>revision of S3-242</w:t>
        </w:r>
        <w:r w:rsidR="00F35526" w:rsidRPr="00F35526">
          <w:rPr>
            <w:rFonts w:ascii="Arial" w:hAnsi="Arial" w:cs="Arial"/>
            <w:sz w:val="24"/>
            <w:szCs w:val="24"/>
            <w:rPrChange w:id="7" w:author="nokia-32r1" w:date="2024-05-21T22:44:00Z">
              <w:rPr>
                <w:rFonts w:ascii="Arial" w:hAnsi="Arial" w:cs="Arial"/>
                <w:b/>
                <w:bCs/>
                <w:sz w:val="24"/>
                <w:szCs w:val="24"/>
              </w:rPr>
            </w:rPrChange>
          </w:rPr>
          <w:t>347</w:t>
        </w:r>
      </w:ins>
      <w:r w:rsidR="003808BD" w:rsidRPr="00B96EF7">
        <w:rPr>
          <w:rFonts w:ascii="Arial" w:hAnsi="Arial" w:cs="Arial"/>
          <w:b/>
          <w:bCs/>
          <w:sz w:val="24"/>
          <w:szCs w:val="24"/>
        </w:rPr>
        <w:tab/>
      </w:r>
    </w:p>
    <w:p w14:paraId="70FCE88E" w14:textId="1F4F806A" w:rsidR="003808BD" w:rsidRPr="00B96EF7" w:rsidRDefault="003808BD" w:rsidP="003808BD">
      <w:pPr>
        <w:ind w:left="2127" w:hanging="2127"/>
        <w:rPr>
          <w:rFonts w:ascii="Arial" w:hAnsi="Arial" w:cs="Arial"/>
          <w:b/>
        </w:rPr>
      </w:pPr>
      <w:r w:rsidRPr="00B96EF7">
        <w:rPr>
          <w:rFonts w:ascii="Arial" w:hAnsi="Arial" w:cs="Arial"/>
          <w:b/>
        </w:rPr>
        <w:t>Source:</w:t>
      </w:r>
      <w:r w:rsidRPr="00B96EF7">
        <w:rPr>
          <w:rFonts w:ascii="Arial" w:hAnsi="Arial" w:cs="Arial"/>
          <w:b/>
        </w:rPr>
        <w:tab/>
        <w:t>Nokia</w:t>
      </w:r>
      <w:r w:rsidR="00FE0C16" w:rsidRPr="00B96EF7">
        <w:rPr>
          <w:rFonts w:ascii="Arial" w:hAnsi="Arial" w:cs="Arial"/>
          <w:b/>
        </w:rPr>
        <w:t>, Nokia Shanghai Bell</w:t>
      </w:r>
      <w:r w:rsidR="005048DE">
        <w:rPr>
          <w:rFonts w:ascii="Arial" w:hAnsi="Arial" w:cs="Arial"/>
          <w:b/>
        </w:rPr>
        <w:t xml:space="preserve">, </w:t>
      </w:r>
      <w:proofErr w:type="spellStart"/>
      <w:r w:rsidR="005048DE">
        <w:rPr>
          <w:rFonts w:ascii="Arial" w:hAnsi="Arial" w:cs="Arial"/>
          <w:b/>
        </w:rPr>
        <w:t>CableLabs</w:t>
      </w:r>
      <w:proofErr w:type="spellEnd"/>
    </w:p>
    <w:p w14:paraId="317285C0" w14:textId="2BBF9561" w:rsidR="003808BD" w:rsidRPr="00B96EF7" w:rsidRDefault="003808BD" w:rsidP="003808BD">
      <w:pPr>
        <w:ind w:left="2127" w:hanging="2127"/>
        <w:rPr>
          <w:rFonts w:ascii="Arial" w:hAnsi="Arial" w:cs="Arial"/>
          <w:b/>
        </w:rPr>
      </w:pPr>
      <w:r w:rsidRPr="00B96EF7">
        <w:rPr>
          <w:rFonts w:ascii="Arial" w:hAnsi="Arial" w:cs="Arial"/>
          <w:b/>
        </w:rPr>
        <w:t>Title:</w:t>
      </w:r>
      <w:r w:rsidRPr="00B96EF7">
        <w:rPr>
          <w:rFonts w:ascii="Arial" w:hAnsi="Arial" w:cs="Arial"/>
          <w:b/>
        </w:rPr>
        <w:tab/>
      </w:r>
      <w:r w:rsidR="009E1A74" w:rsidRPr="00B96EF7">
        <w:rPr>
          <w:rFonts w:ascii="Arial" w:hAnsi="Arial" w:cs="Arial"/>
          <w:b/>
        </w:rPr>
        <w:t xml:space="preserve">new solution </w:t>
      </w:r>
      <w:r w:rsidR="00695A77" w:rsidRPr="00B96EF7">
        <w:rPr>
          <w:rFonts w:ascii="Arial" w:hAnsi="Arial" w:cs="Arial"/>
          <w:b/>
        </w:rPr>
        <w:t>for</w:t>
      </w:r>
      <w:r w:rsidR="00EA5344" w:rsidRPr="00B96EF7">
        <w:rPr>
          <w:rFonts w:ascii="Arial" w:hAnsi="Arial" w:cs="Arial"/>
          <w:b/>
        </w:rPr>
        <w:t xml:space="preserve"> secure IMS DC capability exposure</w:t>
      </w:r>
    </w:p>
    <w:p w14:paraId="1181DB76" w14:textId="398FC523" w:rsidR="003808BD" w:rsidRPr="00B96EF7" w:rsidRDefault="003808BD" w:rsidP="003808BD">
      <w:pPr>
        <w:ind w:left="2127" w:hanging="2127"/>
        <w:rPr>
          <w:rFonts w:ascii="Arial" w:hAnsi="Arial" w:cs="Arial"/>
          <w:b/>
        </w:rPr>
      </w:pPr>
      <w:r w:rsidRPr="00B96EF7">
        <w:rPr>
          <w:rFonts w:ascii="Arial" w:hAnsi="Arial" w:cs="Arial"/>
          <w:b/>
        </w:rPr>
        <w:t>Document for:</w:t>
      </w:r>
      <w:r w:rsidRPr="00B96EF7">
        <w:rPr>
          <w:rFonts w:ascii="Arial" w:hAnsi="Arial" w:cs="Arial"/>
          <w:b/>
        </w:rPr>
        <w:tab/>
        <w:t>Approval</w:t>
      </w:r>
    </w:p>
    <w:p w14:paraId="3DCD06FF" w14:textId="143CCDF0" w:rsidR="003808BD" w:rsidRPr="00B96EF7" w:rsidRDefault="003808BD" w:rsidP="003808BD">
      <w:pPr>
        <w:ind w:left="2127" w:hanging="2127"/>
        <w:rPr>
          <w:rFonts w:ascii="Arial" w:hAnsi="Arial" w:cs="Arial"/>
          <w:b/>
        </w:rPr>
      </w:pPr>
      <w:r w:rsidRPr="00B96EF7">
        <w:rPr>
          <w:rFonts w:ascii="Arial" w:hAnsi="Arial" w:cs="Arial"/>
          <w:b/>
        </w:rPr>
        <w:t>Agenda Item:</w:t>
      </w:r>
      <w:r w:rsidRPr="00B96EF7">
        <w:rPr>
          <w:rFonts w:ascii="Arial" w:hAnsi="Arial" w:cs="Arial"/>
          <w:b/>
        </w:rPr>
        <w:tab/>
      </w:r>
      <w:r w:rsidR="00FE0C16" w:rsidRPr="00B96EF7">
        <w:rPr>
          <w:rFonts w:ascii="Arial" w:hAnsi="Arial" w:cs="Arial"/>
          <w:b/>
        </w:rPr>
        <w:t>5</w:t>
      </w:r>
      <w:r w:rsidRPr="00B96EF7">
        <w:rPr>
          <w:rFonts w:ascii="Arial" w:hAnsi="Arial" w:cs="Arial"/>
          <w:b/>
        </w:rPr>
        <w:t>.2</w:t>
      </w:r>
    </w:p>
    <w:p w14:paraId="7D924943" w14:textId="3DF8D6E7" w:rsidR="003808BD" w:rsidRPr="00B96EF7" w:rsidRDefault="003808BD" w:rsidP="003808BD">
      <w:pPr>
        <w:ind w:left="2127" w:hanging="2127"/>
        <w:rPr>
          <w:rFonts w:ascii="Arial" w:hAnsi="Arial" w:cs="Arial"/>
          <w:b/>
        </w:rPr>
      </w:pPr>
      <w:r w:rsidRPr="00B96EF7">
        <w:rPr>
          <w:rFonts w:ascii="Arial" w:hAnsi="Arial" w:cs="Arial"/>
          <w:b/>
        </w:rPr>
        <w:t>Work Item / Release:</w:t>
      </w:r>
      <w:r w:rsidRPr="00B96EF7">
        <w:rPr>
          <w:rFonts w:ascii="Arial" w:hAnsi="Arial" w:cs="Arial"/>
          <w:b/>
        </w:rPr>
        <w:tab/>
      </w:r>
      <w:r w:rsidRPr="00B96EF7">
        <w:rPr>
          <w:rFonts w:ascii="Arial" w:hAnsi="Arial" w:cs="Arial"/>
          <w:b/>
          <w:bCs/>
          <w:color w:val="auto"/>
          <w:kern w:val="24"/>
        </w:rPr>
        <w:t>FS_NG_RTC_Ph2</w:t>
      </w:r>
      <w:r w:rsidR="009E1A74" w:rsidRPr="00B96EF7">
        <w:rPr>
          <w:rFonts w:ascii="Arial" w:hAnsi="Arial" w:cs="Arial"/>
          <w:b/>
          <w:bCs/>
          <w:color w:val="auto"/>
          <w:kern w:val="24"/>
        </w:rPr>
        <w:t>/Rel19</w:t>
      </w:r>
    </w:p>
    <w:p w14:paraId="7F4FBAD2" w14:textId="77777777" w:rsidR="009E1A74" w:rsidRPr="00B96EF7" w:rsidRDefault="009E1A74" w:rsidP="009E1A74">
      <w:pPr>
        <w:pStyle w:val="Heading1"/>
      </w:pPr>
      <w:bookmarkStart w:id="8" w:name="_Hlk513714389"/>
      <w:r w:rsidRPr="00B96EF7">
        <w:t>1</w:t>
      </w:r>
      <w:r w:rsidRPr="00B96EF7">
        <w:tab/>
        <w:t xml:space="preserve">Decision/action </w:t>
      </w:r>
      <w:proofErr w:type="gramStart"/>
      <w:r w:rsidRPr="00B96EF7">
        <w:t>requested</w:t>
      </w:r>
      <w:proofErr w:type="gramEnd"/>
    </w:p>
    <w:p w14:paraId="30BF1163" w14:textId="486338AA" w:rsidR="009E1A74" w:rsidRPr="00B96EF7" w:rsidRDefault="009E1A74" w:rsidP="009E1A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 w:rsidRPr="00B96EF7">
        <w:rPr>
          <w:b/>
          <w:i/>
        </w:rPr>
        <w:t>Approve the solution added to TR 33.790</w:t>
      </w:r>
    </w:p>
    <w:p w14:paraId="2D0AC9A0" w14:textId="77777777" w:rsidR="009E1A74" w:rsidRPr="00B96EF7" w:rsidRDefault="009E1A74" w:rsidP="009E1A74">
      <w:pPr>
        <w:pStyle w:val="Heading1"/>
      </w:pPr>
      <w:r w:rsidRPr="00B96EF7">
        <w:t>2</w:t>
      </w:r>
      <w:r w:rsidRPr="00B96EF7">
        <w:tab/>
        <w:t>References</w:t>
      </w:r>
    </w:p>
    <w:p w14:paraId="11E5BD9E" w14:textId="77777777" w:rsidR="009E1A74" w:rsidRPr="00B96EF7" w:rsidRDefault="009E1A74" w:rsidP="009E1A74">
      <w:pPr>
        <w:pStyle w:val="Reference"/>
        <w:rPr>
          <w:color w:val="000000"/>
        </w:rPr>
      </w:pPr>
      <w:r w:rsidRPr="00B96EF7">
        <w:rPr>
          <w:color w:val="000000"/>
        </w:rPr>
        <w:t>[1]</w:t>
      </w:r>
      <w:r w:rsidRPr="00B96EF7">
        <w:rPr>
          <w:color w:val="000000"/>
        </w:rPr>
        <w:tab/>
        <w:t>3GPP TR 23.700-77 Study on system architecture for next generation real time communication services Phase 2</w:t>
      </w:r>
    </w:p>
    <w:p w14:paraId="35A81C9B" w14:textId="77777777" w:rsidR="009E1A74" w:rsidRPr="00B96EF7" w:rsidRDefault="009E1A74" w:rsidP="009E1A74">
      <w:pPr>
        <w:pStyle w:val="Reference"/>
        <w:rPr>
          <w:color w:val="FF0000"/>
        </w:rPr>
      </w:pPr>
      <w:r w:rsidRPr="00B96EF7">
        <w:rPr>
          <w:color w:val="000000"/>
        </w:rPr>
        <w:t>[2]</w:t>
      </w:r>
      <w:r w:rsidRPr="00B96EF7">
        <w:rPr>
          <w:color w:val="000000"/>
        </w:rPr>
        <w:tab/>
        <w:t>3GPP TR 33.790 Study on the security support for the Next Generation Real Time Communication services phase 2</w:t>
      </w:r>
    </w:p>
    <w:p w14:paraId="0D5E47B8" w14:textId="77777777" w:rsidR="009E1A74" w:rsidRPr="00B96EF7" w:rsidRDefault="009E1A74" w:rsidP="009E1A74">
      <w:pPr>
        <w:pStyle w:val="Heading1"/>
      </w:pPr>
      <w:r w:rsidRPr="00B96EF7">
        <w:t>3</w:t>
      </w:r>
      <w:r w:rsidRPr="00B96EF7">
        <w:tab/>
        <w:t>Rationale</w:t>
      </w:r>
    </w:p>
    <w:p w14:paraId="73F7E031" w14:textId="4450ADEA" w:rsidR="009E1A74" w:rsidRPr="00B96EF7" w:rsidRDefault="009E1A74" w:rsidP="009E1A74">
      <w:pPr>
        <w:jc w:val="both"/>
        <w:rPr>
          <w:lang w:eastAsia="zh-CN"/>
        </w:rPr>
      </w:pPr>
      <w:r w:rsidRPr="00B96EF7">
        <w:rPr>
          <w:lang w:eastAsia="zh-CN"/>
        </w:rPr>
        <w:t xml:space="preserve">The contribution proposes a new solution </w:t>
      </w:r>
      <w:r w:rsidR="00EA5344" w:rsidRPr="00B96EF7">
        <w:rPr>
          <w:lang w:eastAsia="zh-CN"/>
        </w:rPr>
        <w:t>for secure IMS DC capability exposure</w:t>
      </w:r>
      <w:r w:rsidRPr="00B96EF7">
        <w:rPr>
          <w:lang w:eastAsia="zh-CN"/>
        </w:rPr>
        <w:t>.</w:t>
      </w:r>
    </w:p>
    <w:p w14:paraId="0760A0A1" w14:textId="77777777" w:rsidR="009E1A74" w:rsidRPr="00B96EF7" w:rsidRDefault="009E1A74" w:rsidP="009E1A74">
      <w:pPr>
        <w:pStyle w:val="Heading1"/>
      </w:pPr>
      <w:r w:rsidRPr="00B96EF7">
        <w:t>4</w:t>
      </w:r>
      <w:r w:rsidRPr="00B96EF7">
        <w:tab/>
        <w:t xml:space="preserve">Detailed </w:t>
      </w:r>
      <w:proofErr w:type="gramStart"/>
      <w:r w:rsidRPr="00B96EF7">
        <w:t>proposal</w:t>
      </w:r>
      <w:proofErr w:type="gramEnd"/>
    </w:p>
    <w:p w14:paraId="5A42D74D" w14:textId="77777777" w:rsidR="009E1A74" w:rsidRPr="00B96EF7" w:rsidRDefault="009E1A74" w:rsidP="009E1A74">
      <w:pPr>
        <w:jc w:val="both"/>
        <w:rPr>
          <w:lang w:eastAsia="zh-CN"/>
        </w:rPr>
      </w:pPr>
      <w:r w:rsidRPr="00B96EF7">
        <w:rPr>
          <w:lang w:eastAsia="zh-CN"/>
        </w:rPr>
        <w:t>All content in the change part is new.</w:t>
      </w:r>
    </w:p>
    <w:p w14:paraId="0A3EDADE" w14:textId="77777777" w:rsidR="008D4F56" w:rsidRPr="00B96EF7" w:rsidRDefault="008D4F56" w:rsidP="008D4F56">
      <w:pPr>
        <w:rPr>
          <w:lang w:eastAsia="zh-CN"/>
        </w:rPr>
      </w:pPr>
    </w:p>
    <w:p w14:paraId="285F3B22" w14:textId="5BBC6D0A" w:rsidR="008D4F56" w:rsidRPr="00B96EF7" w:rsidRDefault="008D4F56" w:rsidP="008D4F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outlineLvl w:val="0"/>
        <w:rPr>
          <w:rFonts w:ascii="Arial" w:hAnsi="Arial" w:cs="Arial"/>
          <w:color w:val="FF0000"/>
          <w:sz w:val="28"/>
          <w:szCs w:val="28"/>
        </w:rPr>
      </w:pPr>
      <w:r w:rsidRPr="00B96EF7">
        <w:rPr>
          <w:rFonts w:ascii="Arial" w:hAnsi="Arial" w:cs="Arial"/>
          <w:color w:val="FF0000"/>
          <w:sz w:val="28"/>
          <w:szCs w:val="28"/>
        </w:rPr>
        <w:t xml:space="preserve">* * * * </w:t>
      </w:r>
      <w:r w:rsidRPr="00B96EF7">
        <w:rPr>
          <w:rFonts w:ascii="Arial" w:hAnsi="Arial" w:cs="Arial"/>
          <w:color w:val="FF0000"/>
          <w:sz w:val="28"/>
          <w:szCs w:val="28"/>
          <w:lang w:eastAsia="zh-CN"/>
        </w:rPr>
        <w:t xml:space="preserve">First </w:t>
      </w:r>
      <w:r w:rsidRPr="00B96EF7">
        <w:rPr>
          <w:rFonts w:ascii="Arial" w:hAnsi="Arial" w:cs="Arial"/>
          <w:color w:val="FF0000"/>
          <w:sz w:val="28"/>
          <w:szCs w:val="28"/>
        </w:rPr>
        <w:t>change* * * *</w:t>
      </w:r>
    </w:p>
    <w:p w14:paraId="364CE368" w14:textId="77777777" w:rsidR="00A17905" w:rsidRPr="00B96EF7" w:rsidRDefault="00A17905">
      <w:pPr>
        <w:rPr>
          <w:lang w:eastAsia="zh-CN"/>
        </w:rPr>
      </w:pPr>
    </w:p>
    <w:p w14:paraId="496B3A0A" w14:textId="77777777" w:rsidR="00A17905" w:rsidRPr="00B96EF7" w:rsidRDefault="00A17905" w:rsidP="00A17905">
      <w:pPr>
        <w:pStyle w:val="Heading1"/>
      </w:pPr>
      <w:bookmarkStart w:id="9" w:name="_Toc16496"/>
      <w:bookmarkStart w:id="10" w:name="_Toc148590854"/>
      <w:bookmarkStart w:id="11" w:name="_Toc17536"/>
      <w:bookmarkStart w:id="12" w:name="_Toc22214898"/>
      <w:bookmarkStart w:id="13" w:name="_Toc23254031"/>
      <w:bookmarkStart w:id="14" w:name="_Toc157759394"/>
      <w:bookmarkStart w:id="15" w:name="_Toc160808667"/>
      <w:r w:rsidRPr="00B96EF7">
        <w:t>2</w:t>
      </w:r>
      <w:r w:rsidRPr="00B96EF7">
        <w:tab/>
        <w:t>References</w:t>
      </w:r>
      <w:bookmarkEnd w:id="9"/>
      <w:bookmarkEnd w:id="10"/>
      <w:bookmarkEnd w:id="11"/>
      <w:bookmarkEnd w:id="12"/>
      <w:bookmarkEnd w:id="13"/>
      <w:bookmarkEnd w:id="14"/>
      <w:bookmarkEnd w:id="15"/>
    </w:p>
    <w:p w14:paraId="319E6E78" w14:textId="77777777" w:rsidR="00A17905" w:rsidRPr="00B96EF7" w:rsidRDefault="00A17905" w:rsidP="00A17905">
      <w:r w:rsidRPr="00B96EF7">
        <w:t>The following documents contain provisions which, through reference in this text, constitute provisions of the present document.</w:t>
      </w:r>
    </w:p>
    <w:p w14:paraId="2600CD75" w14:textId="77777777" w:rsidR="00A17905" w:rsidRPr="00B96EF7" w:rsidRDefault="00A17905" w:rsidP="00A17905">
      <w:pPr>
        <w:pStyle w:val="B1"/>
      </w:pPr>
      <w:r w:rsidRPr="00B96EF7">
        <w:t>-</w:t>
      </w:r>
      <w:r w:rsidRPr="00B96EF7">
        <w:tab/>
        <w:t>References are either specific (identified by date of publication, edition number, version number, etc.) or non</w:t>
      </w:r>
      <w:r w:rsidRPr="00B96EF7">
        <w:noBreakHyphen/>
        <w:t>specific.</w:t>
      </w:r>
    </w:p>
    <w:p w14:paraId="07D6CF82" w14:textId="77777777" w:rsidR="00A17905" w:rsidRPr="00B96EF7" w:rsidRDefault="00A17905" w:rsidP="00A17905">
      <w:pPr>
        <w:pStyle w:val="B1"/>
      </w:pPr>
      <w:r w:rsidRPr="00B96EF7">
        <w:t>-</w:t>
      </w:r>
      <w:r w:rsidRPr="00B96EF7">
        <w:tab/>
        <w:t>For a specific reference, subsequent revisions do not apply.</w:t>
      </w:r>
    </w:p>
    <w:p w14:paraId="56E36513" w14:textId="77777777" w:rsidR="00A17905" w:rsidRPr="00B96EF7" w:rsidRDefault="00A17905" w:rsidP="00A17905">
      <w:pPr>
        <w:pStyle w:val="B1"/>
      </w:pPr>
      <w:r w:rsidRPr="00B96EF7">
        <w:t>-</w:t>
      </w:r>
      <w:r w:rsidRPr="00B96EF7">
        <w:tab/>
        <w:t>For a non-specific reference, the latest version applies. In the case of a reference to a 3GPP document (including a GSM document), a non-specific reference implicitly refers to the latest version of that document</w:t>
      </w:r>
      <w:r w:rsidRPr="00B96EF7">
        <w:rPr>
          <w:i/>
        </w:rPr>
        <w:t xml:space="preserve"> in the same Release as the present document</w:t>
      </w:r>
      <w:r w:rsidRPr="00B96EF7">
        <w:t>.</w:t>
      </w:r>
    </w:p>
    <w:p w14:paraId="7EAA38C9" w14:textId="45B2C454" w:rsidR="00A17905" w:rsidRPr="00B96EF7" w:rsidRDefault="00A17905" w:rsidP="00A17905">
      <w:pPr>
        <w:pStyle w:val="EX"/>
      </w:pPr>
      <w:r w:rsidRPr="00B96EF7">
        <w:rPr>
          <w:rFonts w:eastAsia="宋体"/>
        </w:rPr>
        <w:t>[</w:t>
      </w:r>
      <w:r w:rsidR="00B91744" w:rsidRPr="00B96EF7">
        <w:rPr>
          <w:rFonts w:eastAsia="宋体"/>
          <w:lang w:eastAsia="zh-CN"/>
        </w:rPr>
        <w:t>x</w:t>
      </w:r>
      <w:r w:rsidRPr="00B96EF7">
        <w:rPr>
          <w:rFonts w:eastAsia="宋体"/>
        </w:rPr>
        <w:t>]</w:t>
      </w:r>
      <w:r w:rsidRPr="00B96EF7">
        <w:rPr>
          <w:rFonts w:eastAsia="宋体"/>
        </w:rPr>
        <w:tab/>
        <w:t>3GPP TS </w:t>
      </w:r>
      <w:r w:rsidR="00A2283F" w:rsidRPr="00B96EF7">
        <w:rPr>
          <w:rFonts w:eastAsia="宋体"/>
        </w:rPr>
        <w:t>33.501</w:t>
      </w:r>
      <w:r w:rsidRPr="00B96EF7">
        <w:rPr>
          <w:rFonts w:eastAsia="宋体"/>
        </w:rPr>
        <w:t xml:space="preserve">: </w:t>
      </w:r>
      <w:r w:rsidRPr="00B96EF7">
        <w:t>"</w:t>
      </w:r>
      <w:r w:rsidR="006A1440" w:rsidRPr="00B96EF7">
        <w:t>Security architecture and procedures for 5G system</w:t>
      </w:r>
      <w:r w:rsidRPr="00B96EF7">
        <w:t>".</w:t>
      </w:r>
    </w:p>
    <w:p w14:paraId="28F9F198" w14:textId="3E5CB19F" w:rsidR="00B91744" w:rsidRPr="00B96EF7" w:rsidRDefault="00B91744" w:rsidP="00B91744">
      <w:pPr>
        <w:pStyle w:val="EX"/>
      </w:pPr>
    </w:p>
    <w:p w14:paraId="34908E97" w14:textId="77777777" w:rsidR="00A17905" w:rsidRPr="00B96EF7" w:rsidRDefault="00A17905">
      <w:pPr>
        <w:rPr>
          <w:lang w:eastAsia="zh-CN"/>
        </w:rPr>
      </w:pPr>
    </w:p>
    <w:p w14:paraId="4781B36E" w14:textId="049A7B5C" w:rsidR="00A17905" w:rsidRPr="00B96EF7" w:rsidRDefault="00A17905" w:rsidP="00A179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outlineLvl w:val="0"/>
        <w:rPr>
          <w:rFonts w:ascii="Arial" w:hAnsi="Arial" w:cs="Arial"/>
          <w:color w:val="FF0000"/>
          <w:sz w:val="28"/>
          <w:szCs w:val="28"/>
        </w:rPr>
      </w:pPr>
      <w:r w:rsidRPr="00B96EF7">
        <w:rPr>
          <w:rFonts w:ascii="Arial" w:hAnsi="Arial" w:cs="Arial"/>
          <w:color w:val="FF0000"/>
          <w:sz w:val="28"/>
          <w:szCs w:val="28"/>
        </w:rPr>
        <w:t xml:space="preserve">* * * * </w:t>
      </w:r>
      <w:r w:rsidRPr="00B96EF7">
        <w:rPr>
          <w:rFonts w:ascii="Arial" w:hAnsi="Arial" w:cs="Arial"/>
          <w:color w:val="FF0000"/>
          <w:sz w:val="28"/>
          <w:szCs w:val="28"/>
          <w:lang w:eastAsia="zh-CN"/>
        </w:rPr>
        <w:t>Next</w:t>
      </w:r>
      <w:r w:rsidRPr="00B96EF7">
        <w:rPr>
          <w:rFonts w:ascii="Arial" w:hAnsi="Arial" w:cs="Arial"/>
          <w:color w:val="FF0000"/>
          <w:sz w:val="28"/>
          <w:szCs w:val="28"/>
        </w:rPr>
        <w:t xml:space="preserve"> change * * * *</w:t>
      </w:r>
    </w:p>
    <w:p w14:paraId="3F5E2500" w14:textId="77777777" w:rsidR="00A17905" w:rsidRPr="00B96EF7" w:rsidRDefault="00A17905">
      <w:pPr>
        <w:rPr>
          <w:lang w:eastAsia="zh-CN"/>
        </w:rPr>
      </w:pPr>
    </w:p>
    <w:p w14:paraId="4A2B3715" w14:textId="1F7D1A91" w:rsidR="00993240" w:rsidRPr="00B96EF7" w:rsidRDefault="00993240" w:rsidP="00993240">
      <w:pPr>
        <w:pStyle w:val="Heading2"/>
      </w:pPr>
      <w:bookmarkStart w:id="16" w:name="_Toc128752542"/>
      <w:bookmarkStart w:id="17" w:name="_Toc125909266"/>
      <w:bookmarkStart w:id="18" w:name="_Toc104216430"/>
      <w:bookmarkStart w:id="19" w:name="_Toc157759510"/>
      <w:bookmarkStart w:id="20" w:name="_Toc22214904"/>
      <w:bookmarkStart w:id="21" w:name="_Toc509905226"/>
      <w:bookmarkStart w:id="22" w:name="_Toc23254037"/>
      <w:bookmarkStart w:id="23" w:name="_Toc436124703"/>
      <w:bookmarkStart w:id="24" w:name="_Toc435670433"/>
      <w:bookmarkStart w:id="25" w:name="_Toc510604403"/>
      <w:bookmarkEnd w:id="8"/>
      <w:r w:rsidRPr="00B96EF7">
        <w:rPr>
          <w:rFonts w:hint="eastAsia"/>
        </w:rPr>
        <w:t>6.</w:t>
      </w:r>
      <w:r w:rsidR="00B91744" w:rsidRPr="00B96EF7">
        <w:t>x</w:t>
      </w:r>
      <w:r w:rsidRPr="00B96EF7">
        <w:tab/>
        <w:t>Solution #</w:t>
      </w:r>
      <w:r w:rsidR="00B91744" w:rsidRPr="00B96EF7">
        <w:t>x</w:t>
      </w:r>
      <w:r w:rsidRPr="00B96EF7">
        <w:t xml:space="preserve">: </w:t>
      </w:r>
      <w:bookmarkEnd w:id="16"/>
      <w:bookmarkEnd w:id="17"/>
      <w:bookmarkEnd w:id="18"/>
      <w:bookmarkEnd w:id="19"/>
      <w:r w:rsidR="008B1736" w:rsidRPr="00B96EF7">
        <w:t>Secure IMS DC capability exposure</w:t>
      </w:r>
    </w:p>
    <w:p w14:paraId="50583E40" w14:textId="6813D230" w:rsidR="00767492" w:rsidRPr="00B96EF7" w:rsidRDefault="00767492" w:rsidP="00767492">
      <w:pPr>
        <w:pStyle w:val="Heading3"/>
        <w:rPr>
          <w:lang w:eastAsia="en-US"/>
        </w:rPr>
      </w:pPr>
      <w:bookmarkStart w:id="26" w:name="_Toc513475453"/>
      <w:bookmarkStart w:id="27" w:name="_Toc158794189"/>
      <w:bookmarkStart w:id="28" w:name="_Toc52282154"/>
      <w:bookmarkStart w:id="29" w:name="_Toc25533516"/>
      <w:r w:rsidRPr="00B96EF7">
        <w:t>6.</w:t>
      </w:r>
      <w:r w:rsidR="00B47563" w:rsidRPr="00B96EF7">
        <w:t>X</w:t>
      </w:r>
      <w:r w:rsidRPr="00B96EF7">
        <w:t>.1</w:t>
      </w:r>
      <w:r w:rsidRPr="00B96EF7">
        <w:tab/>
        <w:t>Introduction</w:t>
      </w:r>
      <w:bookmarkEnd w:id="26"/>
      <w:bookmarkEnd w:id="27"/>
      <w:bookmarkEnd w:id="28"/>
      <w:bookmarkEnd w:id="29"/>
    </w:p>
    <w:p w14:paraId="6458F6A3" w14:textId="6760968B" w:rsidR="00767492" w:rsidRPr="00B96EF7" w:rsidRDefault="00B47563" w:rsidP="00E22F30">
      <w:pPr>
        <w:overflowPunct/>
        <w:autoSpaceDE/>
        <w:autoSpaceDN/>
        <w:adjustRightInd/>
        <w:textAlignment w:val="auto"/>
        <w:rPr>
          <w:rFonts w:eastAsia="宋体"/>
          <w:lang w:eastAsia="en-US"/>
        </w:rPr>
      </w:pPr>
      <w:r w:rsidRPr="00B96EF7">
        <w:rPr>
          <w:rFonts w:eastAsia="宋体"/>
          <w:lang w:eastAsia="en-US"/>
        </w:rPr>
        <w:t>The solution addressed</w:t>
      </w:r>
      <w:r w:rsidR="00DC5F92" w:rsidRPr="00B96EF7">
        <w:rPr>
          <w:rFonts w:eastAsia="宋体"/>
          <w:lang w:eastAsia="en-US"/>
        </w:rPr>
        <w:t xml:space="preserve"> KI#X security and privacy aspects of IMS DC capability exposure. </w:t>
      </w:r>
    </w:p>
    <w:p w14:paraId="5B30803B" w14:textId="7FF7A67F" w:rsidR="00DC5F92" w:rsidRPr="00B96EF7" w:rsidRDefault="00A52EA9" w:rsidP="005B5CD9">
      <w:pPr>
        <w:overflowPunct/>
        <w:autoSpaceDE/>
        <w:autoSpaceDN/>
        <w:adjustRightInd/>
        <w:textAlignment w:val="auto"/>
        <w:rPr>
          <w:rFonts w:eastAsia="宋体"/>
          <w:lang w:eastAsia="en-US"/>
        </w:rPr>
      </w:pPr>
      <w:r w:rsidRPr="00B96EF7">
        <w:rPr>
          <w:rFonts w:eastAsia="宋体"/>
          <w:lang w:eastAsia="en-US"/>
        </w:rPr>
        <w:t>Solutions to support IMS event and capability exposure in the context of data channel (DC) communication/session</w:t>
      </w:r>
      <w:r w:rsidR="002C01F7" w:rsidRPr="00B96EF7">
        <w:rPr>
          <w:rFonts w:eastAsia="宋体"/>
          <w:lang w:eastAsia="en-US"/>
        </w:rPr>
        <w:t xml:space="preserve"> </w:t>
      </w:r>
      <w:r w:rsidRPr="00B96EF7">
        <w:rPr>
          <w:rFonts w:eastAsia="宋体"/>
          <w:lang w:eastAsia="en-US"/>
        </w:rPr>
        <w:t xml:space="preserve">are </w:t>
      </w:r>
      <w:r w:rsidR="002C01F7" w:rsidRPr="00B96EF7">
        <w:rPr>
          <w:rFonts w:eastAsia="宋体"/>
          <w:lang w:eastAsia="en-US"/>
        </w:rPr>
        <w:t>developed</w:t>
      </w:r>
      <w:r w:rsidRPr="00B96EF7">
        <w:rPr>
          <w:rFonts w:eastAsia="宋体"/>
          <w:lang w:eastAsia="en-US"/>
        </w:rPr>
        <w:t xml:space="preserve"> in </w:t>
      </w:r>
      <w:r w:rsidR="002C01F7" w:rsidRPr="00B96EF7">
        <w:rPr>
          <w:rFonts w:eastAsia="宋体"/>
          <w:lang w:eastAsia="en-US"/>
        </w:rPr>
        <w:t>TR 23.700-77</w:t>
      </w:r>
      <w:r w:rsidR="00E22F30" w:rsidRPr="00B96EF7">
        <w:rPr>
          <w:rFonts w:eastAsia="宋体"/>
          <w:lang w:eastAsia="en-US"/>
        </w:rPr>
        <w:t xml:space="preserve">. </w:t>
      </w:r>
      <w:r w:rsidR="005B5CD9" w:rsidRPr="00B96EF7">
        <w:rPr>
          <w:rFonts w:eastAsia="宋体"/>
          <w:lang w:eastAsia="en-US"/>
        </w:rPr>
        <w:t xml:space="preserve">Without proper security control, the IMS DC services may be illegally used by malicious application function/server (AF/AS), e.g. the malicious AF may eavesdrop or manipulate IMS DCs, </w:t>
      </w:r>
      <w:r w:rsidR="00C71837" w:rsidRPr="00B96EF7">
        <w:rPr>
          <w:rFonts w:eastAsia="宋体"/>
          <w:lang w:eastAsia="en-US"/>
        </w:rPr>
        <w:t xml:space="preserve">the malicious AF may launch DoS attack with updating/terminating an ongoing DC, and cause interruption on the IMS communication of an end user, </w:t>
      </w:r>
      <w:r w:rsidR="001F2CBF" w:rsidRPr="00B96EF7">
        <w:rPr>
          <w:rFonts w:eastAsia="宋体"/>
          <w:lang w:eastAsia="en-US"/>
        </w:rPr>
        <w:t xml:space="preserve">privacy of IMS user may also be </w:t>
      </w:r>
      <w:r w:rsidR="00253A3D" w:rsidRPr="00B96EF7">
        <w:rPr>
          <w:rFonts w:eastAsia="宋体"/>
          <w:lang w:eastAsia="en-US"/>
        </w:rPr>
        <w:t>compromised</w:t>
      </w:r>
      <w:r w:rsidR="001F2CBF" w:rsidRPr="00B96EF7">
        <w:rPr>
          <w:rFonts w:eastAsia="宋体"/>
          <w:lang w:eastAsia="en-US"/>
        </w:rPr>
        <w:t xml:space="preserve">. </w:t>
      </w:r>
    </w:p>
    <w:p w14:paraId="5E036F56" w14:textId="67323BBA" w:rsidR="00253A3D" w:rsidRPr="00B96EF7" w:rsidRDefault="00253A3D" w:rsidP="005B5CD9">
      <w:pPr>
        <w:overflowPunct/>
        <w:autoSpaceDE/>
        <w:autoSpaceDN/>
        <w:adjustRightInd/>
        <w:textAlignment w:val="auto"/>
        <w:rPr>
          <w:color w:val="auto"/>
          <w:lang w:eastAsia="zh-CN"/>
        </w:rPr>
      </w:pPr>
      <w:r w:rsidRPr="00B96EF7">
        <w:rPr>
          <w:rFonts w:eastAsia="宋体"/>
          <w:lang w:eastAsia="en-US"/>
        </w:rPr>
        <w:t>Th</w:t>
      </w:r>
      <w:r w:rsidR="00910393" w:rsidRPr="00B96EF7">
        <w:rPr>
          <w:rFonts w:eastAsia="宋体"/>
          <w:lang w:eastAsia="en-US"/>
        </w:rPr>
        <w:t>is</w:t>
      </w:r>
      <w:r w:rsidRPr="00B96EF7">
        <w:rPr>
          <w:rFonts w:eastAsia="宋体"/>
          <w:lang w:eastAsia="en-US"/>
        </w:rPr>
        <w:t xml:space="preserve"> solution</w:t>
      </w:r>
      <w:r w:rsidR="00910393" w:rsidRPr="00B96EF7">
        <w:rPr>
          <w:rFonts w:eastAsia="宋体"/>
          <w:lang w:eastAsia="en-US"/>
        </w:rPr>
        <w:t xml:space="preserve"> propose</w:t>
      </w:r>
      <w:r w:rsidR="00CF1BBB">
        <w:rPr>
          <w:rFonts w:eastAsia="宋体"/>
          <w:lang w:eastAsia="en-US"/>
        </w:rPr>
        <w:t>s</w:t>
      </w:r>
      <w:r w:rsidR="00910393" w:rsidRPr="00B96EF7">
        <w:rPr>
          <w:rFonts w:eastAsia="宋体"/>
          <w:lang w:eastAsia="en-US"/>
        </w:rPr>
        <w:t xml:space="preserve"> security </w:t>
      </w:r>
      <w:r w:rsidR="006F3845" w:rsidRPr="00B96EF7">
        <w:rPr>
          <w:rFonts w:eastAsia="宋体"/>
          <w:lang w:eastAsia="en-US"/>
        </w:rPr>
        <w:t>procedures to authenticate and authorize DC</w:t>
      </w:r>
      <w:r w:rsidR="00A20D4D" w:rsidRPr="00B96EF7">
        <w:rPr>
          <w:rFonts w:eastAsia="宋体"/>
          <w:lang w:eastAsia="en-US"/>
        </w:rPr>
        <w:t xml:space="preserve"> AS before grant permission to the DC AS on IMS DC event or IMS DC session cont</w:t>
      </w:r>
      <w:r w:rsidR="00BC42E1" w:rsidRPr="00B96EF7">
        <w:rPr>
          <w:rFonts w:eastAsia="宋体"/>
          <w:lang w:eastAsia="en-US"/>
        </w:rPr>
        <w:t>r</w:t>
      </w:r>
      <w:r w:rsidR="00A20D4D" w:rsidRPr="00B96EF7">
        <w:rPr>
          <w:rFonts w:eastAsia="宋体"/>
          <w:lang w:eastAsia="en-US"/>
        </w:rPr>
        <w:t>ol</w:t>
      </w:r>
      <w:r w:rsidR="00BC42E1" w:rsidRPr="00B96EF7">
        <w:rPr>
          <w:rFonts w:eastAsia="宋体"/>
          <w:lang w:eastAsia="en-US"/>
        </w:rPr>
        <w:t>.</w:t>
      </w:r>
      <w:r w:rsidR="00CF1BBB">
        <w:rPr>
          <w:rFonts w:eastAsia="宋体"/>
          <w:lang w:eastAsia="en-US"/>
        </w:rPr>
        <w:t xml:space="preserve">  </w:t>
      </w:r>
    </w:p>
    <w:p w14:paraId="43FABFCE" w14:textId="751F397E" w:rsidR="00767492" w:rsidRPr="00B96EF7" w:rsidRDefault="00767492" w:rsidP="00767492">
      <w:pPr>
        <w:pStyle w:val="Heading3"/>
      </w:pPr>
      <w:bookmarkStart w:id="30" w:name="_Toc513475454"/>
      <w:bookmarkStart w:id="31" w:name="_Toc158794190"/>
      <w:bookmarkStart w:id="32" w:name="_Toc52282155"/>
      <w:bookmarkStart w:id="33" w:name="_Toc25533517"/>
      <w:r w:rsidRPr="00B96EF7">
        <w:t>6.</w:t>
      </w:r>
      <w:r w:rsidR="00B47563" w:rsidRPr="00B96EF7">
        <w:t>X</w:t>
      </w:r>
      <w:r w:rsidRPr="00B96EF7">
        <w:t>.2</w:t>
      </w:r>
      <w:r w:rsidRPr="00B96EF7">
        <w:tab/>
      </w:r>
      <w:bookmarkEnd w:id="30"/>
      <w:bookmarkEnd w:id="31"/>
      <w:bookmarkEnd w:id="32"/>
      <w:bookmarkEnd w:id="33"/>
      <w:r w:rsidR="00B47563" w:rsidRPr="00B96EF7">
        <w:t>Solution detail</w:t>
      </w:r>
    </w:p>
    <w:p w14:paraId="7CCC964B" w14:textId="6CAFDC14" w:rsidR="00951B1B" w:rsidRDefault="00724773" w:rsidP="00B96EF7">
      <w:pPr>
        <w:rPr>
          <w:ins w:id="34" w:author="nokia-32r1" w:date="2024-05-21T22:46:00Z"/>
          <w:lang w:val="en-US"/>
        </w:rPr>
      </w:pPr>
      <w:r>
        <w:t>Basically</w:t>
      </w:r>
      <w:r w:rsidR="00B96EF7">
        <w:t xml:space="preserve">, </w:t>
      </w:r>
      <w:r w:rsidR="000156F9">
        <w:t xml:space="preserve">the DC AS/AF </w:t>
      </w:r>
      <w:r w:rsidR="000156F9" w:rsidRPr="000156F9">
        <w:t>is authenticated based on the description in clause 13 or clause 12</w:t>
      </w:r>
      <w:ins w:id="35" w:author="nokia-32r1" w:date="2024-05-21T22:55:00Z">
        <w:r w:rsidR="00402CA5">
          <w:t xml:space="preserve"> of TS 33.501</w:t>
        </w:r>
      </w:ins>
      <w:r w:rsidR="000156F9" w:rsidRPr="000156F9">
        <w:t xml:space="preserve">. The AF authorization is based on clause 13 or clause 12 or local configuration at the NEF. </w:t>
      </w:r>
      <w:r w:rsidR="00CF1BBB">
        <w:t>In addition, the solution describes</w:t>
      </w:r>
      <w:r w:rsidR="00494991">
        <w:rPr>
          <w:lang w:val="en-US"/>
        </w:rPr>
        <w:t xml:space="preserve"> detail procedure to authorize an DC AS/AF to </w:t>
      </w:r>
      <w:r w:rsidR="00951B1B">
        <w:rPr>
          <w:lang w:val="en-US"/>
        </w:rPr>
        <w:t>subscribe to</w:t>
      </w:r>
      <w:r w:rsidR="00494991">
        <w:rPr>
          <w:lang w:val="en-US"/>
        </w:rPr>
        <w:t xml:space="preserve"> DC event or control DC session in IMS network. </w:t>
      </w:r>
      <w:r w:rsidR="00551EA1">
        <w:rPr>
          <w:lang w:val="en-US"/>
        </w:rPr>
        <w:t>The solution assumes the DC specific authorization policies</w:t>
      </w:r>
      <w:r w:rsidR="001F1DD3">
        <w:rPr>
          <w:lang w:val="en-US"/>
        </w:rPr>
        <w:t xml:space="preserve"> are preconfigured in HSS</w:t>
      </w:r>
      <w:r w:rsidR="005028D2">
        <w:rPr>
          <w:lang w:val="en-US"/>
        </w:rPr>
        <w:t>/UDM</w:t>
      </w:r>
      <w:r w:rsidR="001F1DD3">
        <w:rPr>
          <w:lang w:val="en-US"/>
        </w:rPr>
        <w:t xml:space="preserve"> </w:t>
      </w:r>
      <w:r w:rsidR="007C4A7C">
        <w:rPr>
          <w:lang w:val="en-US"/>
        </w:rPr>
        <w:t xml:space="preserve">or NEF, and </w:t>
      </w:r>
      <w:r w:rsidR="001F1DD3">
        <w:rPr>
          <w:lang w:val="en-US"/>
        </w:rPr>
        <w:t xml:space="preserve">the authorization decision </w:t>
      </w:r>
      <w:r w:rsidR="007C4A7C">
        <w:rPr>
          <w:lang w:val="en-US"/>
        </w:rPr>
        <w:t>will be made by NEF/</w:t>
      </w:r>
      <w:r w:rsidR="00221761">
        <w:rPr>
          <w:lang w:val="en-US"/>
        </w:rPr>
        <w:t>DCSF</w:t>
      </w:r>
      <w:r w:rsidR="007C4A7C">
        <w:rPr>
          <w:lang w:val="en-US"/>
        </w:rPr>
        <w:t xml:space="preserve"> based on </w:t>
      </w:r>
      <w:r w:rsidR="00D701BB">
        <w:rPr>
          <w:lang w:val="en-US"/>
        </w:rPr>
        <w:t>DC AS properties</w:t>
      </w:r>
      <w:r w:rsidR="00564FBA">
        <w:rPr>
          <w:lang w:val="en-US"/>
        </w:rPr>
        <w:t xml:space="preserve">, </w:t>
      </w:r>
      <w:r w:rsidR="00D701BB">
        <w:rPr>
          <w:lang w:val="en-US"/>
        </w:rPr>
        <w:t xml:space="preserve">DC related </w:t>
      </w:r>
      <w:r w:rsidR="00564FBA">
        <w:rPr>
          <w:lang w:val="en-US"/>
        </w:rPr>
        <w:t>services and other conditions.</w:t>
      </w:r>
      <w:r w:rsidR="00D701BB">
        <w:rPr>
          <w:lang w:val="en-US"/>
        </w:rPr>
        <w:t xml:space="preserve"> </w:t>
      </w:r>
    </w:p>
    <w:p w14:paraId="0EB8B0FA" w14:textId="77777777" w:rsidR="00812403" w:rsidRDefault="00812403" w:rsidP="00812403">
      <w:pPr>
        <w:rPr>
          <w:ins w:id="36" w:author="nokia-32r1" w:date="2024-05-21T22:46:00Z"/>
          <w:color w:val="000000" w:themeColor="text1"/>
          <w:lang w:eastAsia="zh-CN"/>
        </w:rPr>
      </w:pPr>
      <w:ins w:id="37" w:author="nokia-32r1" w:date="2024-05-21T22:46:00Z">
        <w:r w:rsidRPr="0097567B">
          <w:rPr>
            <w:color w:val="FF0000"/>
            <w:lang w:eastAsia="zh-CN"/>
          </w:rPr>
          <w:t xml:space="preserve">Editor's Note: </w:t>
        </w:r>
        <w:r w:rsidRPr="00490A8C">
          <w:rPr>
            <w:color w:val="000000" w:themeColor="text1"/>
            <w:lang w:eastAsia="zh-CN"/>
          </w:rPr>
          <w:t>Alignment with SA2 is FFS</w:t>
        </w:r>
      </w:ins>
    </w:p>
    <w:p w14:paraId="7C4A5C5B" w14:textId="66C45848" w:rsidR="00812403" w:rsidRPr="00812403" w:rsidDel="00812403" w:rsidRDefault="00812403" w:rsidP="00B96EF7">
      <w:pPr>
        <w:rPr>
          <w:del w:id="38" w:author="nokia-32r1" w:date="2024-05-21T22:46:00Z"/>
          <w:rPrChange w:id="39" w:author="nokia-32r1" w:date="2024-05-21T22:46:00Z">
            <w:rPr>
              <w:del w:id="40" w:author="nokia-32r1" w:date="2024-05-21T22:46:00Z"/>
              <w:lang w:val="en-US"/>
            </w:rPr>
          </w:rPrChange>
        </w:rPr>
      </w:pPr>
    </w:p>
    <w:p w14:paraId="7B9C1955" w14:textId="2795BB69" w:rsidR="00A315AC" w:rsidRDefault="00A315AC" w:rsidP="00696160">
      <w:pPr>
        <w:pStyle w:val="Heading4"/>
      </w:pPr>
      <w:r>
        <w:t>6.x.2.1 Procedure of DC AS authorization for DC event subscription</w:t>
      </w:r>
    </w:p>
    <w:p w14:paraId="6FC41111" w14:textId="77777777" w:rsidR="006A7519" w:rsidRPr="006A7519" w:rsidRDefault="006A7519" w:rsidP="006A7519">
      <w:r w:rsidRPr="006A7519">
        <w:t>Precondition:</w:t>
      </w:r>
    </w:p>
    <w:p w14:paraId="4FCFA2C0" w14:textId="58E7A5AA" w:rsidR="006A7519" w:rsidRDefault="00F62E77" w:rsidP="00F62E77">
      <w:pPr>
        <w:pStyle w:val="ListParagraph"/>
        <w:numPr>
          <w:ilvl w:val="0"/>
          <w:numId w:val="13"/>
        </w:numPr>
      </w:pPr>
      <w:r>
        <w:t>A</w:t>
      </w:r>
      <w:r w:rsidR="006A7519" w:rsidRPr="00F40591">
        <w:t xml:space="preserve">uthorization policies are provisioned in </w:t>
      </w:r>
      <w:r>
        <w:t>NEF/</w:t>
      </w:r>
      <w:r w:rsidR="006A7519" w:rsidRPr="00F40591">
        <w:t>HSS</w:t>
      </w:r>
      <w:r w:rsidR="00221761">
        <w:t>/UDM</w:t>
      </w:r>
      <w:r w:rsidR="006A7519" w:rsidRPr="00F40591">
        <w:t>.</w:t>
      </w:r>
    </w:p>
    <w:p w14:paraId="791AABEC" w14:textId="75A34DC6" w:rsidR="006A7519" w:rsidDel="00A47C02" w:rsidRDefault="006A7519" w:rsidP="00F62E77">
      <w:pPr>
        <w:pStyle w:val="ListParagraph"/>
        <w:numPr>
          <w:ilvl w:val="0"/>
          <w:numId w:val="13"/>
        </w:numPr>
        <w:rPr>
          <w:del w:id="41" w:author="nokia-32r1" w:date="2024-05-21T22:47:00Z"/>
        </w:rPr>
      </w:pPr>
      <w:del w:id="42" w:author="nokia-32r1" w:date="2024-05-21T22:47:00Z">
        <w:r w:rsidDel="00A47C02">
          <w:delText>User consent is preconfigured in HSS</w:delText>
        </w:r>
        <w:r w:rsidR="00221761" w:rsidDel="00A47C02">
          <w:delText>/UDM</w:delText>
        </w:r>
        <w:r w:rsidDel="00A47C02">
          <w:delText>.</w:delText>
        </w:r>
      </w:del>
    </w:p>
    <w:p w14:paraId="4680F25B" w14:textId="1464D5F0" w:rsidR="008D405D" w:rsidRDefault="00A47C02" w:rsidP="008D405D">
      <w:pPr>
        <w:rPr>
          <w:ins w:id="43" w:author="nokia-32r1" w:date="2024-05-21T22:47:00Z"/>
        </w:rPr>
      </w:pPr>
      <w:del w:id="44" w:author="nokia-32r1" w:date="2024-05-21T22:47:00Z">
        <w:r w:rsidDel="00A47C02">
          <w:object w:dxaOrig="11691" w:dyaOrig="8150" w14:anchorId="63C2E2BA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8" type="#_x0000_t75" style="width:505.55pt;height:351.9pt" o:ole="">
              <v:imagedata r:id="rId13" o:title=""/>
            </v:shape>
            <o:OLEObject Type="Embed" ProgID="Visio.Drawing.15" ShapeID="_x0000_i1028" DrawAspect="Content" ObjectID="_1777837565" r:id="rId14"/>
          </w:object>
        </w:r>
      </w:del>
    </w:p>
    <w:p w14:paraId="044F9D1A" w14:textId="66D05A4E" w:rsidR="00A47C02" w:rsidRDefault="00D25AE6" w:rsidP="008D405D">
      <w:pPr>
        <w:rPr>
          <w:ins w:id="45" w:author="nokia-32r1" w:date="2024-05-21T22:51:00Z"/>
        </w:rPr>
      </w:pPr>
      <w:ins w:id="46" w:author="nokia-32r1" w:date="2024-05-21T22:47:00Z">
        <w:r>
          <w:object w:dxaOrig="11691" w:dyaOrig="8150" w14:anchorId="2D2448A5">
            <v:shape id="_x0000_i1044" type="#_x0000_t75" style="width:505.55pt;height:351.9pt" o:ole="">
              <v:imagedata r:id="rId15" o:title=""/>
            </v:shape>
            <o:OLEObject Type="Embed" ProgID="Visio.Drawing.15" ShapeID="_x0000_i1044" DrawAspect="Content" ObjectID="_1777837566" r:id="rId16"/>
          </w:object>
        </w:r>
      </w:ins>
    </w:p>
    <w:p w14:paraId="374E9BA2" w14:textId="25F2E938" w:rsidR="00384AC3" w:rsidRDefault="00384AC3" w:rsidP="00384AC3">
      <w:pPr>
        <w:jc w:val="center"/>
        <w:rPr>
          <w:ins w:id="47" w:author="nokia-32r1" w:date="2024-05-21T22:51:00Z"/>
        </w:rPr>
      </w:pPr>
      <w:ins w:id="48" w:author="nokia-32r1" w:date="2024-05-21T22:51:00Z">
        <w:r>
          <w:t>Figure 6.X-</w:t>
        </w:r>
        <w:r>
          <w:t>1</w:t>
        </w:r>
        <w:r>
          <w:t xml:space="preserve"> DC AS authorization for </w:t>
        </w:r>
      </w:ins>
      <w:ins w:id="49" w:author="nokia-32r1" w:date="2024-05-21T22:52:00Z">
        <w:r>
          <w:t>DC event subscription</w:t>
        </w:r>
      </w:ins>
    </w:p>
    <w:p w14:paraId="0C59862F" w14:textId="77777777" w:rsidR="00384AC3" w:rsidRPr="00F40591" w:rsidRDefault="00384AC3" w:rsidP="008D405D"/>
    <w:p w14:paraId="5BDE5F67" w14:textId="77777777" w:rsidR="008D405D" w:rsidRDefault="008D405D" w:rsidP="008D405D">
      <w:pPr>
        <w:ind w:left="709"/>
        <w:rPr>
          <w:rFonts w:ascii="Arial" w:hAnsi="Arial"/>
          <w:color w:val="auto"/>
          <w:sz w:val="22"/>
          <w:szCs w:val="22"/>
        </w:rPr>
      </w:pPr>
      <w:r>
        <w:rPr>
          <w:rFonts w:ascii="Arial" w:hAnsi="Arial"/>
          <w:color w:val="auto"/>
          <w:sz w:val="22"/>
          <w:szCs w:val="22"/>
        </w:rPr>
        <w:t>Procedures:</w:t>
      </w:r>
    </w:p>
    <w:p w14:paraId="7CFEE428" w14:textId="77777777" w:rsidR="008D405D" w:rsidRDefault="008D405D" w:rsidP="008D405D">
      <w:pPr>
        <w:ind w:left="709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1. </w:t>
      </w:r>
      <w:r w:rsidRPr="006261DA">
        <w:rPr>
          <w:rFonts w:ascii="Arial" w:hAnsi="Arial"/>
          <w:sz w:val="22"/>
          <w:szCs w:val="22"/>
        </w:rPr>
        <w:t>NEF receive</w:t>
      </w:r>
      <w:r>
        <w:rPr>
          <w:rFonts w:ascii="Arial" w:hAnsi="Arial"/>
          <w:sz w:val="22"/>
          <w:szCs w:val="22"/>
        </w:rPr>
        <w:t>s</w:t>
      </w:r>
      <w:r w:rsidRPr="006261DA">
        <w:rPr>
          <w:rFonts w:ascii="Arial" w:hAnsi="Arial"/>
          <w:sz w:val="22"/>
          <w:szCs w:val="22"/>
        </w:rPr>
        <w:t xml:space="preserve"> DC event subscription request from </w:t>
      </w:r>
      <w:r>
        <w:rPr>
          <w:rFonts w:ascii="Arial" w:hAnsi="Arial"/>
          <w:sz w:val="22"/>
          <w:szCs w:val="22"/>
        </w:rPr>
        <w:t xml:space="preserve">DC </w:t>
      </w:r>
      <w:r w:rsidRPr="006261DA">
        <w:rPr>
          <w:rFonts w:ascii="Arial" w:hAnsi="Arial"/>
          <w:sz w:val="22"/>
          <w:szCs w:val="22"/>
        </w:rPr>
        <w:t>AF/AS</w:t>
      </w:r>
      <w:r>
        <w:rPr>
          <w:rFonts w:ascii="Arial" w:hAnsi="Arial"/>
          <w:sz w:val="22"/>
          <w:szCs w:val="22"/>
        </w:rPr>
        <w:t>.</w:t>
      </w:r>
      <w:r w:rsidRPr="006261DA">
        <w:rPr>
          <w:rFonts w:ascii="Arial" w:hAnsi="Arial"/>
          <w:sz w:val="22"/>
          <w:szCs w:val="22"/>
        </w:rPr>
        <w:t xml:space="preserve"> </w:t>
      </w:r>
    </w:p>
    <w:p w14:paraId="5983C864" w14:textId="57C3C50F" w:rsidR="008D405D" w:rsidRPr="00460E39" w:rsidRDefault="008D405D" w:rsidP="008D405D">
      <w:pPr>
        <w:ind w:left="709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2.</w:t>
      </w:r>
      <w:r w:rsidRPr="006261DA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Af</w:t>
      </w:r>
      <w:r w:rsidRPr="006261DA">
        <w:rPr>
          <w:rFonts w:ascii="Arial" w:hAnsi="Arial"/>
          <w:sz w:val="22"/>
          <w:szCs w:val="22"/>
        </w:rPr>
        <w:t>ter authenticating the AF/AS (TLS based mutual authentication)</w:t>
      </w:r>
      <w:r>
        <w:rPr>
          <w:rFonts w:ascii="Arial" w:hAnsi="Arial"/>
          <w:sz w:val="22"/>
          <w:szCs w:val="22"/>
        </w:rPr>
        <w:t xml:space="preserve">, </w:t>
      </w:r>
      <w:r w:rsidRPr="006261DA">
        <w:rPr>
          <w:rFonts w:ascii="Arial" w:hAnsi="Arial"/>
          <w:sz w:val="22"/>
          <w:szCs w:val="22"/>
        </w:rPr>
        <w:t xml:space="preserve">NEF </w:t>
      </w:r>
      <w:r w:rsidRPr="00460E39">
        <w:rPr>
          <w:rFonts w:ascii="Arial" w:hAnsi="Arial"/>
          <w:sz w:val="22"/>
          <w:szCs w:val="22"/>
        </w:rPr>
        <w:t xml:space="preserve">retrieves authorization policies </w:t>
      </w:r>
      <w:r w:rsidRPr="00CB00FC">
        <w:rPr>
          <w:rFonts w:ascii="Arial" w:hAnsi="Arial"/>
          <w:sz w:val="22"/>
          <w:szCs w:val="22"/>
        </w:rPr>
        <w:t xml:space="preserve">locally or </w:t>
      </w:r>
      <w:r>
        <w:rPr>
          <w:rFonts w:ascii="Arial" w:hAnsi="Arial"/>
          <w:sz w:val="22"/>
          <w:szCs w:val="22"/>
        </w:rPr>
        <w:t xml:space="preserve">from </w:t>
      </w:r>
      <w:r w:rsidRPr="004655CB">
        <w:rPr>
          <w:rFonts w:ascii="Arial" w:hAnsi="Arial"/>
          <w:sz w:val="22"/>
          <w:szCs w:val="22"/>
        </w:rPr>
        <w:t>HSS</w:t>
      </w:r>
      <w:r w:rsidR="001D1098">
        <w:rPr>
          <w:rFonts w:ascii="Arial" w:hAnsi="Arial"/>
          <w:sz w:val="22"/>
          <w:szCs w:val="22"/>
        </w:rPr>
        <w:t>/UDM</w:t>
      </w:r>
      <w:r w:rsidR="00D252BD">
        <w:rPr>
          <w:rFonts w:ascii="Arial" w:hAnsi="Arial"/>
          <w:sz w:val="22"/>
          <w:szCs w:val="22"/>
        </w:rPr>
        <w:t>.</w:t>
      </w:r>
    </w:p>
    <w:p w14:paraId="2FAB99E4" w14:textId="1774449E" w:rsidR="008D405D" w:rsidDel="00D25AE6" w:rsidRDefault="008D405D" w:rsidP="008D405D">
      <w:pPr>
        <w:ind w:left="709"/>
        <w:rPr>
          <w:del w:id="50" w:author="nokia-32r1" w:date="2024-05-21T22:49:00Z"/>
          <w:rFonts w:ascii="Arial" w:hAnsi="Arial"/>
          <w:sz w:val="22"/>
          <w:szCs w:val="22"/>
        </w:rPr>
      </w:pPr>
      <w:del w:id="51" w:author="nokia-32r1" w:date="2024-05-21T22:49:00Z">
        <w:r w:rsidRPr="00AD2624" w:rsidDel="00D25AE6">
          <w:rPr>
            <w:rFonts w:ascii="Arial" w:hAnsi="Arial"/>
            <w:sz w:val="22"/>
            <w:szCs w:val="22"/>
          </w:rPr>
          <w:delText xml:space="preserve">3. NEF </w:delText>
        </w:r>
        <w:r w:rsidRPr="00460E39" w:rsidDel="00D25AE6">
          <w:rPr>
            <w:rFonts w:ascii="Arial" w:hAnsi="Arial"/>
            <w:sz w:val="22"/>
            <w:szCs w:val="22"/>
          </w:rPr>
          <w:delText>retrieves user consent specific to IMS DC from HSS</w:delText>
        </w:r>
        <w:r w:rsidR="005028D2" w:rsidDel="00D25AE6">
          <w:rPr>
            <w:rFonts w:ascii="Arial" w:hAnsi="Arial"/>
            <w:sz w:val="22"/>
            <w:szCs w:val="22"/>
          </w:rPr>
          <w:delText>/UDM</w:delText>
        </w:r>
        <w:r w:rsidRPr="00460E39" w:rsidDel="00D25AE6">
          <w:rPr>
            <w:rFonts w:ascii="Arial" w:hAnsi="Arial"/>
            <w:sz w:val="22"/>
            <w:szCs w:val="22"/>
          </w:rPr>
          <w:delText xml:space="preserve"> </w:delText>
        </w:r>
        <w:r w:rsidRPr="006261DA" w:rsidDel="00D25AE6">
          <w:rPr>
            <w:rFonts w:ascii="Arial" w:hAnsi="Arial"/>
            <w:sz w:val="22"/>
            <w:szCs w:val="22"/>
          </w:rPr>
          <w:delText>based on UE Id in the request</w:delText>
        </w:r>
        <w:r w:rsidR="00D252BD" w:rsidDel="00D25AE6">
          <w:rPr>
            <w:rFonts w:ascii="Arial" w:hAnsi="Arial"/>
            <w:sz w:val="22"/>
            <w:szCs w:val="22"/>
          </w:rPr>
          <w:delText>.</w:delText>
        </w:r>
      </w:del>
    </w:p>
    <w:p w14:paraId="653B9971" w14:textId="2062E17F" w:rsidR="008D405D" w:rsidRPr="006261DA" w:rsidRDefault="00D25AE6" w:rsidP="008D405D">
      <w:pPr>
        <w:ind w:left="709"/>
        <w:rPr>
          <w:rFonts w:ascii="Arial" w:hAnsi="Arial"/>
          <w:sz w:val="22"/>
          <w:szCs w:val="22"/>
        </w:rPr>
      </w:pPr>
      <w:ins w:id="52" w:author="nokia-32r1" w:date="2024-05-21T22:49:00Z">
        <w:r>
          <w:rPr>
            <w:rFonts w:ascii="Arial" w:hAnsi="Arial"/>
            <w:sz w:val="22"/>
            <w:szCs w:val="22"/>
          </w:rPr>
          <w:t>3</w:t>
        </w:r>
      </w:ins>
      <w:del w:id="53" w:author="nokia-32r1" w:date="2024-05-21T22:49:00Z">
        <w:r w:rsidR="008D405D" w:rsidDel="00D25AE6">
          <w:rPr>
            <w:rFonts w:ascii="Arial" w:hAnsi="Arial"/>
            <w:sz w:val="22"/>
            <w:szCs w:val="22"/>
          </w:rPr>
          <w:delText>4</w:delText>
        </w:r>
      </w:del>
      <w:r w:rsidR="008D405D">
        <w:rPr>
          <w:rFonts w:ascii="Arial" w:hAnsi="Arial"/>
          <w:sz w:val="22"/>
          <w:szCs w:val="22"/>
        </w:rPr>
        <w:t xml:space="preserve">. NEF </w:t>
      </w:r>
      <w:r w:rsidR="008D405D" w:rsidRPr="00460E39">
        <w:rPr>
          <w:rFonts w:ascii="Arial" w:hAnsi="Arial"/>
          <w:sz w:val="22"/>
          <w:szCs w:val="22"/>
        </w:rPr>
        <w:t xml:space="preserve">makes authorization decision and grants permission </w:t>
      </w:r>
      <w:r w:rsidR="008D405D" w:rsidRPr="006261DA">
        <w:rPr>
          <w:rFonts w:ascii="Arial" w:hAnsi="Arial"/>
          <w:sz w:val="22"/>
          <w:szCs w:val="22"/>
        </w:rPr>
        <w:t>for the request</w:t>
      </w:r>
      <w:r w:rsidR="008D405D">
        <w:rPr>
          <w:rFonts w:ascii="Arial" w:hAnsi="Arial"/>
          <w:sz w:val="22"/>
          <w:szCs w:val="22"/>
        </w:rPr>
        <w:t xml:space="preserve"> based on the </w:t>
      </w:r>
      <w:r w:rsidR="008D405D" w:rsidRPr="00460E39">
        <w:rPr>
          <w:rFonts w:ascii="Arial" w:hAnsi="Arial"/>
          <w:sz w:val="22"/>
          <w:szCs w:val="22"/>
        </w:rPr>
        <w:t>policies and user consent</w:t>
      </w:r>
      <w:r w:rsidR="008D405D" w:rsidRPr="006261DA">
        <w:rPr>
          <w:rFonts w:ascii="Arial" w:hAnsi="Arial"/>
          <w:sz w:val="22"/>
          <w:szCs w:val="22"/>
        </w:rPr>
        <w:t>.</w:t>
      </w:r>
    </w:p>
    <w:p w14:paraId="3A7A672E" w14:textId="60F2A7F0" w:rsidR="008D405D" w:rsidRDefault="00D25AE6" w:rsidP="008D405D">
      <w:pPr>
        <w:ind w:left="709"/>
        <w:rPr>
          <w:rFonts w:ascii="Arial" w:hAnsi="Arial"/>
          <w:sz w:val="22"/>
          <w:szCs w:val="22"/>
        </w:rPr>
      </w:pPr>
      <w:ins w:id="54" w:author="nokia-32r1" w:date="2024-05-21T22:49:00Z">
        <w:r>
          <w:rPr>
            <w:rFonts w:ascii="Arial" w:hAnsi="Arial"/>
            <w:sz w:val="22"/>
            <w:szCs w:val="22"/>
          </w:rPr>
          <w:t>4</w:t>
        </w:r>
      </w:ins>
      <w:del w:id="55" w:author="nokia-32r1" w:date="2024-05-21T22:49:00Z">
        <w:r w:rsidR="008D405D" w:rsidDel="00D25AE6">
          <w:rPr>
            <w:rFonts w:ascii="Arial" w:hAnsi="Arial"/>
            <w:sz w:val="22"/>
            <w:szCs w:val="22"/>
          </w:rPr>
          <w:delText>5</w:delText>
        </w:r>
      </w:del>
      <w:r w:rsidR="008D405D">
        <w:rPr>
          <w:rFonts w:ascii="Arial" w:hAnsi="Arial"/>
          <w:sz w:val="22"/>
          <w:szCs w:val="22"/>
        </w:rPr>
        <w:t xml:space="preserve">. NEF sends </w:t>
      </w:r>
      <w:r w:rsidR="008D405D" w:rsidRPr="006261DA">
        <w:rPr>
          <w:rFonts w:ascii="Arial" w:hAnsi="Arial"/>
          <w:sz w:val="22"/>
          <w:szCs w:val="22"/>
        </w:rPr>
        <w:t xml:space="preserve">DC event subscription request </w:t>
      </w:r>
      <w:r w:rsidR="008D405D">
        <w:rPr>
          <w:rFonts w:ascii="Arial" w:hAnsi="Arial"/>
          <w:sz w:val="22"/>
          <w:szCs w:val="22"/>
        </w:rPr>
        <w:t>to DCSF</w:t>
      </w:r>
      <w:r w:rsidR="00D252BD">
        <w:rPr>
          <w:rFonts w:ascii="Arial" w:hAnsi="Arial"/>
          <w:sz w:val="22"/>
          <w:szCs w:val="22"/>
        </w:rPr>
        <w:t>.</w:t>
      </w:r>
    </w:p>
    <w:p w14:paraId="04D53578" w14:textId="76BFA3A9" w:rsidR="008D405D" w:rsidRDefault="00D25AE6" w:rsidP="008D405D">
      <w:pPr>
        <w:ind w:left="709"/>
        <w:rPr>
          <w:rFonts w:ascii="Arial" w:hAnsi="Arial"/>
          <w:sz w:val="22"/>
          <w:szCs w:val="22"/>
        </w:rPr>
      </w:pPr>
      <w:ins w:id="56" w:author="nokia-32r1" w:date="2024-05-21T22:49:00Z">
        <w:r>
          <w:rPr>
            <w:rFonts w:ascii="Arial" w:hAnsi="Arial"/>
            <w:sz w:val="22"/>
            <w:szCs w:val="22"/>
          </w:rPr>
          <w:t>5</w:t>
        </w:r>
      </w:ins>
      <w:del w:id="57" w:author="nokia-32r1" w:date="2024-05-21T22:49:00Z">
        <w:r w:rsidR="008D405D" w:rsidDel="00D25AE6">
          <w:rPr>
            <w:rFonts w:ascii="Arial" w:hAnsi="Arial"/>
            <w:sz w:val="22"/>
            <w:szCs w:val="22"/>
          </w:rPr>
          <w:delText>6</w:delText>
        </w:r>
      </w:del>
      <w:r w:rsidR="008D405D">
        <w:rPr>
          <w:rFonts w:ascii="Arial" w:hAnsi="Arial"/>
          <w:sz w:val="22"/>
          <w:szCs w:val="22"/>
        </w:rPr>
        <w:t>. NEF receives response from DCSF</w:t>
      </w:r>
      <w:r w:rsidR="00D252BD">
        <w:rPr>
          <w:rFonts w:ascii="Arial" w:hAnsi="Arial"/>
          <w:sz w:val="22"/>
          <w:szCs w:val="22"/>
        </w:rPr>
        <w:t>.</w:t>
      </w:r>
    </w:p>
    <w:p w14:paraId="0270E356" w14:textId="63C996EA" w:rsidR="008D405D" w:rsidRDefault="00D25AE6" w:rsidP="008D405D">
      <w:pPr>
        <w:ind w:left="709"/>
        <w:rPr>
          <w:rFonts w:ascii="Arial" w:hAnsi="Arial"/>
          <w:sz w:val="22"/>
          <w:szCs w:val="22"/>
        </w:rPr>
      </w:pPr>
      <w:ins w:id="58" w:author="nokia-32r1" w:date="2024-05-21T22:50:00Z">
        <w:r>
          <w:rPr>
            <w:rFonts w:ascii="Arial" w:hAnsi="Arial"/>
            <w:sz w:val="22"/>
            <w:szCs w:val="22"/>
          </w:rPr>
          <w:t>6</w:t>
        </w:r>
      </w:ins>
      <w:del w:id="59" w:author="nokia-32r1" w:date="2024-05-21T22:49:00Z">
        <w:r w:rsidR="008D405D" w:rsidDel="00D25AE6">
          <w:rPr>
            <w:rFonts w:ascii="Arial" w:hAnsi="Arial"/>
            <w:sz w:val="22"/>
            <w:szCs w:val="22"/>
          </w:rPr>
          <w:delText>7</w:delText>
        </w:r>
      </w:del>
      <w:r w:rsidR="008D405D">
        <w:rPr>
          <w:rFonts w:ascii="Arial" w:hAnsi="Arial"/>
          <w:sz w:val="22"/>
          <w:szCs w:val="22"/>
        </w:rPr>
        <w:t>. NEF sends response to the DC AF/AS</w:t>
      </w:r>
    </w:p>
    <w:p w14:paraId="3FCE0A32" w14:textId="4CF5B931" w:rsidR="008D405D" w:rsidRDefault="00D25AE6" w:rsidP="008D405D">
      <w:pPr>
        <w:ind w:left="709"/>
        <w:rPr>
          <w:rFonts w:ascii="Arial" w:hAnsi="Arial"/>
          <w:sz w:val="22"/>
          <w:szCs w:val="22"/>
        </w:rPr>
      </w:pPr>
      <w:ins w:id="60" w:author="nokia-32r1" w:date="2024-05-21T22:50:00Z">
        <w:r>
          <w:rPr>
            <w:rFonts w:ascii="Arial" w:hAnsi="Arial"/>
            <w:sz w:val="22"/>
            <w:szCs w:val="22"/>
          </w:rPr>
          <w:t>7</w:t>
        </w:r>
      </w:ins>
      <w:del w:id="61" w:author="nokia-32r1" w:date="2024-05-21T22:50:00Z">
        <w:r w:rsidR="008D405D" w:rsidDel="00D25AE6">
          <w:rPr>
            <w:rFonts w:ascii="Arial" w:hAnsi="Arial"/>
            <w:sz w:val="22"/>
            <w:szCs w:val="22"/>
          </w:rPr>
          <w:delText>8</w:delText>
        </w:r>
      </w:del>
      <w:r w:rsidR="008D405D">
        <w:rPr>
          <w:rFonts w:ascii="Arial" w:hAnsi="Arial"/>
          <w:sz w:val="22"/>
          <w:szCs w:val="22"/>
        </w:rPr>
        <w:t>. NEF receives event notification from DCSF</w:t>
      </w:r>
      <w:r w:rsidR="00D252BD">
        <w:rPr>
          <w:rFonts w:ascii="Arial" w:hAnsi="Arial"/>
          <w:sz w:val="22"/>
          <w:szCs w:val="22"/>
        </w:rPr>
        <w:t>.</w:t>
      </w:r>
    </w:p>
    <w:p w14:paraId="6702FEF5" w14:textId="0D7386BF" w:rsidR="008D405D" w:rsidRPr="006261DA" w:rsidRDefault="00D25AE6" w:rsidP="008D405D">
      <w:pPr>
        <w:ind w:left="709"/>
        <w:rPr>
          <w:rFonts w:ascii="Arial" w:hAnsi="Arial"/>
          <w:sz w:val="22"/>
          <w:szCs w:val="22"/>
        </w:rPr>
      </w:pPr>
      <w:ins w:id="62" w:author="nokia-32r1" w:date="2024-05-21T22:50:00Z">
        <w:r>
          <w:rPr>
            <w:rFonts w:ascii="Arial" w:hAnsi="Arial"/>
            <w:sz w:val="22"/>
            <w:szCs w:val="22"/>
          </w:rPr>
          <w:t>8</w:t>
        </w:r>
      </w:ins>
      <w:del w:id="63" w:author="nokia-32r1" w:date="2024-05-21T22:50:00Z">
        <w:r w:rsidR="00A82355" w:rsidDel="00D25AE6">
          <w:rPr>
            <w:rFonts w:ascii="Arial" w:hAnsi="Arial"/>
            <w:sz w:val="22"/>
            <w:szCs w:val="22"/>
          </w:rPr>
          <w:delText>9</w:delText>
        </w:r>
      </w:del>
      <w:r w:rsidR="008D405D">
        <w:rPr>
          <w:rFonts w:ascii="Arial" w:hAnsi="Arial"/>
          <w:sz w:val="22"/>
          <w:szCs w:val="22"/>
        </w:rPr>
        <w:t>. NEF sends the notification to the DC AF/AS.</w:t>
      </w:r>
      <w:r w:rsidR="00A82355">
        <w:rPr>
          <w:rFonts w:ascii="Arial" w:hAnsi="Arial"/>
          <w:sz w:val="22"/>
          <w:szCs w:val="22"/>
        </w:rPr>
        <w:t xml:space="preserve"> The notification may be anonymized based on </w:t>
      </w:r>
      <w:r w:rsidR="00460E39">
        <w:rPr>
          <w:rFonts w:ascii="Arial" w:hAnsi="Arial"/>
          <w:sz w:val="22"/>
          <w:szCs w:val="22"/>
        </w:rPr>
        <w:t>privacy policies or regulations.</w:t>
      </w:r>
    </w:p>
    <w:p w14:paraId="1218C07D" w14:textId="480CC993" w:rsidR="00A315AC" w:rsidRDefault="00A315AC" w:rsidP="00696160">
      <w:pPr>
        <w:pStyle w:val="Heading4"/>
      </w:pPr>
      <w:r>
        <w:t xml:space="preserve">6.x.2.2 Procedure of DC AS authorization for </w:t>
      </w:r>
      <w:r w:rsidR="00FF6F79">
        <w:t>data channel</w:t>
      </w:r>
      <w:r>
        <w:t xml:space="preserve"> session control</w:t>
      </w:r>
    </w:p>
    <w:p w14:paraId="1CF6968F" w14:textId="4C4FF328" w:rsidR="00696160" w:rsidRPr="00696160" w:rsidRDefault="00696160" w:rsidP="00696160">
      <w:r>
        <w:t xml:space="preserve">DC session control includes bootstrap and application DC establishment, </w:t>
      </w:r>
      <w:proofErr w:type="gramStart"/>
      <w:r>
        <w:t>update</w:t>
      </w:r>
      <w:proofErr w:type="gramEnd"/>
      <w:r>
        <w:t xml:space="preserve"> and termination, </w:t>
      </w:r>
      <w:r w:rsidR="00956E05">
        <w:t>as well as DC application download.</w:t>
      </w:r>
    </w:p>
    <w:p w14:paraId="18079905" w14:textId="04D25DA4" w:rsidR="00C4230F" w:rsidRDefault="00715B06" w:rsidP="00C4230F">
      <w:pPr>
        <w:jc w:val="center"/>
        <w:rPr>
          <w:ins w:id="64" w:author="nokia-32r1" w:date="2024-05-21T22:50:00Z"/>
        </w:rPr>
      </w:pPr>
      <w:del w:id="65" w:author="nokia-32r1" w:date="2024-05-21T22:51:00Z">
        <w:r w:rsidDel="00384AC3">
          <w:object w:dxaOrig="10971" w:dyaOrig="6631" w14:anchorId="723268D4">
            <v:shape id="_x0000_i1026" type="#_x0000_t75" style="width:433.55pt;height:262.6pt" o:ole="">
              <v:imagedata r:id="rId17" o:title=""/>
            </v:shape>
            <o:OLEObject Type="Embed" ProgID="Visio.Drawing.15" ShapeID="_x0000_i1026" DrawAspect="Content" ObjectID="_1777837567" r:id="rId18"/>
          </w:object>
        </w:r>
      </w:del>
    </w:p>
    <w:p w14:paraId="0690C7D5" w14:textId="1F2ADE73" w:rsidR="00384AC3" w:rsidRDefault="00384AC3" w:rsidP="00C4230F">
      <w:pPr>
        <w:jc w:val="center"/>
        <w:rPr>
          <w:ins w:id="66" w:author="nokia-32r1" w:date="2024-05-21T22:52:00Z"/>
        </w:rPr>
      </w:pPr>
      <w:ins w:id="67" w:author="nokia-32r1" w:date="2024-05-21T22:50:00Z">
        <w:r>
          <w:object w:dxaOrig="10971" w:dyaOrig="6631" w14:anchorId="3D8763A3">
            <v:shape id="_x0000_i1047" type="#_x0000_t75" style="width:433.55pt;height:262.6pt" o:ole="">
              <v:imagedata r:id="rId19" o:title=""/>
            </v:shape>
            <o:OLEObject Type="Embed" ProgID="Visio.Drawing.15" ShapeID="_x0000_i1047" DrawAspect="Content" ObjectID="_1777837568" r:id="rId20"/>
          </w:object>
        </w:r>
      </w:ins>
    </w:p>
    <w:p w14:paraId="420688BB" w14:textId="77777777" w:rsidR="00384AC3" w:rsidRDefault="00384AC3" w:rsidP="00384AC3">
      <w:pPr>
        <w:jc w:val="center"/>
        <w:rPr>
          <w:ins w:id="68" w:author="nokia-32r1" w:date="2024-05-21T22:52:00Z"/>
        </w:rPr>
      </w:pPr>
      <w:ins w:id="69" w:author="nokia-32r1" w:date="2024-05-21T22:52:00Z">
        <w:r>
          <w:t>Figure 6.X-2 DC AS authorization for data channel session control</w:t>
        </w:r>
      </w:ins>
    </w:p>
    <w:p w14:paraId="7017C20D" w14:textId="77777777" w:rsidR="00384AC3" w:rsidRPr="00F40591" w:rsidRDefault="00384AC3" w:rsidP="00C4230F">
      <w:pPr>
        <w:jc w:val="center"/>
      </w:pPr>
    </w:p>
    <w:p w14:paraId="768612C7" w14:textId="77777777" w:rsidR="00C4230F" w:rsidRDefault="00C4230F" w:rsidP="00C4230F">
      <w:pPr>
        <w:ind w:left="709"/>
        <w:rPr>
          <w:rFonts w:ascii="Arial" w:hAnsi="Arial"/>
          <w:color w:val="auto"/>
          <w:sz w:val="22"/>
          <w:szCs w:val="22"/>
        </w:rPr>
      </w:pPr>
      <w:r>
        <w:rPr>
          <w:rFonts w:ascii="Arial" w:hAnsi="Arial"/>
          <w:color w:val="auto"/>
          <w:sz w:val="22"/>
          <w:szCs w:val="22"/>
        </w:rPr>
        <w:t>Procedures:</w:t>
      </w:r>
    </w:p>
    <w:p w14:paraId="108B64D1" w14:textId="4665D44C" w:rsidR="00C4230F" w:rsidRDefault="00C4230F" w:rsidP="00C4230F">
      <w:pPr>
        <w:ind w:left="709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1. </w:t>
      </w:r>
      <w:r w:rsidRPr="006261DA">
        <w:rPr>
          <w:rFonts w:ascii="Arial" w:hAnsi="Arial"/>
          <w:sz w:val="22"/>
          <w:szCs w:val="22"/>
        </w:rPr>
        <w:t>NEF receive</w:t>
      </w:r>
      <w:r>
        <w:rPr>
          <w:rFonts w:ascii="Arial" w:hAnsi="Arial"/>
          <w:sz w:val="22"/>
          <w:szCs w:val="22"/>
        </w:rPr>
        <w:t>s</w:t>
      </w:r>
      <w:r w:rsidRPr="006261DA">
        <w:rPr>
          <w:rFonts w:ascii="Arial" w:hAnsi="Arial"/>
          <w:sz w:val="22"/>
          <w:szCs w:val="22"/>
        </w:rPr>
        <w:t xml:space="preserve"> </w:t>
      </w:r>
      <w:r w:rsidR="00BB442C">
        <w:rPr>
          <w:rFonts w:ascii="Arial" w:hAnsi="Arial"/>
          <w:sz w:val="22"/>
          <w:szCs w:val="22"/>
        </w:rPr>
        <w:t>bootstrap data channel (BDC)</w:t>
      </w:r>
      <w:r w:rsidR="00FD0F52">
        <w:rPr>
          <w:rFonts w:ascii="Arial" w:hAnsi="Arial"/>
          <w:sz w:val="22"/>
          <w:szCs w:val="22"/>
        </w:rPr>
        <w:t>/</w:t>
      </w:r>
      <w:r w:rsidR="00BB442C">
        <w:rPr>
          <w:rFonts w:ascii="Arial" w:hAnsi="Arial"/>
          <w:sz w:val="22"/>
          <w:szCs w:val="22"/>
        </w:rPr>
        <w:t>application DC (ADC)</w:t>
      </w:r>
      <w:r w:rsidR="0024227F">
        <w:rPr>
          <w:rFonts w:ascii="Arial" w:hAnsi="Arial"/>
          <w:sz w:val="22"/>
          <w:szCs w:val="22"/>
        </w:rPr>
        <w:t xml:space="preserve"> establishment/termination/update</w:t>
      </w:r>
      <w:r w:rsidR="00BB442C">
        <w:rPr>
          <w:rFonts w:ascii="Arial" w:hAnsi="Arial"/>
          <w:sz w:val="22"/>
          <w:szCs w:val="22"/>
        </w:rPr>
        <w:t xml:space="preserve"> or application download</w:t>
      </w:r>
      <w:r w:rsidRPr="006261DA">
        <w:rPr>
          <w:rFonts w:ascii="Arial" w:hAnsi="Arial"/>
          <w:sz w:val="22"/>
          <w:szCs w:val="22"/>
        </w:rPr>
        <w:t xml:space="preserve"> request from </w:t>
      </w:r>
      <w:r>
        <w:rPr>
          <w:rFonts w:ascii="Arial" w:hAnsi="Arial"/>
          <w:sz w:val="22"/>
          <w:szCs w:val="22"/>
        </w:rPr>
        <w:t xml:space="preserve">DC </w:t>
      </w:r>
      <w:r w:rsidRPr="006261DA">
        <w:rPr>
          <w:rFonts w:ascii="Arial" w:hAnsi="Arial"/>
          <w:sz w:val="22"/>
          <w:szCs w:val="22"/>
        </w:rPr>
        <w:t>AF/AS</w:t>
      </w:r>
      <w:r>
        <w:rPr>
          <w:rFonts w:ascii="Arial" w:hAnsi="Arial"/>
          <w:sz w:val="22"/>
          <w:szCs w:val="22"/>
        </w:rPr>
        <w:t>.</w:t>
      </w:r>
      <w:r w:rsidRPr="006261DA">
        <w:rPr>
          <w:rFonts w:ascii="Arial" w:hAnsi="Arial"/>
          <w:sz w:val="22"/>
          <w:szCs w:val="22"/>
        </w:rPr>
        <w:t xml:space="preserve"> </w:t>
      </w:r>
    </w:p>
    <w:p w14:paraId="4EA7579A" w14:textId="337C54F7" w:rsidR="00C4230F" w:rsidRDefault="00C4230F" w:rsidP="00C4230F">
      <w:pPr>
        <w:ind w:left="709"/>
        <w:rPr>
          <w:rFonts w:ascii="Arial" w:hAnsi="Arial"/>
          <w:color w:val="FF0000"/>
          <w:sz w:val="22"/>
          <w:szCs w:val="22"/>
        </w:rPr>
      </w:pPr>
      <w:r>
        <w:rPr>
          <w:rFonts w:ascii="Arial" w:hAnsi="Arial"/>
          <w:sz w:val="22"/>
          <w:szCs w:val="22"/>
        </w:rPr>
        <w:t>2.</w:t>
      </w:r>
      <w:r w:rsidRPr="006261DA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Af</w:t>
      </w:r>
      <w:r w:rsidRPr="006261DA">
        <w:rPr>
          <w:rFonts w:ascii="Arial" w:hAnsi="Arial"/>
          <w:sz w:val="22"/>
          <w:szCs w:val="22"/>
        </w:rPr>
        <w:t xml:space="preserve">ter authenticating the </w:t>
      </w:r>
      <w:r w:rsidR="000C04C4">
        <w:rPr>
          <w:rFonts w:ascii="Arial" w:hAnsi="Arial"/>
          <w:sz w:val="22"/>
          <w:szCs w:val="22"/>
        </w:rPr>
        <w:t xml:space="preserve">DC </w:t>
      </w:r>
      <w:r w:rsidRPr="006261DA">
        <w:rPr>
          <w:rFonts w:ascii="Arial" w:hAnsi="Arial"/>
          <w:sz w:val="22"/>
          <w:szCs w:val="22"/>
        </w:rPr>
        <w:t>AF/AS (TLS based mutual authentication)</w:t>
      </w:r>
      <w:r>
        <w:rPr>
          <w:rFonts w:ascii="Arial" w:hAnsi="Arial"/>
          <w:sz w:val="22"/>
          <w:szCs w:val="22"/>
        </w:rPr>
        <w:t xml:space="preserve">, </w:t>
      </w:r>
      <w:r w:rsidRPr="006261DA">
        <w:rPr>
          <w:rFonts w:ascii="Arial" w:hAnsi="Arial"/>
          <w:sz w:val="22"/>
          <w:szCs w:val="22"/>
        </w:rPr>
        <w:t xml:space="preserve">NEF </w:t>
      </w:r>
      <w:r w:rsidRPr="000D52C9">
        <w:rPr>
          <w:rFonts w:ascii="Arial" w:hAnsi="Arial"/>
          <w:sz w:val="22"/>
          <w:szCs w:val="22"/>
        </w:rPr>
        <w:t xml:space="preserve">retrieves authorization policies </w:t>
      </w:r>
      <w:r w:rsidRPr="00CB00FC">
        <w:rPr>
          <w:rFonts w:ascii="Arial" w:hAnsi="Arial"/>
          <w:sz w:val="22"/>
          <w:szCs w:val="22"/>
        </w:rPr>
        <w:t xml:space="preserve">locally or </w:t>
      </w:r>
      <w:r>
        <w:rPr>
          <w:rFonts w:ascii="Arial" w:hAnsi="Arial"/>
          <w:sz w:val="22"/>
          <w:szCs w:val="22"/>
        </w:rPr>
        <w:t xml:space="preserve">from </w:t>
      </w:r>
      <w:r w:rsidRPr="004655CB">
        <w:rPr>
          <w:rFonts w:ascii="Arial" w:hAnsi="Arial"/>
          <w:sz w:val="22"/>
          <w:szCs w:val="22"/>
        </w:rPr>
        <w:t>HSS</w:t>
      </w:r>
      <w:r>
        <w:rPr>
          <w:rFonts w:ascii="Arial" w:hAnsi="Arial"/>
          <w:sz w:val="22"/>
          <w:szCs w:val="22"/>
        </w:rPr>
        <w:t>/</w:t>
      </w:r>
      <w:r w:rsidR="005028D2">
        <w:rPr>
          <w:rFonts w:ascii="Arial" w:hAnsi="Arial"/>
          <w:sz w:val="22"/>
          <w:szCs w:val="22"/>
        </w:rPr>
        <w:t>UDM</w:t>
      </w:r>
      <w:r w:rsidR="000D52C9">
        <w:rPr>
          <w:rFonts w:ascii="Arial" w:hAnsi="Arial"/>
          <w:sz w:val="22"/>
          <w:szCs w:val="22"/>
        </w:rPr>
        <w:t>.</w:t>
      </w:r>
    </w:p>
    <w:p w14:paraId="04D89933" w14:textId="6C5C9293" w:rsidR="00C4230F" w:rsidRDefault="00C4230F" w:rsidP="00C4230F">
      <w:pPr>
        <w:ind w:left="709"/>
        <w:rPr>
          <w:ins w:id="70" w:author="nokia-32r1" w:date="2024-05-21T22:53:00Z"/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3. </w:t>
      </w:r>
      <w:r w:rsidR="00BD4A57">
        <w:rPr>
          <w:rFonts w:ascii="Arial" w:hAnsi="Arial"/>
          <w:sz w:val="22"/>
          <w:szCs w:val="22"/>
        </w:rPr>
        <w:t>If the session control is target</w:t>
      </w:r>
      <w:r w:rsidR="00502C25">
        <w:rPr>
          <w:rFonts w:ascii="Arial" w:hAnsi="Arial"/>
          <w:sz w:val="22"/>
          <w:szCs w:val="22"/>
        </w:rPr>
        <w:t>ed</w:t>
      </w:r>
      <w:r w:rsidR="00BD4A57">
        <w:rPr>
          <w:rFonts w:ascii="Arial" w:hAnsi="Arial"/>
          <w:sz w:val="22"/>
          <w:szCs w:val="22"/>
        </w:rPr>
        <w:t xml:space="preserve"> an A</w:t>
      </w:r>
      <w:r w:rsidR="00B27E6C">
        <w:rPr>
          <w:rFonts w:ascii="Arial" w:hAnsi="Arial"/>
          <w:sz w:val="22"/>
          <w:szCs w:val="22"/>
        </w:rPr>
        <w:t>D</w:t>
      </w:r>
      <w:r w:rsidR="00BD4A57">
        <w:rPr>
          <w:rFonts w:ascii="Arial" w:hAnsi="Arial"/>
          <w:sz w:val="22"/>
          <w:szCs w:val="22"/>
        </w:rPr>
        <w:t xml:space="preserve">C, </w:t>
      </w:r>
      <w:r w:rsidR="00FF6F79">
        <w:rPr>
          <w:rFonts w:ascii="Arial" w:hAnsi="Arial"/>
          <w:sz w:val="22"/>
          <w:szCs w:val="22"/>
        </w:rPr>
        <w:t>a</w:t>
      </w:r>
      <w:r>
        <w:rPr>
          <w:rFonts w:ascii="Arial" w:hAnsi="Arial"/>
          <w:sz w:val="22"/>
          <w:szCs w:val="22"/>
        </w:rPr>
        <w:t xml:space="preserve">ccording to </w:t>
      </w:r>
      <w:r w:rsidRPr="00FF6F79">
        <w:rPr>
          <w:rFonts w:ascii="Arial" w:hAnsi="Arial"/>
          <w:sz w:val="22"/>
          <w:szCs w:val="22"/>
        </w:rPr>
        <w:t xml:space="preserve">authorization policies, NEF may further check if the DC AF/AS is matched to the </w:t>
      </w:r>
      <w:r w:rsidR="00502C25">
        <w:rPr>
          <w:rFonts w:ascii="Arial" w:hAnsi="Arial"/>
          <w:sz w:val="22"/>
          <w:szCs w:val="22"/>
        </w:rPr>
        <w:t xml:space="preserve">DC </w:t>
      </w:r>
      <w:r w:rsidRPr="00FF6F79">
        <w:rPr>
          <w:rFonts w:ascii="Arial" w:hAnsi="Arial"/>
          <w:sz w:val="22"/>
          <w:szCs w:val="22"/>
        </w:rPr>
        <w:t xml:space="preserve">application associated to the target </w:t>
      </w:r>
      <w:r w:rsidR="00FF6F79" w:rsidRPr="00FF6F79">
        <w:rPr>
          <w:rFonts w:ascii="Arial" w:hAnsi="Arial"/>
          <w:sz w:val="22"/>
          <w:szCs w:val="22"/>
        </w:rPr>
        <w:t>A</w:t>
      </w:r>
      <w:r w:rsidRPr="00FF6F79">
        <w:rPr>
          <w:rFonts w:ascii="Arial" w:hAnsi="Arial"/>
          <w:sz w:val="22"/>
          <w:szCs w:val="22"/>
        </w:rPr>
        <w:t>DC.</w:t>
      </w:r>
    </w:p>
    <w:p w14:paraId="27810519" w14:textId="7603A828" w:rsidR="00C94986" w:rsidRPr="005100D8" w:rsidRDefault="00C94986" w:rsidP="00C4230F">
      <w:pPr>
        <w:ind w:left="709"/>
        <w:rPr>
          <w:rFonts w:ascii="Arial" w:hAnsi="Arial"/>
          <w:sz w:val="22"/>
          <w:szCs w:val="22"/>
        </w:rPr>
      </w:pPr>
      <w:ins w:id="71" w:author="nokia-32r1" w:date="2024-05-21T22:53:00Z">
        <w:r>
          <w:rPr>
            <w:rFonts w:ascii="Arial" w:hAnsi="Arial"/>
            <w:sz w:val="22"/>
            <w:szCs w:val="22"/>
          </w:rPr>
          <w:t xml:space="preserve">NOTE 1: </w:t>
        </w:r>
      </w:ins>
      <w:ins w:id="72" w:author="nokia-32r1" w:date="2024-05-21T22:54:00Z">
        <w:r w:rsidR="009726A8">
          <w:rPr>
            <w:rFonts w:ascii="Arial" w:hAnsi="Arial"/>
            <w:sz w:val="22"/>
            <w:szCs w:val="22"/>
          </w:rPr>
          <w:t xml:space="preserve">NEF may check locally or check with DCSF, or </w:t>
        </w:r>
        <w:r w:rsidR="00287F01">
          <w:rPr>
            <w:rFonts w:ascii="Arial" w:hAnsi="Arial"/>
            <w:sz w:val="22"/>
            <w:szCs w:val="22"/>
          </w:rPr>
          <w:t>this check can be done by DCSF</w:t>
        </w:r>
      </w:ins>
      <w:ins w:id="73" w:author="nokia-32r1" w:date="2024-05-21T22:55:00Z">
        <w:r w:rsidR="00287F01">
          <w:rPr>
            <w:rFonts w:ascii="Arial" w:hAnsi="Arial"/>
            <w:sz w:val="22"/>
            <w:szCs w:val="22"/>
          </w:rPr>
          <w:t>.</w:t>
        </w:r>
      </w:ins>
    </w:p>
    <w:p w14:paraId="0479DC5F" w14:textId="641E0D9A" w:rsidR="00C4230F" w:rsidRPr="006261DA" w:rsidRDefault="00C4230F" w:rsidP="00C4230F">
      <w:pPr>
        <w:ind w:left="709"/>
        <w:rPr>
          <w:rFonts w:ascii="Arial" w:hAnsi="Arial"/>
          <w:sz w:val="22"/>
          <w:szCs w:val="22"/>
        </w:rPr>
      </w:pPr>
      <w:r w:rsidRPr="005100D8">
        <w:rPr>
          <w:rFonts w:ascii="Arial" w:hAnsi="Arial"/>
          <w:sz w:val="22"/>
          <w:szCs w:val="22"/>
        </w:rPr>
        <w:t xml:space="preserve">4. If the DC AF/AS is allowed to perform the required </w:t>
      </w:r>
      <w:r w:rsidR="00FF6F79" w:rsidRPr="005100D8">
        <w:rPr>
          <w:rFonts w:ascii="Arial" w:hAnsi="Arial"/>
          <w:sz w:val="22"/>
          <w:szCs w:val="22"/>
        </w:rPr>
        <w:t xml:space="preserve">session </w:t>
      </w:r>
      <w:r w:rsidRPr="005100D8">
        <w:rPr>
          <w:rFonts w:ascii="Arial" w:hAnsi="Arial"/>
          <w:sz w:val="22"/>
          <w:szCs w:val="22"/>
        </w:rPr>
        <w:t xml:space="preserve">control on the DC based on the authorization policies, NEF grants permission </w:t>
      </w:r>
      <w:r w:rsidRPr="006261DA">
        <w:rPr>
          <w:rFonts w:ascii="Arial" w:hAnsi="Arial"/>
          <w:sz w:val="22"/>
          <w:szCs w:val="22"/>
        </w:rPr>
        <w:t>for the request.</w:t>
      </w:r>
    </w:p>
    <w:p w14:paraId="5207EDBF" w14:textId="01AFB8C2" w:rsidR="00C4230F" w:rsidRPr="002D5004" w:rsidRDefault="00C4230F" w:rsidP="00C4230F">
      <w:pPr>
        <w:ind w:left="709"/>
        <w:rPr>
          <w:rFonts w:ascii="Arial" w:eastAsia="Yu Mincho" w:hAnsi="Arial"/>
          <w:sz w:val="22"/>
          <w:szCs w:val="22"/>
          <w:lang w:val="en-US"/>
        </w:rPr>
      </w:pPr>
      <w:r>
        <w:rPr>
          <w:rFonts w:ascii="Arial" w:hAnsi="Arial"/>
          <w:sz w:val="22"/>
          <w:szCs w:val="22"/>
        </w:rPr>
        <w:t xml:space="preserve">5. NEF sends </w:t>
      </w:r>
      <w:r w:rsidRPr="006261DA">
        <w:rPr>
          <w:rFonts w:ascii="Arial" w:hAnsi="Arial"/>
          <w:sz w:val="22"/>
          <w:szCs w:val="22"/>
        </w:rPr>
        <w:t xml:space="preserve">DC </w:t>
      </w:r>
      <w:r>
        <w:rPr>
          <w:rFonts w:ascii="Arial" w:hAnsi="Arial"/>
          <w:sz w:val="22"/>
          <w:szCs w:val="22"/>
        </w:rPr>
        <w:t>session control</w:t>
      </w:r>
      <w:r w:rsidRPr="006261DA">
        <w:rPr>
          <w:rFonts w:ascii="Arial" w:hAnsi="Arial"/>
          <w:sz w:val="22"/>
          <w:szCs w:val="22"/>
        </w:rPr>
        <w:t xml:space="preserve"> request </w:t>
      </w:r>
      <w:r>
        <w:rPr>
          <w:rFonts w:ascii="Arial" w:hAnsi="Arial"/>
          <w:sz w:val="22"/>
          <w:szCs w:val="22"/>
        </w:rPr>
        <w:t>to DCS</w:t>
      </w:r>
      <w:r w:rsidR="006A7D45">
        <w:rPr>
          <w:rFonts w:ascii="Arial" w:hAnsi="Arial"/>
          <w:sz w:val="22"/>
          <w:szCs w:val="22"/>
        </w:rPr>
        <w:t>F. DCSF trigger</w:t>
      </w:r>
      <w:r w:rsidR="00031E6B">
        <w:rPr>
          <w:rFonts w:ascii="Arial" w:hAnsi="Arial"/>
          <w:sz w:val="22"/>
          <w:szCs w:val="22"/>
        </w:rPr>
        <w:t>s</w:t>
      </w:r>
      <w:r w:rsidR="006A7D45">
        <w:rPr>
          <w:rFonts w:ascii="Arial" w:hAnsi="Arial"/>
          <w:sz w:val="22"/>
          <w:szCs w:val="22"/>
        </w:rPr>
        <w:t xml:space="preserve"> IMS AS to</w:t>
      </w:r>
      <w:r w:rsidR="00031E6B">
        <w:rPr>
          <w:rFonts w:ascii="Arial" w:hAnsi="Arial"/>
          <w:sz w:val="22"/>
          <w:szCs w:val="22"/>
        </w:rPr>
        <w:t xml:space="preserve"> re</w:t>
      </w:r>
      <w:r w:rsidR="002D5004">
        <w:rPr>
          <w:rFonts w:ascii="Arial" w:hAnsi="Arial"/>
          <w:sz w:val="22"/>
          <w:szCs w:val="22"/>
        </w:rPr>
        <w:t xml:space="preserve">-invite the IMS call to include </w:t>
      </w:r>
      <w:r w:rsidR="002D5004">
        <w:rPr>
          <w:rFonts w:ascii="Arial" w:eastAsia="Yu Mincho" w:hAnsi="Arial" w:hint="eastAsia"/>
          <w:sz w:val="22"/>
          <w:szCs w:val="22"/>
          <w:lang w:val="en-US"/>
        </w:rPr>
        <w:t>D</w:t>
      </w:r>
      <w:r w:rsidR="002D5004">
        <w:rPr>
          <w:rFonts w:ascii="Arial" w:eastAsia="Yu Mincho" w:hAnsi="Arial"/>
          <w:sz w:val="22"/>
          <w:szCs w:val="22"/>
          <w:lang w:val="en-US"/>
        </w:rPr>
        <w:t xml:space="preserve">C offer with UEs, and </w:t>
      </w:r>
      <w:r w:rsidR="00352064">
        <w:rPr>
          <w:rFonts w:ascii="Arial" w:eastAsia="Yu Mincho" w:hAnsi="Arial"/>
          <w:sz w:val="22"/>
          <w:szCs w:val="22"/>
          <w:lang w:val="en-US"/>
        </w:rPr>
        <w:t>reserve DC resource with MF if needed.</w:t>
      </w:r>
    </w:p>
    <w:p w14:paraId="15388BEF" w14:textId="4EE6BD1A" w:rsidR="00C4230F" w:rsidRDefault="00C4230F" w:rsidP="00C4230F">
      <w:pPr>
        <w:ind w:left="709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6. NEF receives response from DCSF</w:t>
      </w:r>
      <w:r w:rsidR="006706CF">
        <w:rPr>
          <w:rFonts w:ascii="Arial" w:hAnsi="Arial"/>
          <w:sz w:val="22"/>
          <w:szCs w:val="22"/>
        </w:rPr>
        <w:t>.</w:t>
      </w:r>
    </w:p>
    <w:p w14:paraId="355D179B" w14:textId="04F17686" w:rsidR="00C4230F" w:rsidRDefault="00C4230F" w:rsidP="00C4230F">
      <w:pPr>
        <w:ind w:left="709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7. NEF sends response to the DC AF/AS</w:t>
      </w:r>
      <w:r w:rsidR="006706CF">
        <w:rPr>
          <w:rFonts w:ascii="Arial" w:hAnsi="Arial"/>
          <w:sz w:val="22"/>
          <w:szCs w:val="22"/>
        </w:rPr>
        <w:t>.</w:t>
      </w:r>
    </w:p>
    <w:p w14:paraId="39A0BEAF" w14:textId="6CB9C5A1" w:rsidR="00952B98" w:rsidRPr="00B96EF7" w:rsidRDefault="00CF1BBB" w:rsidP="00B96EF7">
      <w:r>
        <w:t xml:space="preserve"> </w:t>
      </w:r>
      <w:r w:rsidR="008A44F5" w:rsidRPr="006C20DA">
        <w:rPr>
          <w:rFonts w:eastAsia="Times New Roman"/>
          <w:color w:val="FF0000"/>
          <w:lang w:eastAsia="x-none"/>
        </w:rPr>
        <w:t>Editor's Notes</w:t>
      </w:r>
      <w:r w:rsidR="008A44F5" w:rsidRPr="00FB381A">
        <w:rPr>
          <w:rFonts w:eastAsia="Times New Roman"/>
          <w:color w:val="000000" w:themeColor="text1"/>
          <w:lang w:eastAsia="x-none"/>
        </w:rPr>
        <w:t xml:space="preserve">: </w:t>
      </w:r>
      <w:r w:rsidR="008A44F5" w:rsidRPr="00FB381A">
        <w:rPr>
          <w:color w:val="000000" w:themeColor="text1"/>
          <w:lang w:eastAsia="zh-CN"/>
        </w:rPr>
        <w:t xml:space="preserve">The procedure of </w:t>
      </w:r>
      <w:r w:rsidR="008A44F5" w:rsidRPr="008A44F5">
        <w:rPr>
          <w:color w:val="000000" w:themeColor="text1"/>
          <w:lang w:eastAsia="zh-CN"/>
        </w:rPr>
        <w:t>IMS DC capability exposure</w:t>
      </w:r>
      <w:r w:rsidR="008A44F5">
        <w:rPr>
          <w:color w:val="000000" w:themeColor="text1"/>
          <w:lang w:eastAsia="zh-CN"/>
        </w:rPr>
        <w:t xml:space="preserve"> </w:t>
      </w:r>
      <w:r w:rsidR="008A44F5" w:rsidRPr="00FB381A">
        <w:rPr>
          <w:color w:val="000000" w:themeColor="text1"/>
          <w:lang w:eastAsia="zh-CN"/>
        </w:rPr>
        <w:t>depends on SA2's conclusion</w:t>
      </w:r>
      <w:r w:rsidR="00715B06">
        <w:rPr>
          <w:color w:val="000000" w:themeColor="text1"/>
          <w:lang w:eastAsia="zh-CN"/>
        </w:rPr>
        <w:t>.</w:t>
      </w:r>
    </w:p>
    <w:p w14:paraId="059D0D98" w14:textId="3A588B7B" w:rsidR="00767492" w:rsidRPr="00B96EF7" w:rsidRDefault="00767492" w:rsidP="00767492">
      <w:pPr>
        <w:pStyle w:val="Heading3"/>
      </w:pPr>
      <w:bookmarkStart w:id="74" w:name="_Toc158794191"/>
      <w:bookmarkStart w:id="75" w:name="_Toc52282156"/>
      <w:bookmarkStart w:id="76" w:name="_Toc25533518"/>
      <w:bookmarkStart w:id="77" w:name="_Toc513475455"/>
      <w:r w:rsidRPr="00B96EF7">
        <w:t>6.</w:t>
      </w:r>
      <w:r w:rsidR="00B47563" w:rsidRPr="00B96EF7">
        <w:t>X</w:t>
      </w:r>
      <w:r w:rsidRPr="00B96EF7">
        <w:t>.3</w:t>
      </w:r>
      <w:r w:rsidRPr="00B96EF7">
        <w:tab/>
        <w:t>Evaluation</w:t>
      </w:r>
      <w:bookmarkEnd w:id="74"/>
      <w:bookmarkEnd w:id="75"/>
      <w:bookmarkEnd w:id="76"/>
      <w:bookmarkEnd w:id="77"/>
    </w:p>
    <w:p w14:paraId="7EC500AA" w14:textId="082EED76" w:rsidR="00B47563" w:rsidRPr="00B96EF7" w:rsidRDefault="00B47563" w:rsidP="00B47563">
      <w:r w:rsidRPr="00B96EF7">
        <w:t>TBD</w:t>
      </w:r>
    </w:p>
    <w:p w14:paraId="3155FE5C" w14:textId="751F25D4" w:rsidR="005E4477" w:rsidRPr="00B96EF7" w:rsidRDefault="005E4477" w:rsidP="002073F7">
      <w:pPr>
        <w:rPr>
          <w:rFonts w:eastAsiaTheme="minorEastAsia"/>
          <w:lang w:eastAsia="ko-KR"/>
        </w:rPr>
      </w:pPr>
    </w:p>
    <w:bookmarkEnd w:id="20"/>
    <w:bookmarkEnd w:id="21"/>
    <w:bookmarkEnd w:id="22"/>
    <w:bookmarkEnd w:id="23"/>
    <w:bookmarkEnd w:id="24"/>
    <w:bookmarkEnd w:id="25"/>
    <w:p w14:paraId="63115486" w14:textId="77777777" w:rsidR="002073F7" w:rsidRPr="00B96EF7" w:rsidRDefault="002073F7" w:rsidP="002073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outlineLvl w:val="0"/>
        <w:rPr>
          <w:rFonts w:ascii="Arial" w:hAnsi="Arial" w:cs="Arial"/>
          <w:color w:val="FF0000"/>
          <w:sz w:val="28"/>
          <w:szCs w:val="28"/>
        </w:rPr>
      </w:pPr>
      <w:r w:rsidRPr="00B96EF7">
        <w:rPr>
          <w:rFonts w:ascii="Arial" w:hAnsi="Arial" w:cs="Arial"/>
          <w:color w:val="FF0000"/>
          <w:sz w:val="28"/>
          <w:szCs w:val="28"/>
        </w:rPr>
        <w:t xml:space="preserve">* * * * </w:t>
      </w:r>
      <w:r w:rsidRPr="00B96EF7">
        <w:rPr>
          <w:rFonts w:ascii="Arial" w:hAnsi="Arial" w:cs="Arial"/>
          <w:color w:val="FF0000"/>
          <w:sz w:val="28"/>
          <w:szCs w:val="28"/>
          <w:lang w:eastAsia="zh-CN"/>
        </w:rPr>
        <w:t>End of</w:t>
      </w:r>
      <w:r w:rsidRPr="00B96EF7">
        <w:rPr>
          <w:rFonts w:ascii="Arial" w:hAnsi="Arial" w:cs="Arial"/>
          <w:color w:val="FF0000"/>
          <w:sz w:val="28"/>
          <w:szCs w:val="28"/>
        </w:rPr>
        <w:t xml:space="preserve"> changes * * * *</w:t>
      </w:r>
    </w:p>
    <w:p w14:paraId="0E2B7F78" w14:textId="77777777" w:rsidR="00597B1E" w:rsidRPr="008D4F56" w:rsidRDefault="00597B1E" w:rsidP="002073F7">
      <w:pPr>
        <w:pStyle w:val="ListParagraph"/>
        <w:ind w:left="0"/>
        <w:jc w:val="both"/>
        <w:rPr>
          <w:lang w:val="en-GB" w:eastAsia="en-US"/>
        </w:rPr>
      </w:pPr>
    </w:p>
    <w:sectPr w:rsidR="00597B1E" w:rsidRPr="008D4F56">
      <w:headerReference w:type="even" r:id="rId21"/>
      <w:pgSz w:w="11906" w:h="16838"/>
      <w:pgMar w:top="1134" w:right="1134" w:bottom="1134" w:left="1134" w:header="73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4FC28" w14:textId="77777777" w:rsidR="00BA1F48" w:rsidRPr="00B96EF7" w:rsidRDefault="00BA1F48" w:rsidP="00F42014">
      <w:pPr>
        <w:spacing w:after="0"/>
      </w:pPr>
      <w:r w:rsidRPr="00B96EF7">
        <w:separator/>
      </w:r>
    </w:p>
  </w:endnote>
  <w:endnote w:type="continuationSeparator" w:id="0">
    <w:p w14:paraId="39ADACCA" w14:textId="77777777" w:rsidR="00BA1F48" w:rsidRPr="00B96EF7" w:rsidRDefault="00BA1F48" w:rsidP="00F42014">
      <w:pPr>
        <w:spacing w:after="0"/>
      </w:pPr>
      <w:r w:rsidRPr="00B96EF7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6633A" w14:textId="77777777" w:rsidR="00BA1F48" w:rsidRPr="00B96EF7" w:rsidRDefault="00BA1F48" w:rsidP="00F42014">
      <w:pPr>
        <w:spacing w:after="0"/>
      </w:pPr>
      <w:r w:rsidRPr="00B96EF7">
        <w:separator/>
      </w:r>
    </w:p>
  </w:footnote>
  <w:footnote w:type="continuationSeparator" w:id="0">
    <w:p w14:paraId="26CE4FC0" w14:textId="77777777" w:rsidR="00BA1F48" w:rsidRPr="00B96EF7" w:rsidRDefault="00BA1F48" w:rsidP="00F42014">
      <w:pPr>
        <w:spacing w:after="0"/>
      </w:pPr>
      <w:r w:rsidRPr="00B96EF7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D2A51" w14:textId="77777777" w:rsidR="00F42014" w:rsidRPr="00B96EF7" w:rsidRDefault="00F42014"/>
  <w:p w14:paraId="4C4D2F9B" w14:textId="77777777" w:rsidR="00F42014" w:rsidRPr="00B96EF7" w:rsidRDefault="00F4201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8DC2730"/>
    <w:multiLevelType w:val="singleLevel"/>
    <w:tmpl w:val="E8DC2730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1" w15:restartNumberingAfterBreak="0">
    <w:nsid w:val="013A38C2"/>
    <w:multiLevelType w:val="hybridMultilevel"/>
    <w:tmpl w:val="35AA0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606F3F"/>
    <w:multiLevelType w:val="hybridMultilevel"/>
    <w:tmpl w:val="2AEAB1F0"/>
    <w:lvl w:ilvl="0" w:tplc="75548ED4">
      <w:start w:val="1"/>
      <w:numFmt w:val="bullet"/>
      <w:lvlText w:val="-"/>
      <w:lvlJc w:val="left"/>
      <w:pPr>
        <w:ind w:left="42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2330B78"/>
    <w:multiLevelType w:val="hybridMultilevel"/>
    <w:tmpl w:val="521C8CD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0A0240B"/>
    <w:multiLevelType w:val="singleLevel"/>
    <w:tmpl w:val="20A0240B"/>
    <w:lvl w:ilvl="0">
      <w:start w:val="1"/>
      <w:numFmt w:val="decimal"/>
      <w:lvlText w:val="%1"/>
      <w:lvlJc w:val="left"/>
    </w:lvl>
  </w:abstractNum>
  <w:abstractNum w:abstractNumId="5" w15:restartNumberingAfterBreak="0">
    <w:nsid w:val="23DC748A"/>
    <w:multiLevelType w:val="hybridMultilevel"/>
    <w:tmpl w:val="869EDF52"/>
    <w:lvl w:ilvl="0" w:tplc="53B236B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33F9211B"/>
    <w:multiLevelType w:val="hybridMultilevel"/>
    <w:tmpl w:val="A32EAA9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CE8487D"/>
    <w:multiLevelType w:val="hybridMultilevel"/>
    <w:tmpl w:val="2F2CEF9A"/>
    <w:lvl w:ilvl="0" w:tplc="5C1C26F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417745C0"/>
    <w:multiLevelType w:val="hybridMultilevel"/>
    <w:tmpl w:val="722C829A"/>
    <w:lvl w:ilvl="0" w:tplc="29A863C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5582186D"/>
    <w:multiLevelType w:val="hybridMultilevel"/>
    <w:tmpl w:val="55729208"/>
    <w:lvl w:ilvl="0" w:tplc="591E4DE6">
      <w:start w:val="5"/>
      <w:numFmt w:val="bullet"/>
      <w:lvlText w:val="-"/>
      <w:lvlJc w:val="left"/>
      <w:pPr>
        <w:ind w:left="644" w:hanging="360"/>
      </w:pPr>
      <w:rPr>
        <w:rFonts w:ascii="Times New Roman" w:eastAsia="等线" w:hAnsi="Times New Roman" w:cs="Times New Roman" w:hint="default"/>
      </w:rPr>
    </w:lvl>
    <w:lvl w:ilvl="1" w:tplc="E8DC2730">
      <w:start w:val="1"/>
      <w:numFmt w:val="decimal"/>
      <w:lvlText w:val="%2)"/>
      <w:lvlJc w:val="left"/>
      <w:pPr>
        <w:ind w:left="1124" w:hanging="42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0" w15:restartNumberingAfterBreak="0">
    <w:nsid w:val="5BBC0E34"/>
    <w:multiLevelType w:val="multilevel"/>
    <w:tmpl w:val="5BBC0E34"/>
    <w:lvl w:ilvl="0">
      <w:start w:val="5"/>
      <w:numFmt w:val="bullet"/>
      <w:lvlText w:val="-"/>
      <w:lvlJc w:val="left"/>
      <w:pPr>
        <w:ind w:left="1020" w:hanging="42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"/>
      <w:lvlJc w:val="left"/>
      <w:pPr>
        <w:ind w:left="14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8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7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1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9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11" w15:restartNumberingAfterBreak="0">
    <w:nsid w:val="61B76380"/>
    <w:multiLevelType w:val="hybridMultilevel"/>
    <w:tmpl w:val="1B3AD1E6"/>
    <w:lvl w:ilvl="0" w:tplc="61F4334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665C3115"/>
    <w:multiLevelType w:val="hybridMultilevel"/>
    <w:tmpl w:val="C05E883A"/>
    <w:lvl w:ilvl="0" w:tplc="7D86F3A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666617B9"/>
    <w:multiLevelType w:val="hybridMultilevel"/>
    <w:tmpl w:val="DB5ACBC2"/>
    <w:lvl w:ilvl="0" w:tplc="5158198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 w16cid:durableId="1558589414">
    <w:abstractNumId w:val="4"/>
  </w:num>
  <w:num w:numId="2" w16cid:durableId="196704343">
    <w:abstractNumId w:val="0"/>
  </w:num>
  <w:num w:numId="3" w16cid:durableId="270599975">
    <w:abstractNumId w:val="9"/>
  </w:num>
  <w:num w:numId="4" w16cid:durableId="668943105">
    <w:abstractNumId w:val="2"/>
  </w:num>
  <w:num w:numId="5" w16cid:durableId="273221238">
    <w:abstractNumId w:val="13"/>
  </w:num>
  <w:num w:numId="6" w16cid:durableId="504318530">
    <w:abstractNumId w:val="11"/>
  </w:num>
  <w:num w:numId="7" w16cid:durableId="1107896432">
    <w:abstractNumId w:val="7"/>
  </w:num>
  <w:num w:numId="8" w16cid:durableId="1098988547">
    <w:abstractNumId w:val="5"/>
  </w:num>
  <w:num w:numId="9" w16cid:durableId="612832664">
    <w:abstractNumId w:val="8"/>
  </w:num>
  <w:num w:numId="10" w16cid:durableId="1422264309">
    <w:abstractNumId w:val="12"/>
  </w:num>
  <w:num w:numId="11" w16cid:durableId="1584681055">
    <w:abstractNumId w:val="10"/>
  </w:num>
  <w:num w:numId="12" w16cid:durableId="316304298">
    <w:abstractNumId w:val="6"/>
  </w:num>
  <w:num w:numId="13" w16cid:durableId="36589422">
    <w:abstractNumId w:val="1"/>
  </w:num>
  <w:num w:numId="14" w16cid:durableId="1632008746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okia-32r1">
    <w15:presenceInfo w15:providerId="None" w15:userId="nokia-32r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284"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2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B2E"/>
    <w:rsid w:val="000005A6"/>
    <w:rsid w:val="0000060B"/>
    <w:rsid w:val="000007F6"/>
    <w:rsid w:val="00000AD9"/>
    <w:rsid w:val="00002963"/>
    <w:rsid w:val="00003093"/>
    <w:rsid w:val="00003395"/>
    <w:rsid w:val="00003C14"/>
    <w:rsid w:val="000045C0"/>
    <w:rsid w:val="00007082"/>
    <w:rsid w:val="00007577"/>
    <w:rsid w:val="00007B1C"/>
    <w:rsid w:val="0001053A"/>
    <w:rsid w:val="0001148C"/>
    <w:rsid w:val="000115AD"/>
    <w:rsid w:val="00011949"/>
    <w:rsid w:val="00011C8E"/>
    <w:rsid w:val="00011F0A"/>
    <w:rsid w:val="00013C79"/>
    <w:rsid w:val="00014150"/>
    <w:rsid w:val="000150D7"/>
    <w:rsid w:val="00015195"/>
    <w:rsid w:val="000156F9"/>
    <w:rsid w:val="00016062"/>
    <w:rsid w:val="00016FF0"/>
    <w:rsid w:val="00017251"/>
    <w:rsid w:val="00017D26"/>
    <w:rsid w:val="00020983"/>
    <w:rsid w:val="00020AC0"/>
    <w:rsid w:val="000228DB"/>
    <w:rsid w:val="00023FF5"/>
    <w:rsid w:val="00025304"/>
    <w:rsid w:val="00025F63"/>
    <w:rsid w:val="00026813"/>
    <w:rsid w:val="00031E6B"/>
    <w:rsid w:val="0003241B"/>
    <w:rsid w:val="00032A41"/>
    <w:rsid w:val="00032BF1"/>
    <w:rsid w:val="000342F0"/>
    <w:rsid w:val="00035DA3"/>
    <w:rsid w:val="00036C7A"/>
    <w:rsid w:val="00037975"/>
    <w:rsid w:val="00037B82"/>
    <w:rsid w:val="00040798"/>
    <w:rsid w:val="00040945"/>
    <w:rsid w:val="000410D9"/>
    <w:rsid w:val="0004154F"/>
    <w:rsid w:val="00041BF8"/>
    <w:rsid w:val="0004271C"/>
    <w:rsid w:val="00043912"/>
    <w:rsid w:val="0004421B"/>
    <w:rsid w:val="00047240"/>
    <w:rsid w:val="00050E37"/>
    <w:rsid w:val="00052D17"/>
    <w:rsid w:val="00053C49"/>
    <w:rsid w:val="00054CBB"/>
    <w:rsid w:val="00054FB3"/>
    <w:rsid w:val="00055089"/>
    <w:rsid w:val="00055987"/>
    <w:rsid w:val="00055CC8"/>
    <w:rsid w:val="00055DCC"/>
    <w:rsid w:val="00055FC0"/>
    <w:rsid w:val="00056103"/>
    <w:rsid w:val="00056388"/>
    <w:rsid w:val="00057534"/>
    <w:rsid w:val="00060884"/>
    <w:rsid w:val="000614DF"/>
    <w:rsid w:val="00062AB4"/>
    <w:rsid w:val="00064FF5"/>
    <w:rsid w:val="00065724"/>
    <w:rsid w:val="0006665C"/>
    <w:rsid w:val="00067756"/>
    <w:rsid w:val="00071169"/>
    <w:rsid w:val="0007270F"/>
    <w:rsid w:val="00072A42"/>
    <w:rsid w:val="000734AD"/>
    <w:rsid w:val="00074430"/>
    <w:rsid w:val="00074567"/>
    <w:rsid w:val="00075A4B"/>
    <w:rsid w:val="00075FE4"/>
    <w:rsid w:val="00076220"/>
    <w:rsid w:val="00077997"/>
    <w:rsid w:val="0008015D"/>
    <w:rsid w:val="00080F5A"/>
    <w:rsid w:val="00081002"/>
    <w:rsid w:val="000831EB"/>
    <w:rsid w:val="00084619"/>
    <w:rsid w:val="00087090"/>
    <w:rsid w:val="0008744D"/>
    <w:rsid w:val="00091A12"/>
    <w:rsid w:val="00091E1E"/>
    <w:rsid w:val="000920C6"/>
    <w:rsid w:val="00092D9D"/>
    <w:rsid w:val="00095059"/>
    <w:rsid w:val="00095828"/>
    <w:rsid w:val="000960A6"/>
    <w:rsid w:val="00096E2C"/>
    <w:rsid w:val="000A0C03"/>
    <w:rsid w:val="000A3260"/>
    <w:rsid w:val="000A45A4"/>
    <w:rsid w:val="000A4706"/>
    <w:rsid w:val="000A525F"/>
    <w:rsid w:val="000A5F02"/>
    <w:rsid w:val="000A63A0"/>
    <w:rsid w:val="000A6B80"/>
    <w:rsid w:val="000A6D2B"/>
    <w:rsid w:val="000A6DB1"/>
    <w:rsid w:val="000A6FFC"/>
    <w:rsid w:val="000B0065"/>
    <w:rsid w:val="000B0A0E"/>
    <w:rsid w:val="000B0CF2"/>
    <w:rsid w:val="000B2D6D"/>
    <w:rsid w:val="000B6631"/>
    <w:rsid w:val="000B6BC6"/>
    <w:rsid w:val="000B785D"/>
    <w:rsid w:val="000C04C4"/>
    <w:rsid w:val="000C06A7"/>
    <w:rsid w:val="000C099A"/>
    <w:rsid w:val="000C0F99"/>
    <w:rsid w:val="000C234F"/>
    <w:rsid w:val="000C261C"/>
    <w:rsid w:val="000C52B4"/>
    <w:rsid w:val="000C5402"/>
    <w:rsid w:val="000D06A5"/>
    <w:rsid w:val="000D13E9"/>
    <w:rsid w:val="000D34E7"/>
    <w:rsid w:val="000D3704"/>
    <w:rsid w:val="000D397F"/>
    <w:rsid w:val="000D3B3B"/>
    <w:rsid w:val="000D3C88"/>
    <w:rsid w:val="000D4159"/>
    <w:rsid w:val="000D4171"/>
    <w:rsid w:val="000D50D0"/>
    <w:rsid w:val="000D52C9"/>
    <w:rsid w:val="000D7E52"/>
    <w:rsid w:val="000E07E5"/>
    <w:rsid w:val="000E0B81"/>
    <w:rsid w:val="000E189E"/>
    <w:rsid w:val="000E20F4"/>
    <w:rsid w:val="000E2AA7"/>
    <w:rsid w:val="000E3442"/>
    <w:rsid w:val="000E367F"/>
    <w:rsid w:val="000E4284"/>
    <w:rsid w:val="000E4679"/>
    <w:rsid w:val="000E5197"/>
    <w:rsid w:val="000E55BD"/>
    <w:rsid w:val="000E6218"/>
    <w:rsid w:val="000F11FF"/>
    <w:rsid w:val="000F1356"/>
    <w:rsid w:val="000F152E"/>
    <w:rsid w:val="000F1D52"/>
    <w:rsid w:val="000F1F72"/>
    <w:rsid w:val="000F217E"/>
    <w:rsid w:val="000F249D"/>
    <w:rsid w:val="000F2842"/>
    <w:rsid w:val="000F31F4"/>
    <w:rsid w:val="000F3D5B"/>
    <w:rsid w:val="000F55CD"/>
    <w:rsid w:val="000F57ED"/>
    <w:rsid w:val="000F5BA2"/>
    <w:rsid w:val="000F67AC"/>
    <w:rsid w:val="00102DDF"/>
    <w:rsid w:val="001036A5"/>
    <w:rsid w:val="001038DA"/>
    <w:rsid w:val="00103CA3"/>
    <w:rsid w:val="001046E0"/>
    <w:rsid w:val="001046EC"/>
    <w:rsid w:val="0010609F"/>
    <w:rsid w:val="00107A57"/>
    <w:rsid w:val="00107BF8"/>
    <w:rsid w:val="001143F8"/>
    <w:rsid w:val="00114F2A"/>
    <w:rsid w:val="00115BFB"/>
    <w:rsid w:val="001164CC"/>
    <w:rsid w:val="00116A9D"/>
    <w:rsid w:val="001177E0"/>
    <w:rsid w:val="00120347"/>
    <w:rsid w:val="00120768"/>
    <w:rsid w:val="001208AE"/>
    <w:rsid w:val="00122E67"/>
    <w:rsid w:val="0012312A"/>
    <w:rsid w:val="001238D4"/>
    <w:rsid w:val="00123B25"/>
    <w:rsid w:val="001245E5"/>
    <w:rsid w:val="0012485E"/>
    <w:rsid w:val="00125727"/>
    <w:rsid w:val="00125DDA"/>
    <w:rsid w:val="001270E9"/>
    <w:rsid w:val="00130184"/>
    <w:rsid w:val="00130406"/>
    <w:rsid w:val="00130600"/>
    <w:rsid w:val="00132AEB"/>
    <w:rsid w:val="001336A8"/>
    <w:rsid w:val="001342AF"/>
    <w:rsid w:val="00134B1E"/>
    <w:rsid w:val="001358F7"/>
    <w:rsid w:val="00136134"/>
    <w:rsid w:val="00136222"/>
    <w:rsid w:val="00136449"/>
    <w:rsid w:val="00136539"/>
    <w:rsid w:val="001377AC"/>
    <w:rsid w:val="00141564"/>
    <w:rsid w:val="00142FEC"/>
    <w:rsid w:val="0014466E"/>
    <w:rsid w:val="0014483E"/>
    <w:rsid w:val="00145870"/>
    <w:rsid w:val="00145ACE"/>
    <w:rsid w:val="00147414"/>
    <w:rsid w:val="00147948"/>
    <w:rsid w:val="00150136"/>
    <w:rsid w:val="001509CD"/>
    <w:rsid w:val="00152808"/>
    <w:rsid w:val="001545D0"/>
    <w:rsid w:val="00154E9E"/>
    <w:rsid w:val="001561BF"/>
    <w:rsid w:val="001579D9"/>
    <w:rsid w:val="001605AB"/>
    <w:rsid w:val="00160637"/>
    <w:rsid w:val="00160AA6"/>
    <w:rsid w:val="00160D48"/>
    <w:rsid w:val="0016287A"/>
    <w:rsid w:val="001639F3"/>
    <w:rsid w:val="00163EF7"/>
    <w:rsid w:val="00164472"/>
    <w:rsid w:val="00165FAC"/>
    <w:rsid w:val="00166CD3"/>
    <w:rsid w:val="001709AC"/>
    <w:rsid w:val="0017111D"/>
    <w:rsid w:val="001719F4"/>
    <w:rsid w:val="00171FD6"/>
    <w:rsid w:val="001729E8"/>
    <w:rsid w:val="00173DE4"/>
    <w:rsid w:val="00174B29"/>
    <w:rsid w:val="00175380"/>
    <w:rsid w:val="001754C4"/>
    <w:rsid w:val="00175A08"/>
    <w:rsid w:val="00175E6D"/>
    <w:rsid w:val="00175E83"/>
    <w:rsid w:val="001761FE"/>
    <w:rsid w:val="00177DE5"/>
    <w:rsid w:val="00181C12"/>
    <w:rsid w:val="00181D27"/>
    <w:rsid w:val="0018220B"/>
    <w:rsid w:val="00183544"/>
    <w:rsid w:val="001843E5"/>
    <w:rsid w:val="001845B1"/>
    <w:rsid w:val="00185D28"/>
    <w:rsid w:val="001879D0"/>
    <w:rsid w:val="001931C9"/>
    <w:rsid w:val="00193416"/>
    <w:rsid w:val="00193567"/>
    <w:rsid w:val="00196CAD"/>
    <w:rsid w:val="001A1B44"/>
    <w:rsid w:val="001A3640"/>
    <w:rsid w:val="001A3A97"/>
    <w:rsid w:val="001A4A8B"/>
    <w:rsid w:val="001A512A"/>
    <w:rsid w:val="001A5172"/>
    <w:rsid w:val="001A53DF"/>
    <w:rsid w:val="001A56CD"/>
    <w:rsid w:val="001A5A7A"/>
    <w:rsid w:val="001A620B"/>
    <w:rsid w:val="001A62D4"/>
    <w:rsid w:val="001B0F55"/>
    <w:rsid w:val="001B22B5"/>
    <w:rsid w:val="001B2673"/>
    <w:rsid w:val="001B289A"/>
    <w:rsid w:val="001B476A"/>
    <w:rsid w:val="001B6F6F"/>
    <w:rsid w:val="001C22D4"/>
    <w:rsid w:val="001C2D22"/>
    <w:rsid w:val="001C2D55"/>
    <w:rsid w:val="001C318C"/>
    <w:rsid w:val="001C4E24"/>
    <w:rsid w:val="001C57A2"/>
    <w:rsid w:val="001C5EF7"/>
    <w:rsid w:val="001C64B2"/>
    <w:rsid w:val="001C681B"/>
    <w:rsid w:val="001D0CAC"/>
    <w:rsid w:val="001D1098"/>
    <w:rsid w:val="001D242E"/>
    <w:rsid w:val="001D2833"/>
    <w:rsid w:val="001D2983"/>
    <w:rsid w:val="001D3041"/>
    <w:rsid w:val="001D3294"/>
    <w:rsid w:val="001D342D"/>
    <w:rsid w:val="001D354E"/>
    <w:rsid w:val="001D3CDD"/>
    <w:rsid w:val="001D3DB8"/>
    <w:rsid w:val="001D5279"/>
    <w:rsid w:val="001D667A"/>
    <w:rsid w:val="001D68C2"/>
    <w:rsid w:val="001E0D12"/>
    <w:rsid w:val="001E0D23"/>
    <w:rsid w:val="001E11E4"/>
    <w:rsid w:val="001E39F7"/>
    <w:rsid w:val="001E4EA0"/>
    <w:rsid w:val="001E5077"/>
    <w:rsid w:val="001E6167"/>
    <w:rsid w:val="001E6F38"/>
    <w:rsid w:val="001F00FF"/>
    <w:rsid w:val="001F0649"/>
    <w:rsid w:val="001F0B49"/>
    <w:rsid w:val="001F0EA4"/>
    <w:rsid w:val="001F1DD3"/>
    <w:rsid w:val="001F2981"/>
    <w:rsid w:val="001F2CBF"/>
    <w:rsid w:val="001F32D8"/>
    <w:rsid w:val="001F7AAB"/>
    <w:rsid w:val="002000C7"/>
    <w:rsid w:val="0020118B"/>
    <w:rsid w:val="002015C8"/>
    <w:rsid w:val="00201AAF"/>
    <w:rsid w:val="00202247"/>
    <w:rsid w:val="00202311"/>
    <w:rsid w:val="00202B33"/>
    <w:rsid w:val="00202C66"/>
    <w:rsid w:val="002032A9"/>
    <w:rsid w:val="00203ABA"/>
    <w:rsid w:val="00204CE3"/>
    <w:rsid w:val="002061B5"/>
    <w:rsid w:val="0020713F"/>
    <w:rsid w:val="002073F7"/>
    <w:rsid w:val="00207863"/>
    <w:rsid w:val="00207AE4"/>
    <w:rsid w:val="00207D18"/>
    <w:rsid w:val="002116AE"/>
    <w:rsid w:val="0021183B"/>
    <w:rsid w:val="00212374"/>
    <w:rsid w:val="002148D3"/>
    <w:rsid w:val="002160B6"/>
    <w:rsid w:val="00217F2E"/>
    <w:rsid w:val="0022001C"/>
    <w:rsid w:val="002207E7"/>
    <w:rsid w:val="00221761"/>
    <w:rsid w:val="0022296B"/>
    <w:rsid w:val="00222B11"/>
    <w:rsid w:val="00223FFF"/>
    <w:rsid w:val="00224627"/>
    <w:rsid w:val="00225C26"/>
    <w:rsid w:val="002263E3"/>
    <w:rsid w:val="002268D0"/>
    <w:rsid w:val="002268F9"/>
    <w:rsid w:val="0022708F"/>
    <w:rsid w:val="002275C3"/>
    <w:rsid w:val="00227832"/>
    <w:rsid w:val="0023041C"/>
    <w:rsid w:val="00230A01"/>
    <w:rsid w:val="00230D7A"/>
    <w:rsid w:val="00230DE0"/>
    <w:rsid w:val="0023100D"/>
    <w:rsid w:val="0023146E"/>
    <w:rsid w:val="00231BF7"/>
    <w:rsid w:val="00232653"/>
    <w:rsid w:val="00232696"/>
    <w:rsid w:val="0023286E"/>
    <w:rsid w:val="00232A37"/>
    <w:rsid w:val="0023368A"/>
    <w:rsid w:val="00233BB2"/>
    <w:rsid w:val="00235480"/>
    <w:rsid w:val="002360C4"/>
    <w:rsid w:val="00237038"/>
    <w:rsid w:val="002375BE"/>
    <w:rsid w:val="00240C6A"/>
    <w:rsid w:val="0024227F"/>
    <w:rsid w:val="00242BC9"/>
    <w:rsid w:val="002436E8"/>
    <w:rsid w:val="00243731"/>
    <w:rsid w:val="00243F6E"/>
    <w:rsid w:val="002445B3"/>
    <w:rsid w:val="0024482C"/>
    <w:rsid w:val="002459F8"/>
    <w:rsid w:val="00245A94"/>
    <w:rsid w:val="00245DDB"/>
    <w:rsid w:val="0024676B"/>
    <w:rsid w:val="00246BF8"/>
    <w:rsid w:val="00247AB8"/>
    <w:rsid w:val="002502EB"/>
    <w:rsid w:val="00251057"/>
    <w:rsid w:val="00252A67"/>
    <w:rsid w:val="00253412"/>
    <w:rsid w:val="00253A3D"/>
    <w:rsid w:val="00253CDB"/>
    <w:rsid w:val="0025454F"/>
    <w:rsid w:val="00254A36"/>
    <w:rsid w:val="00255084"/>
    <w:rsid w:val="00255EC5"/>
    <w:rsid w:val="0025603E"/>
    <w:rsid w:val="002564C4"/>
    <w:rsid w:val="00256694"/>
    <w:rsid w:val="00256875"/>
    <w:rsid w:val="00257683"/>
    <w:rsid w:val="00260158"/>
    <w:rsid w:val="002603A1"/>
    <w:rsid w:val="002617CF"/>
    <w:rsid w:val="0026208C"/>
    <w:rsid w:val="002627F7"/>
    <w:rsid w:val="00262C09"/>
    <w:rsid w:val="002641FA"/>
    <w:rsid w:val="00266CBA"/>
    <w:rsid w:val="00267626"/>
    <w:rsid w:val="00272563"/>
    <w:rsid w:val="002727B6"/>
    <w:rsid w:val="00272E56"/>
    <w:rsid w:val="00274899"/>
    <w:rsid w:val="0027566B"/>
    <w:rsid w:val="00275940"/>
    <w:rsid w:val="00275D55"/>
    <w:rsid w:val="0027602F"/>
    <w:rsid w:val="00277F41"/>
    <w:rsid w:val="00281949"/>
    <w:rsid w:val="00281991"/>
    <w:rsid w:val="00283230"/>
    <w:rsid w:val="00285BDD"/>
    <w:rsid w:val="002865E1"/>
    <w:rsid w:val="00286854"/>
    <w:rsid w:val="00286D0B"/>
    <w:rsid w:val="00287487"/>
    <w:rsid w:val="0028762C"/>
    <w:rsid w:val="00287F01"/>
    <w:rsid w:val="00291C8F"/>
    <w:rsid w:val="00292069"/>
    <w:rsid w:val="00292452"/>
    <w:rsid w:val="00292FF6"/>
    <w:rsid w:val="00294B86"/>
    <w:rsid w:val="00294B90"/>
    <w:rsid w:val="00294CD7"/>
    <w:rsid w:val="0029608F"/>
    <w:rsid w:val="00296718"/>
    <w:rsid w:val="00296FE2"/>
    <w:rsid w:val="002A1829"/>
    <w:rsid w:val="002A18F6"/>
    <w:rsid w:val="002A1E43"/>
    <w:rsid w:val="002A32FF"/>
    <w:rsid w:val="002A3FF3"/>
    <w:rsid w:val="002A4491"/>
    <w:rsid w:val="002A69D9"/>
    <w:rsid w:val="002B0287"/>
    <w:rsid w:val="002B1527"/>
    <w:rsid w:val="002B265D"/>
    <w:rsid w:val="002B2BEB"/>
    <w:rsid w:val="002B2CB9"/>
    <w:rsid w:val="002B3F35"/>
    <w:rsid w:val="002B5BB2"/>
    <w:rsid w:val="002B5C7B"/>
    <w:rsid w:val="002B71DC"/>
    <w:rsid w:val="002C01F7"/>
    <w:rsid w:val="002C1B3E"/>
    <w:rsid w:val="002C29DA"/>
    <w:rsid w:val="002C2CB2"/>
    <w:rsid w:val="002C3126"/>
    <w:rsid w:val="002C4BA6"/>
    <w:rsid w:val="002C50E8"/>
    <w:rsid w:val="002C556A"/>
    <w:rsid w:val="002C5673"/>
    <w:rsid w:val="002C5C3F"/>
    <w:rsid w:val="002D05D7"/>
    <w:rsid w:val="002D0EC5"/>
    <w:rsid w:val="002D11E6"/>
    <w:rsid w:val="002D1794"/>
    <w:rsid w:val="002D1B47"/>
    <w:rsid w:val="002D3915"/>
    <w:rsid w:val="002D5004"/>
    <w:rsid w:val="002D68E3"/>
    <w:rsid w:val="002D6BA4"/>
    <w:rsid w:val="002D7AE0"/>
    <w:rsid w:val="002E0571"/>
    <w:rsid w:val="002E05D5"/>
    <w:rsid w:val="002E3098"/>
    <w:rsid w:val="002E34F4"/>
    <w:rsid w:val="002E35C1"/>
    <w:rsid w:val="002E5040"/>
    <w:rsid w:val="002E53D8"/>
    <w:rsid w:val="002E6BBC"/>
    <w:rsid w:val="002E70BE"/>
    <w:rsid w:val="002E7DBF"/>
    <w:rsid w:val="002F11CE"/>
    <w:rsid w:val="002F1E12"/>
    <w:rsid w:val="002F348C"/>
    <w:rsid w:val="002F476F"/>
    <w:rsid w:val="002F4B4B"/>
    <w:rsid w:val="002F530C"/>
    <w:rsid w:val="002F53F2"/>
    <w:rsid w:val="002F753F"/>
    <w:rsid w:val="0030003A"/>
    <w:rsid w:val="00302037"/>
    <w:rsid w:val="00302C9D"/>
    <w:rsid w:val="003047B8"/>
    <w:rsid w:val="00305A97"/>
    <w:rsid w:val="003063E1"/>
    <w:rsid w:val="00306A70"/>
    <w:rsid w:val="003076B6"/>
    <w:rsid w:val="003079FD"/>
    <w:rsid w:val="003110DD"/>
    <w:rsid w:val="0031151A"/>
    <w:rsid w:val="00311711"/>
    <w:rsid w:val="003167F6"/>
    <w:rsid w:val="00317681"/>
    <w:rsid w:val="0031780C"/>
    <w:rsid w:val="00317B01"/>
    <w:rsid w:val="00317CD7"/>
    <w:rsid w:val="00320630"/>
    <w:rsid w:val="003222A3"/>
    <w:rsid w:val="0032668E"/>
    <w:rsid w:val="00327D03"/>
    <w:rsid w:val="00330386"/>
    <w:rsid w:val="003316FB"/>
    <w:rsid w:val="003319FE"/>
    <w:rsid w:val="00333BC0"/>
    <w:rsid w:val="0033431A"/>
    <w:rsid w:val="00334858"/>
    <w:rsid w:val="00334A47"/>
    <w:rsid w:val="00335468"/>
    <w:rsid w:val="00335471"/>
    <w:rsid w:val="0033583A"/>
    <w:rsid w:val="003363CC"/>
    <w:rsid w:val="0034014B"/>
    <w:rsid w:val="00341F9C"/>
    <w:rsid w:val="00344599"/>
    <w:rsid w:val="00346605"/>
    <w:rsid w:val="00350709"/>
    <w:rsid w:val="00350EDE"/>
    <w:rsid w:val="00350F92"/>
    <w:rsid w:val="00351032"/>
    <w:rsid w:val="003514B5"/>
    <w:rsid w:val="00351931"/>
    <w:rsid w:val="00352064"/>
    <w:rsid w:val="0035206C"/>
    <w:rsid w:val="0035330F"/>
    <w:rsid w:val="00353832"/>
    <w:rsid w:val="00353FE1"/>
    <w:rsid w:val="003575B2"/>
    <w:rsid w:val="00360EE3"/>
    <w:rsid w:val="003615EC"/>
    <w:rsid w:val="0036284E"/>
    <w:rsid w:val="00362AFD"/>
    <w:rsid w:val="00362B97"/>
    <w:rsid w:val="00363255"/>
    <w:rsid w:val="003664A7"/>
    <w:rsid w:val="00366BBD"/>
    <w:rsid w:val="00375202"/>
    <w:rsid w:val="003761C5"/>
    <w:rsid w:val="003769D6"/>
    <w:rsid w:val="003776A9"/>
    <w:rsid w:val="0037784E"/>
    <w:rsid w:val="003808BD"/>
    <w:rsid w:val="003812F0"/>
    <w:rsid w:val="003830C6"/>
    <w:rsid w:val="003841FD"/>
    <w:rsid w:val="00384AB9"/>
    <w:rsid w:val="00384AC3"/>
    <w:rsid w:val="00384CB7"/>
    <w:rsid w:val="00385E65"/>
    <w:rsid w:val="003870DD"/>
    <w:rsid w:val="00387404"/>
    <w:rsid w:val="00387DDC"/>
    <w:rsid w:val="003906A1"/>
    <w:rsid w:val="003924C4"/>
    <w:rsid w:val="00394B6E"/>
    <w:rsid w:val="0039688D"/>
    <w:rsid w:val="00396F85"/>
    <w:rsid w:val="003973DC"/>
    <w:rsid w:val="003A161E"/>
    <w:rsid w:val="003A1AB8"/>
    <w:rsid w:val="003A1B02"/>
    <w:rsid w:val="003A5059"/>
    <w:rsid w:val="003A57B2"/>
    <w:rsid w:val="003A6EAD"/>
    <w:rsid w:val="003A7D30"/>
    <w:rsid w:val="003B0694"/>
    <w:rsid w:val="003B29CF"/>
    <w:rsid w:val="003B3621"/>
    <w:rsid w:val="003B367D"/>
    <w:rsid w:val="003B3D1E"/>
    <w:rsid w:val="003B48AF"/>
    <w:rsid w:val="003B4ADF"/>
    <w:rsid w:val="003B57D5"/>
    <w:rsid w:val="003B6061"/>
    <w:rsid w:val="003B6ED6"/>
    <w:rsid w:val="003C0BCF"/>
    <w:rsid w:val="003C15AA"/>
    <w:rsid w:val="003C24C6"/>
    <w:rsid w:val="003C31C9"/>
    <w:rsid w:val="003C3491"/>
    <w:rsid w:val="003C4199"/>
    <w:rsid w:val="003C4F48"/>
    <w:rsid w:val="003D084C"/>
    <w:rsid w:val="003D1224"/>
    <w:rsid w:val="003D1518"/>
    <w:rsid w:val="003D2237"/>
    <w:rsid w:val="003D34F2"/>
    <w:rsid w:val="003D430B"/>
    <w:rsid w:val="003D4F0E"/>
    <w:rsid w:val="003D5B50"/>
    <w:rsid w:val="003D75BF"/>
    <w:rsid w:val="003E1BA5"/>
    <w:rsid w:val="003E3F30"/>
    <w:rsid w:val="003E4E87"/>
    <w:rsid w:val="003E5346"/>
    <w:rsid w:val="003E6BE7"/>
    <w:rsid w:val="003E6D49"/>
    <w:rsid w:val="003F004E"/>
    <w:rsid w:val="003F01AD"/>
    <w:rsid w:val="003F08A7"/>
    <w:rsid w:val="003F1F82"/>
    <w:rsid w:val="003F3F6E"/>
    <w:rsid w:val="003F41CC"/>
    <w:rsid w:val="003F67CE"/>
    <w:rsid w:val="0040029E"/>
    <w:rsid w:val="00400AFF"/>
    <w:rsid w:val="00401F16"/>
    <w:rsid w:val="0040245B"/>
    <w:rsid w:val="00402628"/>
    <w:rsid w:val="00402CA5"/>
    <w:rsid w:val="004030AF"/>
    <w:rsid w:val="0040425C"/>
    <w:rsid w:val="004042F1"/>
    <w:rsid w:val="00407535"/>
    <w:rsid w:val="0041169A"/>
    <w:rsid w:val="00412392"/>
    <w:rsid w:val="00412539"/>
    <w:rsid w:val="00412F20"/>
    <w:rsid w:val="00413367"/>
    <w:rsid w:val="00413FB5"/>
    <w:rsid w:val="004148F3"/>
    <w:rsid w:val="00415A82"/>
    <w:rsid w:val="00416D6F"/>
    <w:rsid w:val="00420457"/>
    <w:rsid w:val="00420BEE"/>
    <w:rsid w:val="00422BDE"/>
    <w:rsid w:val="004233BD"/>
    <w:rsid w:val="004238FD"/>
    <w:rsid w:val="004252E2"/>
    <w:rsid w:val="00425C73"/>
    <w:rsid w:val="00426032"/>
    <w:rsid w:val="004300F4"/>
    <w:rsid w:val="00431D0F"/>
    <w:rsid w:val="00432563"/>
    <w:rsid w:val="004328E4"/>
    <w:rsid w:val="00434D93"/>
    <w:rsid w:val="00434DC3"/>
    <w:rsid w:val="0043532B"/>
    <w:rsid w:val="00436850"/>
    <w:rsid w:val="00436A7A"/>
    <w:rsid w:val="00440983"/>
    <w:rsid w:val="0044163A"/>
    <w:rsid w:val="00442645"/>
    <w:rsid w:val="00442713"/>
    <w:rsid w:val="00443523"/>
    <w:rsid w:val="004443C3"/>
    <w:rsid w:val="00444C77"/>
    <w:rsid w:val="004461E0"/>
    <w:rsid w:val="00446380"/>
    <w:rsid w:val="0044687F"/>
    <w:rsid w:val="00446F59"/>
    <w:rsid w:val="00447858"/>
    <w:rsid w:val="00447CC8"/>
    <w:rsid w:val="00450A65"/>
    <w:rsid w:val="00450A77"/>
    <w:rsid w:val="0045147C"/>
    <w:rsid w:val="00451CC8"/>
    <w:rsid w:val="0045374B"/>
    <w:rsid w:val="00454FA4"/>
    <w:rsid w:val="004557FB"/>
    <w:rsid w:val="004564FC"/>
    <w:rsid w:val="00460E39"/>
    <w:rsid w:val="00461F7A"/>
    <w:rsid w:val="004622FF"/>
    <w:rsid w:val="0046375D"/>
    <w:rsid w:val="00464A63"/>
    <w:rsid w:val="004650D5"/>
    <w:rsid w:val="00465D0B"/>
    <w:rsid w:val="00466128"/>
    <w:rsid w:val="004678BE"/>
    <w:rsid w:val="00467C65"/>
    <w:rsid w:val="00471B6A"/>
    <w:rsid w:val="00472BC0"/>
    <w:rsid w:val="004754FF"/>
    <w:rsid w:val="00475714"/>
    <w:rsid w:val="00475C24"/>
    <w:rsid w:val="00475DC1"/>
    <w:rsid w:val="00476F88"/>
    <w:rsid w:val="00477ABD"/>
    <w:rsid w:val="00477ED3"/>
    <w:rsid w:val="0048026F"/>
    <w:rsid w:val="004802B4"/>
    <w:rsid w:val="004812A9"/>
    <w:rsid w:val="0048143B"/>
    <w:rsid w:val="0048153F"/>
    <w:rsid w:val="00482965"/>
    <w:rsid w:val="00482EF1"/>
    <w:rsid w:val="00483FB6"/>
    <w:rsid w:val="00485087"/>
    <w:rsid w:val="004860C1"/>
    <w:rsid w:val="00487B1E"/>
    <w:rsid w:val="00491D22"/>
    <w:rsid w:val="004939FD"/>
    <w:rsid w:val="004948EC"/>
    <w:rsid w:val="00494991"/>
    <w:rsid w:val="00494F23"/>
    <w:rsid w:val="00495598"/>
    <w:rsid w:val="004968BB"/>
    <w:rsid w:val="00496A3E"/>
    <w:rsid w:val="00497155"/>
    <w:rsid w:val="00497C64"/>
    <w:rsid w:val="00497D71"/>
    <w:rsid w:val="00497E5A"/>
    <w:rsid w:val="004A1EC8"/>
    <w:rsid w:val="004A2769"/>
    <w:rsid w:val="004A29ED"/>
    <w:rsid w:val="004A6258"/>
    <w:rsid w:val="004A7BC9"/>
    <w:rsid w:val="004B0FD0"/>
    <w:rsid w:val="004B2248"/>
    <w:rsid w:val="004B31D1"/>
    <w:rsid w:val="004B3523"/>
    <w:rsid w:val="004B3D28"/>
    <w:rsid w:val="004B4F03"/>
    <w:rsid w:val="004C0033"/>
    <w:rsid w:val="004C086B"/>
    <w:rsid w:val="004C098E"/>
    <w:rsid w:val="004C0C29"/>
    <w:rsid w:val="004C101C"/>
    <w:rsid w:val="004C1224"/>
    <w:rsid w:val="004C296C"/>
    <w:rsid w:val="004C351E"/>
    <w:rsid w:val="004C3F02"/>
    <w:rsid w:val="004C4E92"/>
    <w:rsid w:val="004C5B30"/>
    <w:rsid w:val="004C6489"/>
    <w:rsid w:val="004C75D3"/>
    <w:rsid w:val="004D2598"/>
    <w:rsid w:val="004D3E0F"/>
    <w:rsid w:val="004D47CA"/>
    <w:rsid w:val="004E1FEC"/>
    <w:rsid w:val="004E204B"/>
    <w:rsid w:val="004E2103"/>
    <w:rsid w:val="004E267C"/>
    <w:rsid w:val="004E2D7B"/>
    <w:rsid w:val="004E2F9A"/>
    <w:rsid w:val="004E309A"/>
    <w:rsid w:val="004E33D4"/>
    <w:rsid w:val="004E3F2E"/>
    <w:rsid w:val="004E40D2"/>
    <w:rsid w:val="004E5458"/>
    <w:rsid w:val="004E67C9"/>
    <w:rsid w:val="004E6D38"/>
    <w:rsid w:val="004E79A7"/>
    <w:rsid w:val="004F1F6D"/>
    <w:rsid w:val="004F3EB5"/>
    <w:rsid w:val="004F55AE"/>
    <w:rsid w:val="004F6EC1"/>
    <w:rsid w:val="0050052A"/>
    <w:rsid w:val="00501003"/>
    <w:rsid w:val="00501A3E"/>
    <w:rsid w:val="005028D2"/>
    <w:rsid w:val="00502C25"/>
    <w:rsid w:val="005048DE"/>
    <w:rsid w:val="00504E76"/>
    <w:rsid w:val="00504E99"/>
    <w:rsid w:val="00505D8E"/>
    <w:rsid w:val="00506B33"/>
    <w:rsid w:val="00506CBD"/>
    <w:rsid w:val="0050771F"/>
    <w:rsid w:val="005100D8"/>
    <w:rsid w:val="0051073C"/>
    <w:rsid w:val="00511CAA"/>
    <w:rsid w:val="00512914"/>
    <w:rsid w:val="00512A39"/>
    <w:rsid w:val="00514929"/>
    <w:rsid w:val="005156B4"/>
    <w:rsid w:val="00515B9F"/>
    <w:rsid w:val="00516189"/>
    <w:rsid w:val="005174D6"/>
    <w:rsid w:val="00517DAB"/>
    <w:rsid w:val="00520106"/>
    <w:rsid w:val="00520266"/>
    <w:rsid w:val="00520775"/>
    <w:rsid w:val="0052196E"/>
    <w:rsid w:val="00523A95"/>
    <w:rsid w:val="005249BE"/>
    <w:rsid w:val="00530462"/>
    <w:rsid w:val="00530D36"/>
    <w:rsid w:val="005320B4"/>
    <w:rsid w:val="005321BB"/>
    <w:rsid w:val="005338E0"/>
    <w:rsid w:val="00535A8D"/>
    <w:rsid w:val="005374D2"/>
    <w:rsid w:val="00541740"/>
    <w:rsid w:val="00542686"/>
    <w:rsid w:val="00543C0E"/>
    <w:rsid w:val="0054461F"/>
    <w:rsid w:val="0054532D"/>
    <w:rsid w:val="0054557B"/>
    <w:rsid w:val="005460F4"/>
    <w:rsid w:val="00546161"/>
    <w:rsid w:val="00547D69"/>
    <w:rsid w:val="00550081"/>
    <w:rsid w:val="00551EA1"/>
    <w:rsid w:val="0055281E"/>
    <w:rsid w:val="005530DA"/>
    <w:rsid w:val="00553D36"/>
    <w:rsid w:val="005545BE"/>
    <w:rsid w:val="00554E12"/>
    <w:rsid w:val="005554FB"/>
    <w:rsid w:val="00556B59"/>
    <w:rsid w:val="00556E51"/>
    <w:rsid w:val="00556FF1"/>
    <w:rsid w:val="0056042C"/>
    <w:rsid w:val="00561D8D"/>
    <w:rsid w:val="0056209F"/>
    <w:rsid w:val="00564FBA"/>
    <w:rsid w:val="005673B6"/>
    <w:rsid w:val="005678EF"/>
    <w:rsid w:val="005709B4"/>
    <w:rsid w:val="005725EE"/>
    <w:rsid w:val="00573512"/>
    <w:rsid w:val="00573F49"/>
    <w:rsid w:val="00574023"/>
    <w:rsid w:val="005749BE"/>
    <w:rsid w:val="005765E5"/>
    <w:rsid w:val="00580F1E"/>
    <w:rsid w:val="00581B9C"/>
    <w:rsid w:val="00581B9E"/>
    <w:rsid w:val="00581CE6"/>
    <w:rsid w:val="0058207F"/>
    <w:rsid w:val="0058240E"/>
    <w:rsid w:val="005834F6"/>
    <w:rsid w:val="00583752"/>
    <w:rsid w:val="00584692"/>
    <w:rsid w:val="00584A10"/>
    <w:rsid w:val="00584EA5"/>
    <w:rsid w:val="0058505E"/>
    <w:rsid w:val="00585D0C"/>
    <w:rsid w:val="005863F5"/>
    <w:rsid w:val="00587A56"/>
    <w:rsid w:val="00590113"/>
    <w:rsid w:val="005908EF"/>
    <w:rsid w:val="00590BF8"/>
    <w:rsid w:val="00591262"/>
    <w:rsid w:val="00591876"/>
    <w:rsid w:val="00591947"/>
    <w:rsid w:val="00591D2E"/>
    <w:rsid w:val="005924B8"/>
    <w:rsid w:val="00593E3C"/>
    <w:rsid w:val="00595D5F"/>
    <w:rsid w:val="00596BEF"/>
    <w:rsid w:val="00597895"/>
    <w:rsid w:val="00597AAA"/>
    <w:rsid w:val="00597B1E"/>
    <w:rsid w:val="005A0FBC"/>
    <w:rsid w:val="005A1DD5"/>
    <w:rsid w:val="005A1F74"/>
    <w:rsid w:val="005A234F"/>
    <w:rsid w:val="005A2629"/>
    <w:rsid w:val="005A2E83"/>
    <w:rsid w:val="005A4508"/>
    <w:rsid w:val="005A5780"/>
    <w:rsid w:val="005A58B3"/>
    <w:rsid w:val="005A64CD"/>
    <w:rsid w:val="005A7DE9"/>
    <w:rsid w:val="005B0323"/>
    <w:rsid w:val="005B05AE"/>
    <w:rsid w:val="005B42E0"/>
    <w:rsid w:val="005B59FF"/>
    <w:rsid w:val="005B5CD9"/>
    <w:rsid w:val="005B6482"/>
    <w:rsid w:val="005C24B9"/>
    <w:rsid w:val="005C26EE"/>
    <w:rsid w:val="005C289E"/>
    <w:rsid w:val="005C36BD"/>
    <w:rsid w:val="005C5A60"/>
    <w:rsid w:val="005C61E6"/>
    <w:rsid w:val="005C6BCE"/>
    <w:rsid w:val="005C7441"/>
    <w:rsid w:val="005C7C83"/>
    <w:rsid w:val="005D11EC"/>
    <w:rsid w:val="005D1468"/>
    <w:rsid w:val="005D1A72"/>
    <w:rsid w:val="005D3A26"/>
    <w:rsid w:val="005D67E9"/>
    <w:rsid w:val="005D6DA3"/>
    <w:rsid w:val="005E086C"/>
    <w:rsid w:val="005E2449"/>
    <w:rsid w:val="005E272E"/>
    <w:rsid w:val="005E2EF2"/>
    <w:rsid w:val="005E34A8"/>
    <w:rsid w:val="005E4477"/>
    <w:rsid w:val="005E450D"/>
    <w:rsid w:val="005E456C"/>
    <w:rsid w:val="005E6CBE"/>
    <w:rsid w:val="005E706D"/>
    <w:rsid w:val="005E7DED"/>
    <w:rsid w:val="005F1C0E"/>
    <w:rsid w:val="005F2146"/>
    <w:rsid w:val="005F2F9E"/>
    <w:rsid w:val="005F31F6"/>
    <w:rsid w:val="005F40D0"/>
    <w:rsid w:val="005F4682"/>
    <w:rsid w:val="005F6089"/>
    <w:rsid w:val="005F6ECF"/>
    <w:rsid w:val="006033B1"/>
    <w:rsid w:val="006044BE"/>
    <w:rsid w:val="0060462A"/>
    <w:rsid w:val="006046F9"/>
    <w:rsid w:val="00604BEF"/>
    <w:rsid w:val="00604C5A"/>
    <w:rsid w:val="0060567E"/>
    <w:rsid w:val="006063C2"/>
    <w:rsid w:val="006069C4"/>
    <w:rsid w:val="00606C0E"/>
    <w:rsid w:val="00606C9C"/>
    <w:rsid w:val="00606F9C"/>
    <w:rsid w:val="00611658"/>
    <w:rsid w:val="00611BC6"/>
    <w:rsid w:val="00612617"/>
    <w:rsid w:val="00612A66"/>
    <w:rsid w:val="00617B2B"/>
    <w:rsid w:val="00617FAD"/>
    <w:rsid w:val="00620952"/>
    <w:rsid w:val="00620C73"/>
    <w:rsid w:val="0062150F"/>
    <w:rsid w:val="00622421"/>
    <w:rsid w:val="0062500B"/>
    <w:rsid w:val="0062506F"/>
    <w:rsid w:val="00625950"/>
    <w:rsid w:val="00625D87"/>
    <w:rsid w:val="00626B20"/>
    <w:rsid w:val="00626FA4"/>
    <w:rsid w:val="006306D7"/>
    <w:rsid w:val="00630C4C"/>
    <w:rsid w:val="0063119C"/>
    <w:rsid w:val="00632557"/>
    <w:rsid w:val="00635589"/>
    <w:rsid w:val="00635769"/>
    <w:rsid w:val="00637872"/>
    <w:rsid w:val="006403D1"/>
    <w:rsid w:val="00641A67"/>
    <w:rsid w:val="00644D4F"/>
    <w:rsid w:val="00644D5B"/>
    <w:rsid w:val="0064523D"/>
    <w:rsid w:val="00645608"/>
    <w:rsid w:val="00645E9D"/>
    <w:rsid w:val="00646A75"/>
    <w:rsid w:val="0064777E"/>
    <w:rsid w:val="00647BAE"/>
    <w:rsid w:val="006509F2"/>
    <w:rsid w:val="006512E2"/>
    <w:rsid w:val="00651879"/>
    <w:rsid w:val="0065194B"/>
    <w:rsid w:val="00651ACB"/>
    <w:rsid w:val="00651D9B"/>
    <w:rsid w:val="006528FB"/>
    <w:rsid w:val="0065375C"/>
    <w:rsid w:val="006543E2"/>
    <w:rsid w:val="0065464D"/>
    <w:rsid w:val="00656D61"/>
    <w:rsid w:val="00657B29"/>
    <w:rsid w:val="006609BB"/>
    <w:rsid w:val="00660E3D"/>
    <w:rsid w:val="00661FF3"/>
    <w:rsid w:val="00662007"/>
    <w:rsid w:val="00662994"/>
    <w:rsid w:val="006633DF"/>
    <w:rsid w:val="00664C82"/>
    <w:rsid w:val="00666F96"/>
    <w:rsid w:val="00667154"/>
    <w:rsid w:val="00667260"/>
    <w:rsid w:val="006706CF"/>
    <w:rsid w:val="00670D73"/>
    <w:rsid w:val="00670FA9"/>
    <w:rsid w:val="00671901"/>
    <w:rsid w:val="00671D3F"/>
    <w:rsid w:val="006732D9"/>
    <w:rsid w:val="00674DBB"/>
    <w:rsid w:val="00675512"/>
    <w:rsid w:val="00676E8A"/>
    <w:rsid w:val="00676FDB"/>
    <w:rsid w:val="006801F6"/>
    <w:rsid w:val="00680735"/>
    <w:rsid w:val="00681D06"/>
    <w:rsid w:val="0068219C"/>
    <w:rsid w:val="00683CAB"/>
    <w:rsid w:val="00684DED"/>
    <w:rsid w:val="0068566A"/>
    <w:rsid w:val="00685733"/>
    <w:rsid w:val="00686506"/>
    <w:rsid w:val="0069022F"/>
    <w:rsid w:val="00690832"/>
    <w:rsid w:val="00694714"/>
    <w:rsid w:val="00695A77"/>
    <w:rsid w:val="00696160"/>
    <w:rsid w:val="006A0AC3"/>
    <w:rsid w:val="006A1440"/>
    <w:rsid w:val="006A1BF7"/>
    <w:rsid w:val="006A25D0"/>
    <w:rsid w:val="006A311D"/>
    <w:rsid w:val="006A3206"/>
    <w:rsid w:val="006A44F8"/>
    <w:rsid w:val="006A48B4"/>
    <w:rsid w:val="006A4909"/>
    <w:rsid w:val="006A49F7"/>
    <w:rsid w:val="006A4E8B"/>
    <w:rsid w:val="006A579F"/>
    <w:rsid w:val="006A731C"/>
    <w:rsid w:val="006A7462"/>
    <w:rsid w:val="006A7519"/>
    <w:rsid w:val="006A768C"/>
    <w:rsid w:val="006A7C3A"/>
    <w:rsid w:val="006A7D45"/>
    <w:rsid w:val="006B02EE"/>
    <w:rsid w:val="006B08C3"/>
    <w:rsid w:val="006B141E"/>
    <w:rsid w:val="006B1987"/>
    <w:rsid w:val="006B4018"/>
    <w:rsid w:val="006B4189"/>
    <w:rsid w:val="006B436E"/>
    <w:rsid w:val="006B44D2"/>
    <w:rsid w:val="006B45AA"/>
    <w:rsid w:val="006B577B"/>
    <w:rsid w:val="006B6BD0"/>
    <w:rsid w:val="006C047D"/>
    <w:rsid w:val="006C0A73"/>
    <w:rsid w:val="006C0D2D"/>
    <w:rsid w:val="006C3332"/>
    <w:rsid w:val="006C5998"/>
    <w:rsid w:val="006C59A8"/>
    <w:rsid w:val="006C7AF9"/>
    <w:rsid w:val="006D0CD6"/>
    <w:rsid w:val="006D2A51"/>
    <w:rsid w:val="006D3B87"/>
    <w:rsid w:val="006D435B"/>
    <w:rsid w:val="006D4B54"/>
    <w:rsid w:val="006D5942"/>
    <w:rsid w:val="006D6ECE"/>
    <w:rsid w:val="006D75FB"/>
    <w:rsid w:val="006D791C"/>
    <w:rsid w:val="006E027E"/>
    <w:rsid w:val="006E0503"/>
    <w:rsid w:val="006E22C3"/>
    <w:rsid w:val="006E23CB"/>
    <w:rsid w:val="006E2752"/>
    <w:rsid w:val="006E2B01"/>
    <w:rsid w:val="006E3581"/>
    <w:rsid w:val="006E4A50"/>
    <w:rsid w:val="006E4EE0"/>
    <w:rsid w:val="006E55FE"/>
    <w:rsid w:val="006E7886"/>
    <w:rsid w:val="006E7E05"/>
    <w:rsid w:val="006F13BF"/>
    <w:rsid w:val="006F1855"/>
    <w:rsid w:val="006F2307"/>
    <w:rsid w:val="006F245E"/>
    <w:rsid w:val="006F2959"/>
    <w:rsid w:val="006F2C90"/>
    <w:rsid w:val="006F35EB"/>
    <w:rsid w:val="006F3845"/>
    <w:rsid w:val="006F4554"/>
    <w:rsid w:val="006F4D99"/>
    <w:rsid w:val="006F7A51"/>
    <w:rsid w:val="007019FB"/>
    <w:rsid w:val="007021E7"/>
    <w:rsid w:val="00702202"/>
    <w:rsid w:val="00702821"/>
    <w:rsid w:val="00706371"/>
    <w:rsid w:val="007100EF"/>
    <w:rsid w:val="00711CE9"/>
    <w:rsid w:val="00711FAD"/>
    <w:rsid w:val="00711FEA"/>
    <w:rsid w:val="0071230A"/>
    <w:rsid w:val="00712F76"/>
    <w:rsid w:val="007133AD"/>
    <w:rsid w:val="007145E9"/>
    <w:rsid w:val="00714F5A"/>
    <w:rsid w:val="00715353"/>
    <w:rsid w:val="00715B06"/>
    <w:rsid w:val="00715B8D"/>
    <w:rsid w:val="007167BD"/>
    <w:rsid w:val="00716979"/>
    <w:rsid w:val="0071720D"/>
    <w:rsid w:val="0072114C"/>
    <w:rsid w:val="007222B4"/>
    <w:rsid w:val="007236E5"/>
    <w:rsid w:val="00724230"/>
    <w:rsid w:val="00724773"/>
    <w:rsid w:val="00727080"/>
    <w:rsid w:val="0073298E"/>
    <w:rsid w:val="00732ED0"/>
    <w:rsid w:val="0073340B"/>
    <w:rsid w:val="0073440A"/>
    <w:rsid w:val="007348DE"/>
    <w:rsid w:val="00734DC1"/>
    <w:rsid w:val="00735EE8"/>
    <w:rsid w:val="007378BA"/>
    <w:rsid w:val="00737BD5"/>
    <w:rsid w:val="00740132"/>
    <w:rsid w:val="00741370"/>
    <w:rsid w:val="00741636"/>
    <w:rsid w:val="00744D81"/>
    <w:rsid w:val="00746013"/>
    <w:rsid w:val="0074641F"/>
    <w:rsid w:val="007467AD"/>
    <w:rsid w:val="00747382"/>
    <w:rsid w:val="00750DE7"/>
    <w:rsid w:val="00750EEA"/>
    <w:rsid w:val="00752F58"/>
    <w:rsid w:val="00754811"/>
    <w:rsid w:val="00755082"/>
    <w:rsid w:val="007552E4"/>
    <w:rsid w:val="00755931"/>
    <w:rsid w:val="00756E30"/>
    <w:rsid w:val="0075749E"/>
    <w:rsid w:val="007579CA"/>
    <w:rsid w:val="00757D08"/>
    <w:rsid w:val="007608B3"/>
    <w:rsid w:val="00760ACC"/>
    <w:rsid w:val="007612FC"/>
    <w:rsid w:val="00762A86"/>
    <w:rsid w:val="00763517"/>
    <w:rsid w:val="00765DC8"/>
    <w:rsid w:val="007662B5"/>
    <w:rsid w:val="00766E10"/>
    <w:rsid w:val="00767492"/>
    <w:rsid w:val="00771219"/>
    <w:rsid w:val="00772BC2"/>
    <w:rsid w:val="00772F61"/>
    <w:rsid w:val="00774B8A"/>
    <w:rsid w:val="00774EA0"/>
    <w:rsid w:val="0077555C"/>
    <w:rsid w:val="0077643F"/>
    <w:rsid w:val="00776B57"/>
    <w:rsid w:val="007808FE"/>
    <w:rsid w:val="00781394"/>
    <w:rsid w:val="00781D2F"/>
    <w:rsid w:val="0078214C"/>
    <w:rsid w:val="00782416"/>
    <w:rsid w:val="0078481F"/>
    <w:rsid w:val="00786487"/>
    <w:rsid w:val="00786CA1"/>
    <w:rsid w:val="00790B65"/>
    <w:rsid w:val="00792BA0"/>
    <w:rsid w:val="00792E14"/>
    <w:rsid w:val="00793736"/>
    <w:rsid w:val="00794DD7"/>
    <w:rsid w:val="00795400"/>
    <w:rsid w:val="00797289"/>
    <w:rsid w:val="007A0578"/>
    <w:rsid w:val="007A08FB"/>
    <w:rsid w:val="007A0A24"/>
    <w:rsid w:val="007A0C78"/>
    <w:rsid w:val="007A2150"/>
    <w:rsid w:val="007A3699"/>
    <w:rsid w:val="007A39F9"/>
    <w:rsid w:val="007A3CFB"/>
    <w:rsid w:val="007A6F89"/>
    <w:rsid w:val="007B065C"/>
    <w:rsid w:val="007B0E85"/>
    <w:rsid w:val="007B2102"/>
    <w:rsid w:val="007B78F0"/>
    <w:rsid w:val="007B7C6B"/>
    <w:rsid w:val="007B7F00"/>
    <w:rsid w:val="007C1D3B"/>
    <w:rsid w:val="007C2053"/>
    <w:rsid w:val="007C320F"/>
    <w:rsid w:val="007C3BD3"/>
    <w:rsid w:val="007C3C98"/>
    <w:rsid w:val="007C40D8"/>
    <w:rsid w:val="007C4A7C"/>
    <w:rsid w:val="007C50FA"/>
    <w:rsid w:val="007C5D63"/>
    <w:rsid w:val="007C696A"/>
    <w:rsid w:val="007C6A64"/>
    <w:rsid w:val="007D0DB6"/>
    <w:rsid w:val="007D1D37"/>
    <w:rsid w:val="007D1D4D"/>
    <w:rsid w:val="007D2A2D"/>
    <w:rsid w:val="007D434B"/>
    <w:rsid w:val="007D4C13"/>
    <w:rsid w:val="007D5001"/>
    <w:rsid w:val="007E008B"/>
    <w:rsid w:val="007E0A03"/>
    <w:rsid w:val="007E1D27"/>
    <w:rsid w:val="007E2F85"/>
    <w:rsid w:val="007E395F"/>
    <w:rsid w:val="007E3A97"/>
    <w:rsid w:val="007E469E"/>
    <w:rsid w:val="007E48A9"/>
    <w:rsid w:val="007E5548"/>
    <w:rsid w:val="007E6067"/>
    <w:rsid w:val="007E6FF7"/>
    <w:rsid w:val="007E7032"/>
    <w:rsid w:val="007E7ED5"/>
    <w:rsid w:val="007F1B6D"/>
    <w:rsid w:val="007F22DF"/>
    <w:rsid w:val="007F2589"/>
    <w:rsid w:val="007F3753"/>
    <w:rsid w:val="007F5E45"/>
    <w:rsid w:val="007F6238"/>
    <w:rsid w:val="007F695B"/>
    <w:rsid w:val="007F6F47"/>
    <w:rsid w:val="00800B13"/>
    <w:rsid w:val="00801958"/>
    <w:rsid w:val="008027F5"/>
    <w:rsid w:val="00802CB7"/>
    <w:rsid w:val="00804621"/>
    <w:rsid w:val="00805E8A"/>
    <w:rsid w:val="0081231A"/>
    <w:rsid w:val="00812403"/>
    <w:rsid w:val="00814721"/>
    <w:rsid w:val="00817AA6"/>
    <w:rsid w:val="00817D00"/>
    <w:rsid w:val="00820D88"/>
    <w:rsid w:val="00820EA3"/>
    <w:rsid w:val="00821651"/>
    <w:rsid w:val="008217F8"/>
    <w:rsid w:val="008221B7"/>
    <w:rsid w:val="0082358C"/>
    <w:rsid w:val="008240D6"/>
    <w:rsid w:val="00826BE2"/>
    <w:rsid w:val="008303D5"/>
    <w:rsid w:val="008318E5"/>
    <w:rsid w:val="00831E53"/>
    <w:rsid w:val="008324EF"/>
    <w:rsid w:val="00832F68"/>
    <w:rsid w:val="008346AF"/>
    <w:rsid w:val="00834745"/>
    <w:rsid w:val="008347A0"/>
    <w:rsid w:val="00834963"/>
    <w:rsid w:val="00834E9B"/>
    <w:rsid w:val="00836321"/>
    <w:rsid w:val="00837ADC"/>
    <w:rsid w:val="00837DCE"/>
    <w:rsid w:val="00837F44"/>
    <w:rsid w:val="008403A9"/>
    <w:rsid w:val="008405FF"/>
    <w:rsid w:val="0084347D"/>
    <w:rsid w:val="00843B43"/>
    <w:rsid w:val="008448C3"/>
    <w:rsid w:val="0084508A"/>
    <w:rsid w:val="008451A9"/>
    <w:rsid w:val="00846385"/>
    <w:rsid w:val="00846C6A"/>
    <w:rsid w:val="0085047F"/>
    <w:rsid w:val="00850FB7"/>
    <w:rsid w:val="00851A7D"/>
    <w:rsid w:val="00851F78"/>
    <w:rsid w:val="008521C9"/>
    <w:rsid w:val="00852CB8"/>
    <w:rsid w:val="008547B6"/>
    <w:rsid w:val="00854FF4"/>
    <w:rsid w:val="00855373"/>
    <w:rsid w:val="00855AF9"/>
    <w:rsid w:val="00855F42"/>
    <w:rsid w:val="008608DE"/>
    <w:rsid w:val="00860A17"/>
    <w:rsid w:val="00861603"/>
    <w:rsid w:val="00861C23"/>
    <w:rsid w:val="00862BB9"/>
    <w:rsid w:val="008648B7"/>
    <w:rsid w:val="00864FEC"/>
    <w:rsid w:val="008650CE"/>
    <w:rsid w:val="008652A4"/>
    <w:rsid w:val="0086543B"/>
    <w:rsid w:val="00866D7A"/>
    <w:rsid w:val="008673B1"/>
    <w:rsid w:val="008706F1"/>
    <w:rsid w:val="00870A41"/>
    <w:rsid w:val="00872132"/>
    <w:rsid w:val="008731F5"/>
    <w:rsid w:val="008733A1"/>
    <w:rsid w:val="00873DD0"/>
    <w:rsid w:val="00873F2E"/>
    <w:rsid w:val="0087630C"/>
    <w:rsid w:val="00877A24"/>
    <w:rsid w:val="008809F7"/>
    <w:rsid w:val="0088101F"/>
    <w:rsid w:val="0088129A"/>
    <w:rsid w:val="008827BC"/>
    <w:rsid w:val="0088322F"/>
    <w:rsid w:val="00883658"/>
    <w:rsid w:val="00883F17"/>
    <w:rsid w:val="008844D7"/>
    <w:rsid w:val="00884590"/>
    <w:rsid w:val="008847E0"/>
    <w:rsid w:val="00884AC9"/>
    <w:rsid w:val="0088507D"/>
    <w:rsid w:val="00885724"/>
    <w:rsid w:val="00885888"/>
    <w:rsid w:val="00885EF6"/>
    <w:rsid w:val="00887B8D"/>
    <w:rsid w:val="00890001"/>
    <w:rsid w:val="0089018C"/>
    <w:rsid w:val="0089276D"/>
    <w:rsid w:val="00892F7E"/>
    <w:rsid w:val="008931EB"/>
    <w:rsid w:val="0089346B"/>
    <w:rsid w:val="008963F4"/>
    <w:rsid w:val="00897531"/>
    <w:rsid w:val="00897762"/>
    <w:rsid w:val="00897A58"/>
    <w:rsid w:val="008A230B"/>
    <w:rsid w:val="008A319B"/>
    <w:rsid w:val="008A3AE3"/>
    <w:rsid w:val="008A4073"/>
    <w:rsid w:val="008A41FC"/>
    <w:rsid w:val="008A44F5"/>
    <w:rsid w:val="008A505B"/>
    <w:rsid w:val="008A6AB3"/>
    <w:rsid w:val="008A743D"/>
    <w:rsid w:val="008B1736"/>
    <w:rsid w:val="008B3A8E"/>
    <w:rsid w:val="008B4A6D"/>
    <w:rsid w:val="008B4F02"/>
    <w:rsid w:val="008B56D5"/>
    <w:rsid w:val="008B5C01"/>
    <w:rsid w:val="008B6684"/>
    <w:rsid w:val="008B67E4"/>
    <w:rsid w:val="008B6BA6"/>
    <w:rsid w:val="008B79D4"/>
    <w:rsid w:val="008B7A85"/>
    <w:rsid w:val="008B7E14"/>
    <w:rsid w:val="008C00DD"/>
    <w:rsid w:val="008C33BC"/>
    <w:rsid w:val="008C35B9"/>
    <w:rsid w:val="008C552D"/>
    <w:rsid w:val="008C5A61"/>
    <w:rsid w:val="008C6577"/>
    <w:rsid w:val="008D1482"/>
    <w:rsid w:val="008D405D"/>
    <w:rsid w:val="008D4339"/>
    <w:rsid w:val="008D433F"/>
    <w:rsid w:val="008D4F56"/>
    <w:rsid w:val="008D516D"/>
    <w:rsid w:val="008D51B9"/>
    <w:rsid w:val="008D5334"/>
    <w:rsid w:val="008D53EE"/>
    <w:rsid w:val="008D5508"/>
    <w:rsid w:val="008D5B80"/>
    <w:rsid w:val="008D6223"/>
    <w:rsid w:val="008D622A"/>
    <w:rsid w:val="008D6B3C"/>
    <w:rsid w:val="008D6E86"/>
    <w:rsid w:val="008E04CF"/>
    <w:rsid w:val="008E0503"/>
    <w:rsid w:val="008E1034"/>
    <w:rsid w:val="008E113E"/>
    <w:rsid w:val="008E153F"/>
    <w:rsid w:val="008E1B99"/>
    <w:rsid w:val="008E2448"/>
    <w:rsid w:val="008E3A59"/>
    <w:rsid w:val="008E3C73"/>
    <w:rsid w:val="008E5A49"/>
    <w:rsid w:val="008E69E6"/>
    <w:rsid w:val="008E7058"/>
    <w:rsid w:val="008E7DE8"/>
    <w:rsid w:val="008F1683"/>
    <w:rsid w:val="008F1AFE"/>
    <w:rsid w:val="008F24FB"/>
    <w:rsid w:val="008F4077"/>
    <w:rsid w:val="008F44AF"/>
    <w:rsid w:val="008F5680"/>
    <w:rsid w:val="008F7010"/>
    <w:rsid w:val="008F7B92"/>
    <w:rsid w:val="00900AB3"/>
    <w:rsid w:val="009026FC"/>
    <w:rsid w:val="00902AA8"/>
    <w:rsid w:val="009037A0"/>
    <w:rsid w:val="00904A8C"/>
    <w:rsid w:val="00904B6B"/>
    <w:rsid w:val="00905111"/>
    <w:rsid w:val="00905364"/>
    <w:rsid w:val="00907169"/>
    <w:rsid w:val="00910393"/>
    <w:rsid w:val="0091066B"/>
    <w:rsid w:val="00910678"/>
    <w:rsid w:val="00912914"/>
    <w:rsid w:val="00913FC4"/>
    <w:rsid w:val="009154B7"/>
    <w:rsid w:val="00915AB6"/>
    <w:rsid w:val="00915BB4"/>
    <w:rsid w:val="009177AD"/>
    <w:rsid w:val="00917911"/>
    <w:rsid w:val="00917DD0"/>
    <w:rsid w:val="00921E4C"/>
    <w:rsid w:val="00922040"/>
    <w:rsid w:val="0092460B"/>
    <w:rsid w:val="0092463F"/>
    <w:rsid w:val="00925075"/>
    <w:rsid w:val="009251D4"/>
    <w:rsid w:val="0092557E"/>
    <w:rsid w:val="0092643F"/>
    <w:rsid w:val="00926814"/>
    <w:rsid w:val="009327BB"/>
    <w:rsid w:val="00934CD1"/>
    <w:rsid w:val="00935E4C"/>
    <w:rsid w:val="0093663A"/>
    <w:rsid w:val="009366EF"/>
    <w:rsid w:val="009409B3"/>
    <w:rsid w:val="009410D2"/>
    <w:rsid w:val="0094218C"/>
    <w:rsid w:val="009424C1"/>
    <w:rsid w:val="00943096"/>
    <w:rsid w:val="0094531F"/>
    <w:rsid w:val="009454CA"/>
    <w:rsid w:val="00946F33"/>
    <w:rsid w:val="00947B8B"/>
    <w:rsid w:val="00951B1B"/>
    <w:rsid w:val="009526A9"/>
    <w:rsid w:val="00952B98"/>
    <w:rsid w:val="009530BB"/>
    <w:rsid w:val="0095368A"/>
    <w:rsid w:val="009540FA"/>
    <w:rsid w:val="009545AA"/>
    <w:rsid w:val="00955C44"/>
    <w:rsid w:val="00956145"/>
    <w:rsid w:val="00956E04"/>
    <w:rsid w:val="00956E05"/>
    <w:rsid w:val="00957E76"/>
    <w:rsid w:val="00957FD0"/>
    <w:rsid w:val="00960693"/>
    <w:rsid w:val="0096181B"/>
    <w:rsid w:val="00961B34"/>
    <w:rsid w:val="00962702"/>
    <w:rsid w:val="00962995"/>
    <w:rsid w:val="00963B11"/>
    <w:rsid w:val="00963E54"/>
    <w:rsid w:val="00965C02"/>
    <w:rsid w:val="00965C27"/>
    <w:rsid w:val="00966698"/>
    <w:rsid w:val="00970B0F"/>
    <w:rsid w:val="00971368"/>
    <w:rsid w:val="0097249A"/>
    <w:rsid w:val="009726A8"/>
    <w:rsid w:val="00973F61"/>
    <w:rsid w:val="00974126"/>
    <w:rsid w:val="00974A70"/>
    <w:rsid w:val="00975240"/>
    <w:rsid w:val="00975276"/>
    <w:rsid w:val="009778FA"/>
    <w:rsid w:val="00980888"/>
    <w:rsid w:val="0098123F"/>
    <w:rsid w:val="00981E63"/>
    <w:rsid w:val="00982746"/>
    <w:rsid w:val="0098304C"/>
    <w:rsid w:val="009838D6"/>
    <w:rsid w:val="00983B8D"/>
    <w:rsid w:val="00983E0E"/>
    <w:rsid w:val="0098494E"/>
    <w:rsid w:val="00986E3E"/>
    <w:rsid w:val="00987498"/>
    <w:rsid w:val="00987966"/>
    <w:rsid w:val="00987C9B"/>
    <w:rsid w:val="00990027"/>
    <w:rsid w:val="0099293C"/>
    <w:rsid w:val="00992C81"/>
    <w:rsid w:val="00993240"/>
    <w:rsid w:val="00993C97"/>
    <w:rsid w:val="0099574D"/>
    <w:rsid w:val="009957EF"/>
    <w:rsid w:val="00996665"/>
    <w:rsid w:val="009A0399"/>
    <w:rsid w:val="009A0C31"/>
    <w:rsid w:val="009A22C7"/>
    <w:rsid w:val="009A5129"/>
    <w:rsid w:val="009A5A7B"/>
    <w:rsid w:val="009A5B3A"/>
    <w:rsid w:val="009A5BAD"/>
    <w:rsid w:val="009A6208"/>
    <w:rsid w:val="009B4F83"/>
    <w:rsid w:val="009B5374"/>
    <w:rsid w:val="009B58AB"/>
    <w:rsid w:val="009B5D0D"/>
    <w:rsid w:val="009B69F5"/>
    <w:rsid w:val="009B7AA8"/>
    <w:rsid w:val="009C02DD"/>
    <w:rsid w:val="009C03D3"/>
    <w:rsid w:val="009C0793"/>
    <w:rsid w:val="009C1576"/>
    <w:rsid w:val="009C2451"/>
    <w:rsid w:val="009C3388"/>
    <w:rsid w:val="009C3747"/>
    <w:rsid w:val="009C4D47"/>
    <w:rsid w:val="009C6A77"/>
    <w:rsid w:val="009C6C80"/>
    <w:rsid w:val="009C7F41"/>
    <w:rsid w:val="009D15D1"/>
    <w:rsid w:val="009D166F"/>
    <w:rsid w:val="009D23E6"/>
    <w:rsid w:val="009D3ED0"/>
    <w:rsid w:val="009D47FE"/>
    <w:rsid w:val="009D6493"/>
    <w:rsid w:val="009D6D65"/>
    <w:rsid w:val="009D6E2B"/>
    <w:rsid w:val="009E074E"/>
    <w:rsid w:val="009E1A74"/>
    <w:rsid w:val="009E1ABD"/>
    <w:rsid w:val="009E263F"/>
    <w:rsid w:val="009E3D43"/>
    <w:rsid w:val="009E49AA"/>
    <w:rsid w:val="009E4AEC"/>
    <w:rsid w:val="009E5EF3"/>
    <w:rsid w:val="009E6C7D"/>
    <w:rsid w:val="009F02E4"/>
    <w:rsid w:val="009F1B21"/>
    <w:rsid w:val="009F1D9B"/>
    <w:rsid w:val="009F1E80"/>
    <w:rsid w:val="009F3963"/>
    <w:rsid w:val="009F4313"/>
    <w:rsid w:val="009F442D"/>
    <w:rsid w:val="009F575B"/>
    <w:rsid w:val="009F601D"/>
    <w:rsid w:val="009F6035"/>
    <w:rsid w:val="00A019CF"/>
    <w:rsid w:val="00A0358B"/>
    <w:rsid w:val="00A03F57"/>
    <w:rsid w:val="00A0505E"/>
    <w:rsid w:val="00A1072B"/>
    <w:rsid w:val="00A122C0"/>
    <w:rsid w:val="00A1645B"/>
    <w:rsid w:val="00A1680A"/>
    <w:rsid w:val="00A16813"/>
    <w:rsid w:val="00A175F9"/>
    <w:rsid w:val="00A17905"/>
    <w:rsid w:val="00A2018E"/>
    <w:rsid w:val="00A20A5C"/>
    <w:rsid w:val="00A20D4D"/>
    <w:rsid w:val="00A2283F"/>
    <w:rsid w:val="00A22C38"/>
    <w:rsid w:val="00A23F20"/>
    <w:rsid w:val="00A2422C"/>
    <w:rsid w:val="00A24F46"/>
    <w:rsid w:val="00A25284"/>
    <w:rsid w:val="00A269C8"/>
    <w:rsid w:val="00A26BB0"/>
    <w:rsid w:val="00A26C9B"/>
    <w:rsid w:val="00A315AC"/>
    <w:rsid w:val="00A32155"/>
    <w:rsid w:val="00A326A3"/>
    <w:rsid w:val="00A32C2C"/>
    <w:rsid w:val="00A35569"/>
    <w:rsid w:val="00A36495"/>
    <w:rsid w:val="00A41D5A"/>
    <w:rsid w:val="00A439BC"/>
    <w:rsid w:val="00A4495D"/>
    <w:rsid w:val="00A459AA"/>
    <w:rsid w:val="00A45C05"/>
    <w:rsid w:val="00A45D37"/>
    <w:rsid w:val="00A476D6"/>
    <w:rsid w:val="00A47C02"/>
    <w:rsid w:val="00A50C2C"/>
    <w:rsid w:val="00A5176F"/>
    <w:rsid w:val="00A51E5B"/>
    <w:rsid w:val="00A51F20"/>
    <w:rsid w:val="00A5231C"/>
    <w:rsid w:val="00A52DE9"/>
    <w:rsid w:val="00A52EA9"/>
    <w:rsid w:val="00A540E7"/>
    <w:rsid w:val="00A54306"/>
    <w:rsid w:val="00A55DDA"/>
    <w:rsid w:val="00A55FE5"/>
    <w:rsid w:val="00A5663F"/>
    <w:rsid w:val="00A6045F"/>
    <w:rsid w:val="00A60B6C"/>
    <w:rsid w:val="00A60BF8"/>
    <w:rsid w:val="00A6181E"/>
    <w:rsid w:val="00A623D4"/>
    <w:rsid w:val="00A62CF5"/>
    <w:rsid w:val="00A63BF7"/>
    <w:rsid w:val="00A63D13"/>
    <w:rsid w:val="00A64EC8"/>
    <w:rsid w:val="00A658D2"/>
    <w:rsid w:val="00A65BF5"/>
    <w:rsid w:val="00A67909"/>
    <w:rsid w:val="00A70728"/>
    <w:rsid w:val="00A72781"/>
    <w:rsid w:val="00A728FD"/>
    <w:rsid w:val="00A72FFA"/>
    <w:rsid w:val="00A75A55"/>
    <w:rsid w:val="00A75E8B"/>
    <w:rsid w:val="00A7686D"/>
    <w:rsid w:val="00A76CD7"/>
    <w:rsid w:val="00A7773C"/>
    <w:rsid w:val="00A7787C"/>
    <w:rsid w:val="00A8042B"/>
    <w:rsid w:val="00A81E17"/>
    <w:rsid w:val="00A82355"/>
    <w:rsid w:val="00A82359"/>
    <w:rsid w:val="00A85184"/>
    <w:rsid w:val="00A872D5"/>
    <w:rsid w:val="00A87A36"/>
    <w:rsid w:val="00A9020D"/>
    <w:rsid w:val="00A90DD7"/>
    <w:rsid w:val="00A92ACE"/>
    <w:rsid w:val="00A92EAE"/>
    <w:rsid w:val="00A93D75"/>
    <w:rsid w:val="00A96031"/>
    <w:rsid w:val="00A979F0"/>
    <w:rsid w:val="00AA058B"/>
    <w:rsid w:val="00AA1283"/>
    <w:rsid w:val="00AA1693"/>
    <w:rsid w:val="00AA39A9"/>
    <w:rsid w:val="00AA634A"/>
    <w:rsid w:val="00AA71B9"/>
    <w:rsid w:val="00AB1657"/>
    <w:rsid w:val="00AB1ED0"/>
    <w:rsid w:val="00AB2275"/>
    <w:rsid w:val="00AB2284"/>
    <w:rsid w:val="00AB2324"/>
    <w:rsid w:val="00AB260F"/>
    <w:rsid w:val="00AB2B74"/>
    <w:rsid w:val="00AB3161"/>
    <w:rsid w:val="00AB423D"/>
    <w:rsid w:val="00AB4553"/>
    <w:rsid w:val="00AB4F54"/>
    <w:rsid w:val="00AB4FC0"/>
    <w:rsid w:val="00AB6496"/>
    <w:rsid w:val="00AB6A81"/>
    <w:rsid w:val="00AC1D9F"/>
    <w:rsid w:val="00AC3111"/>
    <w:rsid w:val="00AC3942"/>
    <w:rsid w:val="00AC5B58"/>
    <w:rsid w:val="00AC651D"/>
    <w:rsid w:val="00AC7FB1"/>
    <w:rsid w:val="00AD00B7"/>
    <w:rsid w:val="00AD0BC7"/>
    <w:rsid w:val="00AD1AAE"/>
    <w:rsid w:val="00AD1C7F"/>
    <w:rsid w:val="00AD2B29"/>
    <w:rsid w:val="00AD3595"/>
    <w:rsid w:val="00AD44EB"/>
    <w:rsid w:val="00AD4C8D"/>
    <w:rsid w:val="00AD68A4"/>
    <w:rsid w:val="00AD6A78"/>
    <w:rsid w:val="00AD6AEB"/>
    <w:rsid w:val="00AE1CE0"/>
    <w:rsid w:val="00AE1DDC"/>
    <w:rsid w:val="00AE2CB3"/>
    <w:rsid w:val="00AE363A"/>
    <w:rsid w:val="00AE3803"/>
    <w:rsid w:val="00AE3D32"/>
    <w:rsid w:val="00AE41AA"/>
    <w:rsid w:val="00AE44A3"/>
    <w:rsid w:val="00AE4CD6"/>
    <w:rsid w:val="00AE67FE"/>
    <w:rsid w:val="00AE7A50"/>
    <w:rsid w:val="00AF0101"/>
    <w:rsid w:val="00AF1FF7"/>
    <w:rsid w:val="00AF396E"/>
    <w:rsid w:val="00AF3A72"/>
    <w:rsid w:val="00AF54C7"/>
    <w:rsid w:val="00AF567A"/>
    <w:rsid w:val="00AF743E"/>
    <w:rsid w:val="00AF7832"/>
    <w:rsid w:val="00B01272"/>
    <w:rsid w:val="00B013FA"/>
    <w:rsid w:val="00B0178E"/>
    <w:rsid w:val="00B02AA5"/>
    <w:rsid w:val="00B04A2C"/>
    <w:rsid w:val="00B04B13"/>
    <w:rsid w:val="00B04FD3"/>
    <w:rsid w:val="00B0620A"/>
    <w:rsid w:val="00B06DA9"/>
    <w:rsid w:val="00B078EA"/>
    <w:rsid w:val="00B11619"/>
    <w:rsid w:val="00B1269E"/>
    <w:rsid w:val="00B1358F"/>
    <w:rsid w:val="00B13836"/>
    <w:rsid w:val="00B13AAB"/>
    <w:rsid w:val="00B13D30"/>
    <w:rsid w:val="00B146F7"/>
    <w:rsid w:val="00B14A74"/>
    <w:rsid w:val="00B15FDA"/>
    <w:rsid w:val="00B16D95"/>
    <w:rsid w:val="00B174A6"/>
    <w:rsid w:val="00B21421"/>
    <w:rsid w:val="00B2230B"/>
    <w:rsid w:val="00B2250C"/>
    <w:rsid w:val="00B23779"/>
    <w:rsid w:val="00B250A3"/>
    <w:rsid w:val="00B27E6C"/>
    <w:rsid w:val="00B31488"/>
    <w:rsid w:val="00B31EBA"/>
    <w:rsid w:val="00B32F71"/>
    <w:rsid w:val="00B337EE"/>
    <w:rsid w:val="00B349A8"/>
    <w:rsid w:val="00B3530A"/>
    <w:rsid w:val="00B359E5"/>
    <w:rsid w:val="00B371DF"/>
    <w:rsid w:val="00B41962"/>
    <w:rsid w:val="00B4285B"/>
    <w:rsid w:val="00B43385"/>
    <w:rsid w:val="00B438FF"/>
    <w:rsid w:val="00B43AE8"/>
    <w:rsid w:val="00B4551D"/>
    <w:rsid w:val="00B46AD7"/>
    <w:rsid w:val="00B47563"/>
    <w:rsid w:val="00B50FC6"/>
    <w:rsid w:val="00B51715"/>
    <w:rsid w:val="00B51EAC"/>
    <w:rsid w:val="00B52880"/>
    <w:rsid w:val="00B529E1"/>
    <w:rsid w:val="00B5594E"/>
    <w:rsid w:val="00B56878"/>
    <w:rsid w:val="00B56F3A"/>
    <w:rsid w:val="00B600C1"/>
    <w:rsid w:val="00B618DE"/>
    <w:rsid w:val="00B61BD5"/>
    <w:rsid w:val="00B6300F"/>
    <w:rsid w:val="00B64A56"/>
    <w:rsid w:val="00B65A8B"/>
    <w:rsid w:val="00B65BAE"/>
    <w:rsid w:val="00B66132"/>
    <w:rsid w:val="00B66600"/>
    <w:rsid w:val="00B678D4"/>
    <w:rsid w:val="00B67B5B"/>
    <w:rsid w:val="00B708C1"/>
    <w:rsid w:val="00B70AD7"/>
    <w:rsid w:val="00B72012"/>
    <w:rsid w:val="00B73BA5"/>
    <w:rsid w:val="00B74632"/>
    <w:rsid w:val="00B76918"/>
    <w:rsid w:val="00B77491"/>
    <w:rsid w:val="00B82594"/>
    <w:rsid w:val="00B82DAA"/>
    <w:rsid w:val="00B82F38"/>
    <w:rsid w:val="00B8358D"/>
    <w:rsid w:val="00B83665"/>
    <w:rsid w:val="00B84098"/>
    <w:rsid w:val="00B840C8"/>
    <w:rsid w:val="00B85B65"/>
    <w:rsid w:val="00B85D9B"/>
    <w:rsid w:val="00B9013D"/>
    <w:rsid w:val="00B90AA8"/>
    <w:rsid w:val="00B91744"/>
    <w:rsid w:val="00B9302E"/>
    <w:rsid w:val="00B953D4"/>
    <w:rsid w:val="00B95825"/>
    <w:rsid w:val="00B96EF7"/>
    <w:rsid w:val="00B97033"/>
    <w:rsid w:val="00B97343"/>
    <w:rsid w:val="00B97419"/>
    <w:rsid w:val="00B97D94"/>
    <w:rsid w:val="00BA034F"/>
    <w:rsid w:val="00BA0801"/>
    <w:rsid w:val="00BA1F48"/>
    <w:rsid w:val="00BA2784"/>
    <w:rsid w:val="00BA2BC9"/>
    <w:rsid w:val="00BA4DE8"/>
    <w:rsid w:val="00BA5C52"/>
    <w:rsid w:val="00BA6803"/>
    <w:rsid w:val="00BA7B10"/>
    <w:rsid w:val="00BB0ADA"/>
    <w:rsid w:val="00BB0E28"/>
    <w:rsid w:val="00BB22F8"/>
    <w:rsid w:val="00BB255D"/>
    <w:rsid w:val="00BB442C"/>
    <w:rsid w:val="00BB5EFC"/>
    <w:rsid w:val="00BB60A1"/>
    <w:rsid w:val="00BC06E0"/>
    <w:rsid w:val="00BC0828"/>
    <w:rsid w:val="00BC0F38"/>
    <w:rsid w:val="00BC1064"/>
    <w:rsid w:val="00BC10C6"/>
    <w:rsid w:val="00BC29B4"/>
    <w:rsid w:val="00BC3811"/>
    <w:rsid w:val="00BC4086"/>
    <w:rsid w:val="00BC42E1"/>
    <w:rsid w:val="00BC4A8F"/>
    <w:rsid w:val="00BC5F1D"/>
    <w:rsid w:val="00BD0CF1"/>
    <w:rsid w:val="00BD19F9"/>
    <w:rsid w:val="00BD25F9"/>
    <w:rsid w:val="00BD424F"/>
    <w:rsid w:val="00BD4447"/>
    <w:rsid w:val="00BD4A57"/>
    <w:rsid w:val="00BD4D4D"/>
    <w:rsid w:val="00BD55B5"/>
    <w:rsid w:val="00BD642C"/>
    <w:rsid w:val="00BD7534"/>
    <w:rsid w:val="00BE0CA3"/>
    <w:rsid w:val="00BE0E05"/>
    <w:rsid w:val="00BE15EA"/>
    <w:rsid w:val="00BE22BB"/>
    <w:rsid w:val="00BE4C39"/>
    <w:rsid w:val="00BE5465"/>
    <w:rsid w:val="00BE5BD7"/>
    <w:rsid w:val="00BE659F"/>
    <w:rsid w:val="00BF01B9"/>
    <w:rsid w:val="00BF0D5C"/>
    <w:rsid w:val="00BF1042"/>
    <w:rsid w:val="00BF10BF"/>
    <w:rsid w:val="00BF1635"/>
    <w:rsid w:val="00BF291A"/>
    <w:rsid w:val="00BF308A"/>
    <w:rsid w:val="00BF33DE"/>
    <w:rsid w:val="00BF3461"/>
    <w:rsid w:val="00BF3E08"/>
    <w:rsid w:val="00BF4EE8"/>
    <w:rsid w:val="00BF540A"/>
    <w:rsid w:val="00BF5474"/>
    <w:rsid w:val="00BF6783"/>
    <w:rsid w:val="00BF708E"/>
    <w:rsid w:val="00BF742A"/>
    <w:rsid w:val="00BF7BA2"/>
    <w:rsid w:val="00BF7D87"/>
    <w:rsid w:val="00C018B5"/>
    <w:rsid w:val="00C02991"/>
    <w:rsid w:val="00C02F3F"/>
    <w:rsid w:val="00C042A4"/>
    <w:rsid w:val="00C0550D"/>
    <w:rsid w:val="00C06338"/>
    <w:rsid w:val="00C069E3"/>
    <w:rsid w:val="00C100F2"/>
    <w:rsid w:val="00C104E1"/>
    <w:rsid w:val="00C12984"/>
    <w:rsid w:val="00C13F65"/>
    <w:rsid w:val="00C14662"/>
    <w:rsid w:val="00C14FB7"/>
    <w:rsid w:val="00C1576C"/>
    <w:rsid w:val="00C15FFF"/>
    <w:rsid w:val="00C1694F"/>
    <w:rsid w:val="00C171C4"/>
    <w:rsid w:val="00C20A18"/>
    <w:rsid w:val="00C213C2"/>
    <w:rsid w:val="00C215A5"/>
    <w:rsid w:val="00C22AF0"/>
    <w:rsid w:val="00C2330C"/>
    <w:rsid w:val="00C2357A"/>
    <w:rsid w:val="00C24C6D"/>
    <w:rsid w:val="00C25480"/>
    <w:rsid w:val="00C279E3"/>
    <w:rsid w:val="00C3015A"/>
    <w:rsid w:val="00C3057A"/>
    <w:rsid w:val="00C31E76"/>
    <w:rsid w:val="00C327CC"/>
    <w:rsid w:val="00C32A09"/>
    <w:rsid w:val="00C33398"/>
    <w:rsid w:val="00C349B9"/>
    <w:rsid w:val="00C34FFA"/>
    <w:rsid w:val="00C35027"/>
    <w:rsid w:val="00C352B4"/>
    <w:rsid w:val="00C35CB9"/>
    <w:rsid w:val="00C405AC"/>
    <w:rsid w:val="00C41547"/>
    <w:rsid w:val="00C4190D"/>
    <w:rsid w:val="00C421C5"/>
    <w:rsid w:val="00C4230F"/>
    <w:rsid w:val="00C430EA"/>
    <w:rsid w:val="00C43AA6"/>
    <w:rsid w:val="00C43B0D"/>
    <w:rsid w:val="00C45C0D"/>
    <w:rsid w:val="00C45FF0"/>
    <w:rsid w:val="00C46C23"/>
    <w:rsid w:val="00C47653"/>
    <w:rsid w:val="00C47B58"/>
    <w:rsid w:val="00C47F44"/>
    <w:rsid w:val="00C505BB"/>
    <w:rsid w:val="00C505F6"/>
    <w:rsid w:val="00C52B1E"/>
    <w:rsid w:val="00C52EB4"/>
    <w:rsid w:val="00C542F5"/>
    <w:rsid w:val="00C54709"/>
    <w:rsid w:val="00C54F57"/>
    <w:rsid w:val="00C5753B"/>
    <w:rsid w:val="00C57987"/>
    <w:rsid w:val="00C60947"/>
    <w:rsid w:val="00C60BE6"/>
    <w:rsid w:val="00C6258D"/>
    <w:rsid w:val="00C62C5F"/>
    <w:rsid w:val="00C63516"/>
    <w:rsid w:val="00C63A5D"/>
    <w:rsid w:val="00C64487"/>
    <w:rsid w:val="00C65188"/>
    <w:rsid w:val="00C67E09"/>
    <w:rsid w:val="00C71837"/>
    <w:rsid w:val="00C723AA"/>
    <w:rsid w:val="00C7355F"/>
    <w:rsid w:val="00C74A13"/>
    <w:rsid w:val="00C75B51"/>
    <w:rsid w:val="00C75D80"/>
    <w:rsid w:val="00C76085"/>
    <w:rsid w:val="00C80F09"/>
    <w:rsid w:val="00C81868"/>
    <w:rsid w:val="00C81B29"/>
    <w:rsid w:val="00C83737"/>
    <w:rsid w:val="00C84437"/>
    <w:rsid w:val="00C85044"/>
    <w:rsid w:val="00C86F3D"/>
    <w:rsid w:val="00C876C3"/>
    <w:rsid w:val="00C91BC8"/>
    <w:rsid w:val="00C92199"/>
    <w:rsid w:val="00C94986"/>
    <w:rsid w:val="00C96C41"/>
    <w:rsid w:val="00C976C4"/>
    <w:rsid w:val="00C97809"/>
    <w:rsid w:val="00CA0C1D"/>
    <w:rsid w:val="00CA13D3"/>
    <w:rsid w:val="00CA1B84"/>
    <w:rsid w:val="00CA1E81"/>
    <w:rsid w:val="00CA2A6D"/>
    <w:rsid w:val="00CA3E5E"/>
    <w:rsid w:val="00CA5989"/>
    <w:rsid w:val="00CA5D6C"/>
    <w:rsid w:val="00CB00BE"/>
    <w:rsid w:val="00CB0BAA"/>
    <w:rsid w:val="00CB1A37"/>
    <w:rsid w:val="00CB1E47"/>
    <w:rsid w:val="00CB36A6"/>
    <w:rsid w:val="00CB387A"/>
    <w:rsid w:val="00CB4B2B"/>
    <w:rsid w:val="00CB69C1"/>
    <w:rsid w:val="00CB6A2D"/>
    <w:rsid w:val="00CB6A69"/>
    <w:rsid w:val="00CB7F2C"/>
    <w:rsid w:val="00CC0445"/>
    <w:rsid w:val="00CC10B2"/>
    <w:rsid w:val="00CC3049"/>
    <w:rsid w:val="00CC3DB1"/>
    <w:rsid w:val="00CC454D"/>
    <w:rsid w:val="00CC46CE"/>
    <w:rsid w:val="00CC4806"/>
    <w:rsid w:val="00CC4DC0"/>
    <w:rsid w:val="00CC553E"/>
    <w:rsid w:val="00CC61CF"/>
    <w:rsid w:val="00CD032A"/>
    <w:rsid w:val="00CD05AB"/>
    <w:rsid w:val="00CD4913"/>
    <w:rsid w:val="00CD4F9B"/>
    <w:rsid w:val="00CD538B"/>
    <w:rsid w:val="00CD5A70"/>
    <w:rsid w:val="00CD6423"/>
    <w:rsid w:val="00CD75E2"/>
    <w:rsid w:val="00CD7D5B"/>
    <w:rsid w:val="00CE08FA"/>
    <w:rsid w:val="00CE0E63"/>
    <w:rsid w:val="00CE1C85"/>
    <w:rsid w:val="00CE382B"/>
    <w:rsid w:val="00CE3A1E"/>
    <w:rsid w:val="00CE4F6D"/>
    <w:rsid w:val="00CE5B97"/>
    <w:rsid w:val="00CE66DD"/>
    <w:rsid w:val="00CE6759"/>
    <w:rsid w:val="00CE7C95"/>
    <w:rsid w:val="00CF0699"/>
    <w:rsid w:val="00CF1286"/>
    <w:rsid w:val="00CF1838"/>
    <w:rsid w:val="00CF1A2D"/>
    <w:rsid w:val="00CF1BBB"/>
    <w:rsid w:val="00CF2179"/>
    <w:rsid w:val="00CF26A7"/>
    <w:rsid w:val="00CF340C"/>
    <w:rsid w:val="00CF3B86"/>
    <w:rsid w:val="00CF43A3"/>
    <w:rsid w:val="00CF6388"/>
    <w:rsid w:val="00CF7EEC"/>
    <w:rsid w:val="00D02038"/>
    <w:rsid w:val="00D02880"/>
    <w:rsid w:val="00D02B1D"/>
    <w:rsid w:val="00D03261"/>
    <w:rsid w:val="00D04498"/>
    <w:rsid w:val="00D05618"/>
    <w:rsid w:val="00D063D5"/>
    <w:rsid w:val="00D10E5D"/>
    <w:rsid w:val="00D11B35"/>
    <w:rsid w:val="00D12654"/>
    <w:rsid w:val="00D129B9"/>
    <w:rsid w:val="00D12AEA"/>
    <w:rsid w:val="00D12B69"/>
    <w:rsid w:val="00D12F5F"/>
    <w:rsid w:val="00D13457"/>
    <w:rsid w:val="00D1544A"/>
    <w:rsid w:val="00D159FB"/>
    <w:rsid w:val="00D16434"/>
    <w:rsid w:val="00D176E3"/>
    <w:rsid w:val="00D1771C"/>
    <w:rsid w:val="00D2140E"/>
    <w:rsid w:val="00D22A92"/>
    <w:rsid w:val="00D237CD"/>
    <w:rsid w:val="00D23EB0"/>
    <w:rsid w:val="00D24E17"/>
    <w:rsid w:val="00D252BD"/>
    <w:rsid w:val="00D252C4"/>
    <w:rsid w:val="00D25329"/>
    <w:rsid w:val="00D25619"/>
    <w:rsid w:val="00D25AE6"/>
    <w:rsid w:val="00D263B0"/>
    <w:rsid w:val="00D26651"/>
    <w:rsid w:val="00D27CB3"/>
    <w:rsid w:val="00D3107B"/>
    <w:rsid w:val="00D31C1B"/>
    <w:rsid w:val="00D31CD0"/>
    <w:rsid w:val="00D31DA2"/>
    <w:rsid w:val="00D326E0"/>
    <w:rsid w:val="00D33192"/>
    <w:rsid w:val="00D344A1"/>
    <w:rsid w:val="00D34C0E"/>
    <w:rsid w:val="00D35EA5"/>
    <w:rsid w:val="00D36E2D"/>
    <w:rsid w:val="00D370D4"/>
    <w:rsid w:val="00D40F05"/>
    <w:rsid w:val="00D41E16"/>
    <w:rsid w:val="00D420CE"/>
    <w:rsid w:val="00D42197"/>
    <w:rsid w:val="00D4275E"/>
    <w:rsid w:val="00D43689"/>
    <w:rsid w:val="00D43E27"/>
    <w:rsid w:val="00D455B9"/>
    <w:rsid w:val="00D457BC"/>
    <w:rsid w:val="00D46861"/>
    <w:rsid w:val="00D46E8B"/>
    <w:rsid w:val="00D479D5"/>
    <w:rsid w:val="00D52360"/>
    <w:rsid w:val="00D5281A"/>
    <w:rsid w:val="00D54FA3"/>
    <w:rsid w:val="00D56227"/>
    <w:rsid w:val="00D56C34"/>
    <w:rsid w:val="00D57186"/>
    <w:rsid w:val="00D577BC"/>
    <w:rsid w:val="00D62ACE"/>
    <w:rsid w:val="00D63D50"/>
    <w:rsid w:val="00D660F7"/>
    <w:rsid w:val="00D66B74"/>
    <w:rsid w:val="00D701BB"/>
    <w:rsid w:val="00D717A4"/>
    <w:rsid w:val="00D71CE7"/>
    <w:rsid w:val="00D73929"/>
    <w:rsid w:val="00D73EE7"/>
    <w:rsid w:val="00D74048"/>
    <w:rsid w:val="00D745AB"/>
    <w:rsid w:val="00D745BE"/>
    <w:rsid w:val="00D75558"/>
    <w:rsid w:val="00D760E6"/>
    <w:rsid w:val="00D76971"/>
    <w:rsid w:val="00D76D1E"/>
    <w:rsid w:val="00D76DE6"/>
    <w:rsid w:val="00D779AD"/>
    <w:rsid w:val="00D809BF"/>
    <w:rsid w:val="00D83947"/>
    <w:rsid w:val="00D83AB5"/>
    <w:rsid w:val="00D8426D"/>
    <w:rsid w:val="00D85140"/>
    <w:rsid w:val="00D8560E"/>
    <w:rsid w:val="00D857A2"/>
    <w:rsid w:val="00D86017"/>
    <w:rsid w:val="00D90416"/>
    <w:rsid w:val="00D90D2A"/>
    <w:rsid w:val="00D90E87"/>
    <w:rsid w:val="00D9133B"/>
    <w:rsid w:val="00D9179C"/>
    <w:rsid w:val="00D92418"/>
    <w:rsid w:val="00D925FF"/>
    <w:rsid w:val="00D93258"/>
    <w:rsid w:val="00D972E5"/>
    <w:rsid w:val="00D97968"/>
    <w:rsid w:val="00DA2070"/>
    <w:rsid w:val="00DA5916"/>
    <w:rsid w:val="00DA5C6F"/>
    <w:rsid w:val="00DA7264"/>
    <w:rsid w:val="00DA7945"/>
    <w:rsid w:val="00DB085B"/>
    <w:rsid w:val="00DB0D07"/>
    <w:rsid w:val="00DB0F98"/>
    <w:rsid w:val="00DB1F3B"/>
    <w:rsid w:val="00DB2646"/>
    <w:rsid w:val="00DB2898"/>
    <w:rsid w:val="00DB364B"/>
    <w:rsid w:val="00DB40E9"/>
    <w:rsid w:val="00DB4768"/>
    <w:rsid w:val="00DB557C"/>
    <w:rsid w:val="00DB58E6"/>
    <w:rsid w:val="00DB6BCD"/>
    <w:rsid w:val="00DC5F92"/>
    <w:rsid w:val="00DC6FF4"/>
    <w:rsid w:val="00DD0DF5"/>
    <w:rsid w:val="00DD31D4"/>
    <w:rsid w:val="00DD3DAD"/>
    <w:rsid w:val="00DD3DE7"/>
    <w:rsid w:val="00DD4A3C"/>
    <w:rsid w:val="00DE332A"/>
    <w:rsid w:val="00DE3520"/>
    <w:rsid w:val="00DE3898"/>
    <w:rsid w:val="00DE3C86"/>
    <w:rsid w:val="00DE477F"/>
    <w:rsid w:val="00DE4D15"/>
    <w:rsid w:val="00DE6295"/>
    <w:rsid w:val="00DE73D9"/>
    <w:rsid w:val="00DF1F2E"/>
    <w:rsid w:val="00DF2EE4"/>
    <w:rsid w:val="00DF3272"/>
    <w:rsid w:val="00DF3EFF"/>
    <w:rsid w:val="00DF4471"/>
    <w:rsid w:val="00DF5549"/>
    <w:rsid w:val="00DF563E"/>
    <w:rsid w:val="00DF5A3F"/>
    <w:rsid w:val="00DF675B"/>
    <w:rsid w:val="00E00C35"/>
    <w:rsid w:val="00E02A98"/>
    <w:rsid w:val="00E02AE2"/>
    <w:rsid w:val="00E046AB"/>
    <w:rsid w:val="00E0579F"/>
    <w:rsid w:val="00E06EA9"/>
    <w:rsid w:val="00E078AE"/>
    <w:rsid w:val="00E07D61"/>
    <w:rsid w:val="00E1053C"/>
    <w:rsid w:val="00E1281B"/>
    <w:rsid w:val="00E1381F"/>
    <w:rsid w:val="00E13C94"/>
    <w:rsid w:val="00E14504"/>
    <w:rsid w:val="00E1461A"/>
    <w:rsid w:val="00E14C86"/>
    <w:rsid w:val="00E14CE7"/>
    <w:rsid w:val="00E15A3A"/>
    <w:rsid w:val="00E15B85"/>
    <w:rsid w:val="00E16A15"/>
    <w:rsid w:val="00E1797B"/>
    <w:rsid w:val="00E17A59"/>
    <w:rsid w:val="00E21B30"/>
    <w:rsid w:val="00E22F30"/>
    <w:rsid w:val="00E2359D"/>
    <w:rsid w:val="00E23A74"/>
    <w:rsid w:val="00E24D92"/>
    <w:rsid w:val="00E3055A"/>
    <w:rsid w:val="00E31334"/>
    <w:rsid w:val="00E31D7F"/>
    <w:rsid w:val="00E32EFF"/>
    <w:rsid w:val="00E33890"/>
    <w:rsid w:val="00E34619"/>
    <w:rsid w:val="00E346DF"/>
    <w:rsid w:val="00E363AB"/>
    <w:rsid w:val="00E363C1"/>
    <w:rsid w:val="00E37FFA"/>
    <w:rsid w:val="00E4231E"/>
    <w:rsid w:val="00E43246"/>
    <w:rsid w:val="00E43661"/>
    <w:rsid w:val="00E44BA6"/>
    <w:rsid w:val="00E4584C"/>
    <w:rsid w:val="00E46241"/>
    <w:rsid w:val="00E50BE8"/>
    <w:rsid w:val="00E5105E"/>
    <w:rsid w:val="00E520DB"/>
    <w:rsid w:val="00E52365"/>
    <w:rsid w:val="00E5272A"/>
    <w:rsid w:val="00E52F71"/>
    <w:rsid w:val="00E5302C"/>
    <w:rsid w:val="00E53ED3"/>
    <w:rsid w:val="00E54923"/>
    <w:rsid w:val="00E54A1C"/>
    <w:rsid w:val="00E54DBE"/>
    <w:rsid w:val="00E54DED"/>
    <w:rsid w:val="00E558DA"/>
    <w:rsid w:val="00E55B41"/>
    <w:rsid w:val="00E563C9"/>
    <w:rsid w:val="00E603F0"/>
    <w:rsid w:val="00E617DB"/>
    <w:rsid w:val="00E621F3"/>
    <w:rsid w:val="00E624DF"/>
    <w:rsid w:val="00E627B7"/>
    <w:rsid w:val="00E64512"/>
    <w:rsid w:val="00E645F5"/>
    <w:rsid w:val="00E65088"/>
    <w:rsid w:val="00E658B3"/>
    <w:rsid w:val="00E65D6E"/>
    <w:rsid w:val="00E7179C"/>
    <w:rsid w:val="00E71DD5"/>
    <w:rsid w:val="00E72B04"/>
    <w:rsid w:val="00E733DE"/>
    <w:rsid w:val="00E73813"/>
    <w:rsid w:val="00E744A2"/>
    <w:rsid w:val="00E74E19"/>
    <w:rsid w:val="00E7500F"/>
    <w:rsid w:val="00E762A0"/>
    <w:rsid w:val="00E76568"/>
    <w:rsid w:val="00E76C8C"/>
    <w:rsid w:val="00E7767A"/>
    <w:rsid w:val="00E8060E"/>
    <w:rsid w:val="00E81553"/>
    <w:rsid w:val="00E81D40"/>
    <w:rsid w:val="00E82599"/>
    <w:rsid w:val="00E834B6"/>
    <w:rsid w:val="00E853EB"/>
    <w:rsid w:val="00E872C8"/>
    <w:rsid w:val="00E87884"/>
    <w:rsid w:val="00E87C4E"/>
    <w:rsid w:val="00E9068B"/>
    <w:rsid w:val="00E9191D"/>
    <w:rsid w:val="00E91F7B"/>
    <w:rsid w:val="00E91FD7"/>
    <w:rsid w:val="00E9226D"/>
    <w:rsid w:val="00E92825"/>
    <w:rsid w:val="00E92FAF"/>
    <w:rsid w:val="00E933C1"/>
    <w:rsid w:val="00E953FC"/>
    <w:rsid w:val="00E97898"/>
    <w:rsid w:val="00EA189A"/>
    <w:rsid w:val="00EA1E56"/>
    <w:rsid w:val="00EA2C75"/>
    <w:rsid w:val="00EA30DB"/>
    <w:rsid w:val="00EA3987"/>
    <w:rsid w:val="00EA4242"/>
    <w:rsid w:val="00EA5170"/>
    <w:rsid w:val="00EA5344"/>
    <w:rsid w:val="00EA6842"/>
    <w:rsid w:val="00EA6CD5"/>
    <w:rsid w:val="00EA6D2B"/>
    <w:rsid w:val="00EA711B"/>
    <w:rsid w:val="00EA7DEB"/>
    <w:rsid w:val="00EB1978"/>
    <w:rsid w:val="00EB25AF"/>
    <w:rsid w:val="00EB448C"/>
    <w:rsid w:val="00EB5333"/>
    <w:rsid w:val="00EB5867"/>
    <w:rsid w:val="00EB6442"/>
    <w:rsid w:val="00EB6A64"/>
    <w:rsid w:val="00EB72F4"/>
    <w:rsid w:val="00EB7B0F"/>
    <w:rsid w:val="00EB7C14"/>
    <w:rsid w:val="00EC1524"/>
    <w:rsid w:val="00EC2985"/>
    <w:rsid w:val="00EC3D68"/>
    <w:rsid w:val="00EC52FD"/>
    <w:rsid w:val="00EC5355"/>
    <w:rsid w:val="00ED0BBC"/>
    <w:rsid w:val="00ED18E0"/>
    <w:rsid w:val="00ED239F"/>
    <w:rsid w:val="00ED2601"/>
    <w:rsid w:val="00ED2B29"/>
    <w:rsid w:val="00EE0056"/>
    <w:rsid w:val="00EE3100"/>
    <w:rsid w:val="00EE348F"/>
    <w:rsid w:val="00EE3B2E"/>
    <w:rsid w:val="00EE3C5F"/>
    <w:rsid w:val="00EE3F8B"/>
    <w:rsid w:val="00EE411A"/>
    <w:rsid w:val="00EE51AF"/>
    <w:rsid w:val="00EE5A92"/>
    <w:rsid w:val="00EE62C7"/>
    <w:rsid w:val="00EE690F"/>
    <w:rsid w:val="00EE715E"/>
    <w:rsid w:val="00EF26E4"/>
    <w:rsid w:val="00EF2C72"/>
    <w:rsid w:val="00EF3025"/>
    <w:rsid w:val="00EF3492"/>
    <w:rsid w:val="00EF4739"/>
    <w:rsid w:val="00EF57BF"/>
    <w:rsid w:val="00EF7978"/>
    <w:rsid w:val="00F002A3"/>
    <w:rsid w:val="00F017FC"/>
    <w:rsid w:val="00F01E9E"/>
    <w:rsid w:val="00F01F57"/>
    <w:rsid w:val="00F02387"/>
    <w:rsid w:val="00F0452C"/>
    <w:rsid w:val="00F04A60"/>
    <w:rsid w:val="00F04CD2"/>
    <w:rsid w:val="00F05063"/>
    <w:rsid w:val="00F060E5"/>
    <w:rsid w:val="00F06B4D"/>
    <w:rsid w:val="00F06E69"/>
    <w:rsid w:val="00F104D0"/>
    <w:rsid w:val="00F12A0C"/>
    <w:rsid w:val="00F12B11"/>
    <w:rsid w:val="00F13393"/>
    <w:rsid w:val="00F1493F"/>
    <w:rsid w:val="00F15C42"/>
    <w:rsid w:val="00F15D93"/>
    <w:rsid w:val="00F17018"/>
    <w:rsid w:val="00F17821"/>
    <w:rsid w:val="00F20F5A"/>
    <w:rsid w:val="00F2133F"/>
    <w:rsid w:val="00F2139E"/>
    <w:rsid w:val="00F2182A"/>
    <w:rsid w:val="00F230A8"/>
    <w:rsid w:val="00F23471"/>
    <w:rsid w:val="00F243CA"/>
    <w:rsid w:val="00F24669"/>
    <w:rsid w:val="00F26B76"/>
    <w:rsid w:val="00F30062"/>
    <w:rsid w:val="00F30BE9"/>
    <w:rsid w:val="00F3123B"/>
    <w:rsid w:val="00F3222D"/>
    <w:rsid w:val="00F34031"/>
    <w:rsid w:val="00F3405D"/>
    <w:rsid w:val="00F34D28"/>
    <w:rsid w:val="00F3535D"/>
    <w:rsid w:val="00F3536F"/>
    <w:rsid w:val="00F35526"/>
    <w:rsid w:val="00F35704"/>
    <w:rsid w:val="00F35A3A"/>
    <w:rsid w:val="00F35D9A"/>
    <w:rsid w:val="00F37025"/>
    <w:rsid w:val="00F37658"/>
    <w:rsid w:val="00F37CBB"/>
    <w:rsid w:val="00F40980"/>
    <w:rsid w:val="00F40C4A"/>
    <w:rsid w:val="00F41661"/>
    <w:rsid w:val="00F41B41"/>
    <w:rsid w:val="00F42014"/>
    <w:rsid w:val="00F43A53"/>
    <w:rsid w:val="00F44729"/>
    <w:rsid w:val="00F45493"/>
    <w:rsid w:val="00F45938"/>
    <w:rsid w:val="00F47F55"/>
    <w:rsid w:val="00F50A1A"/>
    <w:rsid w:val="00F52195"/>
    <w:rsid w:val="00F52BF0"/>
    <w:rsid w:val="00F542F5"/>
    <w:rsid w:val="00F54DE9"/>
    <w:rsid w:val="00F5603E"/>
    <w:rsid w:val="00F5606A"/>
    <w:rsid w:val="00F56E08"/>
    <w:rsid w:val="00F5788E"/>
    <w:rsid w:val="00F57CEF"/>
    <w:rsid w:val="00F60266"/>
    <w:rsid w:val="00F603F1"/>
    <w:rsid w:val="00F624D3"/>
    <w:rsid w:val="00F62E77"/>
    <w:rsid w:val="00F637B5"/>
    <w:rsid w:val="00F65F41"/>
    <w:rsid w:val="00F66262"/>
    <w:rsid w:val="00F67DB3"/>
    <w:rsid w:val="00F71736"/>
    <w:rsid w:val="00F721BF"/>
    <w:rsid w:val="00F72F36"/>
    <w:rsid w:val="00F734D8"/>
    <w:rsid w:val="00F75D05"/>
    <w:rsid w:val="00F767D9"/>
    <w:rsid w:val="00F76CA8"/>
    <w:rsid w:val="00F77121"/>
    <w:rsid w:val="00F80538"/>
    <w:rsid w:val="00F80761"/>
    <w:rsid w:val="00F80D3D"/>
    <w:rsid w:val="00F81025"/>
    <w:rsid w:val="00F81389"/>
    <w:rsid w:val="00F857AA"/>
    <w:rsid w:val="00F8651B"/>
    <w:rsid w:val="00F86A7D"/>
    <w:rsid w:val="00F9093C"/>
    <w:rsid w:val="00F90B33"/>
    <w:rsid w:val="00F90C84"/>
    <w:rsid w:val="00F914CE"/>
    <w:rsid w:val="00F92FF5"/>
    <w:rsid w:val="00F93235"/>
    <w:rsid w:val="00F94621"/>
    <w:rsid w:val="00F95C8A"/>
    <w:rsid w:val="00F95D3F"/>
    <w:rsid w:val="00F963E3"/>
    <w:rsid w:val="00F96421"/>
    <w:rsid w:val="00F96913"/>
    <w:rsid w:val="00F96C1D"/>
    <w:rsid w:val="00F97564"/>
    <w:rsid w:val="00F978CB"/>
    <w:rsid w:val="00F979E4"/>
    <w:rsid w:val="00FA0815"/>
    <w:rsid w:val="00FA1D93"/>
    <w:rsid w:val="00FA2541"/>
    <w:rsid w:val="00FA2EBD"/>
    <w:rsid w:val="00FA39E1"/>
    <w:rsid w:val="00FA41F2"/>
    <w:rsid w:val="00FA4E38"/>
    <w:rsid w:val="00FA5602"/>
    <w:rsid w:val="00FA6DB3"/>
    <w:rsid w:val="00FA6E5E"/>
    <w:rsid w:val="00FA7510"/>
    <w:rsid w:val="00FA77C5"/>
    <w:rsid w:val="00FA7B9E"/>
    <w:rsid w:val="00FB238C"/>
    <w:rsid w:val="00FB3032"/>
    <w:rsid w:val="00FB3C68"/>
    <w:rsid w:val="00FB4810"/>
    <w:rsid w:val="00FB51B2"/>
    <w:rsid w:val="00FB7F61"/>
    <w:rsid w:val="00FC1F37"/>
    <w:rsid w:val="00FC2162"/>
    <w:rsid w:val="00FC2EC7"/>
    <w:rsid w:val="00FC3CFE"/>
    <w:rsid w:val="00FC3DD6"/>
    <w:rsid w:val="00FC49D6"/>
    <w:rsid w:val="00FC4BB2"/>
    <w:rsid w:val="00FC4E4C"/>
    <w:rsid w:val="00FC5372"/>
    <w:rsid w:val="00FC58B7"/>
    <w:rsid w:val="00FC6C83"/>
    <w:rsid w:val="00FD028A"/>
    <w:rsid w:val="00FD0C96"/>
    <w:rsid w:val="00FD0F52"/>
    <w:rsid w:val="00FD2896"/>
    <w:rsid w:val="00FD2FFA"/>
    <w:rsid w:val="00FD38D0"/>
    <w:rsid w:val="00FD5EBA"/>
    <w:rsid w:val="00FD710B"/>
    <w:rsid w:val="00FD7166"/>
    <w:rsid w:val="00FD7264"/>
    <w:rsid w:val="00FE04DC"/>
    <w:rsid w:val="00FE06BB"/>
    <w:rsid w:val="00FE0C16"/>
    <w:rsid w:val="00FE17CD"/>
    <w:rsid w:val="00FE34F5"/>
    <w:rsid w:val="00FE36F5"/>
    <w:rsid w:val="00FE3B6E"/>
    <w:rsid w:val="00FE4147"/>
    <w:rsid w:val="00FE5041"/>
    <w:rsid w:val="00FE5688"/>
    <w:rsid w:val="00FE5963"/>
    <w:rsid w:val="00FE6344"/>
    <w:rsid w:val="00FE7A97"/>
    <w:rsid w:val="00FF23DC"/>
    <w:rsid w:val="00FF2BCF"/>
    <w:rsid w:val="00FF2C23"/>
    <w:rsid w:val="00FF3E46"/>
    <w:rsid w:val="00FF485D"/>
    <w:rsid w:val="00FF6593"/>
    <w:rsid w:val="00FF67D3"/>
    <w:rsid w:val="00FF6AA8"/>
    <w:rsid w:val="00FF6F79"/>
    <w:rsid w:val="00FF76E5"/>
    <w:rsid w:val="00FF7914"/>
    <w:rsid w:val="00FF7DB8"/>
    <w:rsid w:val="01616673"/>
    <w:rsid w:val="01FC7769"/>
    <w:rsid w:val="04A36F1D"/>
    <w:rsid w:val="04B26C7F"/>
    <w:rsid w:val="05F472B5"/>
    <w:rsid w:val="06003947"/>
    <w:rsid w:val="06254432"/>
    <w:rsid w:val="07E417AE"/>
    <w:rsid w:val="0957131C"/>
    <w:rsid w:val="098C0AAB"/>
    <w:rsid w:val="09A937FD"/>
    <w:rsid w:val="09F9459B"/>
    <w:rsid w:val="0CFD564A"/>
    <w:rsid w:val="0D576795"/>
    <w:rsid w:val="0F82590F"/>
    <w:rsid w:val="0FAE7147"/>
    <w:rsid w:val="0FFE6244"/>
    <w:rsid w:val="102A18A1"/>
    <w:rsid w:val="13F44B51"/>
    <w:rsid w:val="15227551"/>
    <w:rsid w:val="170208E6"/>
    <w:rsid w:val="195C4A21"/>
    <w:rsid w:val="1A971473"/>
    <w:rsid w:val="1C497EA0"/>
    <w:rsid w:val="1C802AC4"/>
    <w:rsid w:val="1CC05A5F"/>
    <w:rsid w:val="1D9403CD"/>
    <w:rsid w:val="1F14515F"/>
    <w:rsid w:val="1F40133E"/>
    <w:rsid w:val="1F6140C1"/>
    <w:rsid w:val="1FA76DF7"/>
    <w:rsid w:val="20C60949"/>
    <w:rsid w:val="22A474BC"/>
    <w:rsid w:val="236736FC"/>
    <w:rsid w:val="24235311"/>
    <w:rsid w:val="26F24906"/>
    <w:rsid w:val="273B1780"/>
    <w:rsid w:val="275945ED"/>
    <w:rsid w:val="286469B8"/>
    <w:rsid w:val="2B8E5152"/>
    <w:rsid w:val="2CDE37B1"/>
    <w:rsid w:val="312C42CA"/>
    <w:rsid w:val="32064199"/>
    <w:rsid w:val="32594C7D"/>
    <w:rsid w:val="329B773D"/>
    <w:rsid w:val="355765E1"/>
    <w:rsid w:val="37701823"/>
    <w:rsid w:val="3775480C"/>
    <w:rsid w:val="38CF092E"/>
    <w:rsid w:val="38FD4571"/>
    <w:rsid w:val="392B6ED4"/>
    <w:rsid w:val="39311C8D"/>
    <w:rsid w:val="3B0431A1"/>
    <w:rsid w:val="3B513643"/>
    <w:rsid w:val="3BA61F5A"/>
    <w:rsid w:val="3D8F75FB"/>
    <w:rsid w:val="3D983AD6"/>
    <w:rsid w:val="3FAB2A58"/>
    <w:rsid w:val="41202F73"/>
    <w:rsid w:val="419B0A80"/>
    <w:rsid w:val="439E431A"/>
    <w:rsid w:val="43FD2508"/>
    <w:rsid w:val="446A7AF2"/>
    <w:rsid w:val="44C54DAB"/>
    <w:rsid w:val="452068A4"/>
    <w:rsid w:val="460D6D20"/>
    <w:rsid w:val="46E12E19"/>
    <w:rsid w:val="48CC67D0"/>
    <w:rsid w:val="4BE971BE"/>
    <w:rsid w:val="4C0405FB"/>
    <w:rsid w:val="4C706BFA"/>
    <w:rsid w:val="4C7F7613"/>
    <w:rsid w:val="4C954729"/>
    <w:rsid w:val="4E3F69DE"/>
    <w:rsid w:val="4EEC21D5"/>
    <w:rsid w:val="503D110D"/>
    <w:rsid w:val="50B87D6E"/>
    <w:rsid w:val="5166057C"/>
    <w:rsid w:val="516E0439"/>
    <w:rsid w:val="525768F7"/>
    <w:rsid w:val="52943B03"/>
    <w:rsid w:val="52D51268"/>
    <w:rsid w:val="53C667F1"/>
    <w:rsid w:val="5492724E"/>
    <w:rsid w:val="557A4A2A"/>
    <w:rsid w:val="57F672C7"/>
    <w:rsid w:val="57FB3A19"/>
    <w:rsid w:val="581C2C1A"/>
    <w:rsid w:val="58F50729"/>
    <w:rsid w:val="59D52A26"/>
    <w:rsid w:val="5A622DCE"/>
    <w:rsid w:val="5B42547D"/>
    <w:rsid w:val="5BE96A96"/>
    <w:rsid w:val="5C106FEC"/>
    <w:rsid w:val="5CC85129"/>
    <w:rsid w:val="5CCA3CFD"/>
    <w:rsid w:val="5CF224DA"/>
    <w:rsid w:val="5DFC17AE"/>
    <w:rsid w:val="5E722E3A"/>
    <w:rsid w:val="5E8E38EE"/>
    <w:rsid w:val="5F662BCA"/>
    <w:rsid w:val="5F961410"/>
    <w:rsid w:val="62A67CCC"/>
    <w:rsid w:val="62B539FC"/>
    <w:rsid w:val="62EE6BC2"/>
    <w:rsid w:val="63FF7B9C"/>
    <w:rsid w:val="64A82701"/>
    <w:rsid w:val="64A967DA"/>
    <w:rsid w:val="676D63EC"/>
    <w:rsid w:val="6CA95B9D"/>
    <w:rsid w:val="6CD36C94"/>
    <w:rsid w:val="6D945981"/>
    <w:rsid w:val="6DAE193C"/>
    <w:rsid w:val="6E7A29F5"/>
    <w:rsid w:val="6EA50834"/>
    <w:rsid w:val="718A2333"/>
    <w:rsid w:val="72F97CB2"/>
    <w:rsid w:val="744D6836"/>
    <w:rsid w:val="76BB78A7"/>
    <w:rsid w:val="77E43A75"/>
    <w:rsid w:val="7EC10FE8"/>
    <w:rsid w:val="7EC5010D"/>
    <w:rsid w:val="7FB2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 fillcolor="white">
      <v:fill color="white"/>
    </o:shapedefaults>
    <o:shapelayout v:ext="edit">
      <o:idmap v:ext="edit" data="2"/>
    </o:shapelayout>
  </w:shapeDefaults>
  <w:decimalSymbol w:val="."/>
  <w:listSeparator w:val=","/>
  <w14:docId w14:val="01097D19"/>
  <w15:chartTrackingRefBased/>
  <w15:docId w15:val="{4322E52D-CB3B-46E0-AFA4-7A5D62299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等线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caption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51032"/>
    <w:pPr>
      <w:overflowPunct w:val="0"/>
      <w:autoSpaceDE w:val="0"/>
      <w:autoSpaceDN w:val="0"/>
      <w:adjustRightInd w:val="0"/>
      <w:spacing w:after="180"/>
      <w:textAlignment w:val="baseline"/>
    </w:pPr>
    <w:rPr>
      <w:color w:val="000000"/>
      <w:lang w:val="en-GB" w:eastAsia="ja-JP"/>
    </w:rPr>
  </w:style>
  <w:style w:type="paragraph" w:styleId="Heading1">
    <w:name w:val="heading 1"/>
    <w:next w:val="Normal"/>
    <w:link w:val="Heading1Char"/>
    <w:qFormat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val="en-GB" w:eastAsia="ja-JP"/>
    </w:rPr>
  </w:style>
  <w:style w:type="paragraph" w:styleId="Heading2">
    <w:name w:val="heading 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  <w:rPr>
      <w:b w:val="0"/>
      <w:sz w:val="20"/>
    </w:rPr>
  </w:style>
  <w:style w:type="paragraph" w:styleId="Heading7">
    <w:name w:val="heading 7"/>
    <w:basedOn w:val="H6"/>
    <w:next w:val="Normal"/>
    <w:qFormat/>
    <w:pPr>
      <w:outlineLvl w:val="6"/>
    </w:pPr>
    <w:rPr>
      <w:b w:val="0"/>
      <w:sz w:val="20"/>
    </w:r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hAnsi="Arial"/>
      <w:sz w:val="36"/>
      <w:lang w:val="en-GB" w:eastAsia="ja-JP" w:bidi="ar-SA"/>
    </w:rPr>
  </w:style>
  <w:style w:type="character" w:customStyle="1" w:styleId="Heading2Char">
    <w:name w:val="Heading 2 Char"/>
    <w:link w:val="Heading2"/>
    <w:rPr>
      <w:rFonts w:ascii="Arial" w:hAnsi="Arial"/>
      <w:sz w:val="32"/>
      <w:lang w:val="en-GB" w:eastAsia="ja-JP"/>
    </w:rPr>
  </w:style>
  <w:style w:type="character" w:customStyle="1" w:styleId="Heading3Char">
    <w:name w:val="Heading 3 Char"/>
    <w:link w:val="Heading3"/>
    <w:qFormat/>
    <w:rPr>
      <w:rFonts w:ascii="Arial" w:hAnsi="Arial"/>
      <w:sz w:val="28"/>
      <w:lang w:val="en-GB" w:eastAsia="ja-JP"/>
    </w:rPr>
  </w:style>
  <w:style w:type="character" w:customStyle="1" w:styleId="Heading4Char">
    <w:name w:val="Heading 4 Char"/>
    <w:link w:val="Heading4"/>
    <w:rPr>
      <w:rFonts w:ascii="Arial" w:hAnsi="Arial"/>
      <w:sz w:val="24"/>
      <w:lang w:val="en-GB" w:eastAsia="ja-JP"/>
    </w:rPr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b/>
    </w:r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sz w:val="22"/>
      <w:lang w:val="en-GB" w:eastAsia="ja-JP"/>
    </w:rPr>
  </w:style>
  <w:style w:type="paragraph" w:styleId="Caption">
    <w:name w:val="caption"/>
    <w:basedOn w:val="Normal"/>
    <w:next w:val="Normal"/>
    <w:qFormat/>
    <w:rPr>
      <w:b/>
      <w:bCs/>
    </w:rPr>
  </w:style>
  <w:style w:type="paragraph" w:styleId="DocumentMap">
    <w:name w:val="Document Map"/>
    <w:basedOn w:val="Normal"/>
    <w:link w:val="DocumentMapChar"/>
    <w:rPr>
      <w:rFonts w:ascii="宋体" w:eastAsia="宋体"/>
      <w:sz w:val="18"/>
      <w:szCs w:val="18"/>
    </w:rPr>
  </w:style>
  <w:style w:type="character" w:customStyle="1" w:styleId="DocumentMapChar">
    <w:name w:val="Document Map Char"/>
    <w:link w:val="DocumentMap"/>
    <w:rPr>
      <w:rFonts w:ascii="宋体" w:eastAsia="宋体"/>
      <w:color w:val="000000"/>
      <w:sz w:val="18"/>
      <w:szCs w:val="18"/>
      <w:lang w:val="en-GB" w:eastAsia="ja-JP"/>
    </w:rPr>
  </w:style>
  <w:style w:type="paragraph" w:styleId="CommentText">
    <w:name w:val="annotation text"/>
    <w:basedOn w:val="Normal"/>
    <w:link w:val="CommentTextChar"/>
  </w:style>
  <w:style w:type="character" w:customStyle="1" w:styleId="CommentTextChar">
    <w:name w:val="Comment Text Char"/>
    <w:link w:val="CommentText"/>
    <w:rPr>
      <w:color w:val="000000"/>
      <w:lang w:val="en-GB" w:eastAsia="ja-JP"/>
    </w:rPr>
  </w:style>
  <w:style w:type="paragraph" w:styleId="BodyText">
    <w:name w:val="Body Text"/>
    <w:basedOn w:val="Normal"/>
    <w:link w:val="BodyTextChar"/>
    <w:pPr>
      <w:spacing w:after="120"/>
    </w:pPr>
  </w:style>
  <w:style w:type="character" w:customStyle="1" w:styleId="BodyTextChar">
    <w:name w:val="Body Text Char"/>
    <w:link w:val="BodyText"/>
    <w:rPr>
      <w:color w:val="000000"/>
      <w:lang w:val="en-GB" w:eastAsia="ja-JP"/>
    </w:rPr>
  </w:style>
  <w:style w:type="paragraph" w:styleId="PlainText">
    <w:name w:val="Plain Text"/>
    <w:basedOn w:val="Normal"/>
    <w:link w:val="PlainTextChar"/>
    <w:pPr>
      <w:overflowPunct/>
      <w:autoSpaceDE/>
      <w:autoSpaceDN/>
      <w:adjustRightInd/>
      <w:textAlignment w:val="auto"/>
    </w:pPr>
    <w:rPr>
      <w:rFonts w:ascii="Courier New" w:hAnsi="Courier New"/>
      <w:color w:val="auto"/>
      <w:lang w:val="nb-NO" w:eastAsia="x-none"/>
    </w:rPr>
  </w:style>
  <w:style w:type="character" w:customStyle="1" w:styleId="PlainTextChar">
    <w:name w:val="Plain Text Char"/>
    <w:link w:val="PlainText"/>
    <w:rPr>
      <w:rFonts w:ascii="Courier New" w:hAnsi="Courier New"/>
      <w:lang w:val="nb-NO"/>
    </w:r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BalloonText">
    <w:name w:val="Balloon Text"/>
    <w:basedOn w:val="Normal"/>
    <w:link w:val="BalloonTextChar"/>
    <w:pPr>
      <w:spacing w:after="0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Pr>
      <w:rFonts w:ascii="Tahoma" w:hAnsi="Tahoma" w:cs="Tahoma"/>
      <w:color w:val="000000"/>
      <w:sz w:val="16"/>
      <w:szCs w:val="16"/>
      <w:lang w:val="en-GB" w:eastAsia="ja-JP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"/>
    <w:basedOn w:val="Normal"/>
    <w:link w:val="HeaderChar"/>
    <w:pPr>
      <w:tabs>
        <w:tab w:val="center" w:pos="4153"/>
        <w:tab w:val="right" w:pos="8306"/>
      </w:tabs>
    </w:p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"/>
    <w:link w:val="Header"/>
    <w:rPr>
      <w:color w:val="000000"/>
      <w:lang w:val="en-GB" w:eastAsia="ja-JP" w:bidi="ar-SA"/>
    </w:rPr>
  </w:style>
  <w:style w:type="paragraph" w:styleId="FootnoteText">
    <w:name w:val="footnote text"/>
    <w:basedOn w:val="Normal"/>
    <w:link w:val="FootnoteTextChar"/>
  </w:style>
  <w:style w:type="character" w:customStyle="1" w:styleId="FootnoteTextChar">
    <w:name w:val="Footnote Text Char"/>
    <w:link w:val="FootnoteText"/>
    <w:rPr>
      <w:color w:val="000000"/>
      <w:lang w:val="en-GB" w:eastAsia="ja-JP"/>
    </w:rPr>
  </w:style>
  <w:style w:type="paragraph" w:styleId="TOC9">
    <w:name w:val="toc 9"/>
    <w:basedOn w:val="TOC8"/>
    <w:semiHidden/>
    <w:pPr>
      <w:ind w:left="1418" w:hanging="1418"/>
    </w:pPr>
  </w:style>
  <w:style w:type="paragraph" w:styleId="NormalWeb">
    <w:name w:val="Normal (Web)"/>
    <w:basedOn w:val="Normal"/>
    <w:uiPriority w:val="99"/>
    <w:unhideWhenUsed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MS Mincho"/>
      <w:color w:val="auto"/>
      <w:sz w:val="24"/>
      <w:szCs w:val="24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rPr>
      <w:b/>
      <w:bCs/>
    </w:rPr>
  </w:style>
  <w:style w:type="character" w:customStyle="1" w:styleId="CommentSubjectChar">
    <w:name w:val="Comment Subject Char"/>
    <w:link w:val="CommentSubject"/>
    <w:rPr>
      <w:b/>
      <w:bCs/>
      <w:color w:val="000000"/>
      <w:lang w:val="en-GB" w:eastAsia="ja-JP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Pr>
      <w:b/>
      <w:bCs/>
    </w:rPr>
  </w:style>
  <w:style w:type="character" w:styleId="FollowedHyperlink">
    <w:name w:val="FollowedHyperlink"/>
    <w:rPr>
      <w:color w:val="800080"/>
      <w:u w:val="single"/>
    </w:rPr>
  </w:style>
  <w:style w:type="character" w:styleId="Emphasis">
    <w:name w:val="Emphasis"/>
    <w:qFormat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rPr>
      <w:sz w:val="16"/>
      <w:szCs w:val="16"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sz w:val="40"/>
      <w:lang w:val="en-GB" w:eastAsia="ja-JP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lang w:val="en-GB" w:eastAsia="ja-JP"/>
    </w:rPr>
  </w:style>
  <w:style w:type="paragraph" w:customStyle="1" w:styleId="ZC">
    <w:name w:val="ZC"/>
    <w:pPr>
      <w:overflowPunct w:val="0"/>
      <w:autoSpaceDE w:val="0"/>
      <w:autoSpaceDN w:val="0"/>
      <w:adjustRightInd w:val="0"/>
      <w:spacing w:line="360" w:lineRule="atLeast"/>
      <w:jc w:val="center"/>
      <w:textAlignment w:val="baseline"/>
    </w:pPr>
    <w:rPr>
      <w:rFonts w:ascii="Arial" w:hAnsi="Arial"/>
      <w:lang w:val="en-GB" w:eastAsia="en-US"/>
    </w:rPr>
  </w:style>
  <w:style w:type="paragraph" w:customStyle="1" w:styleId="ZK">
    <w:name w:val="ZK"/>
    <w:pPr>
      <w:overflowPunct w:val="0"/>
      <w:autoSpaceDE w:val="0"/>
      <w:autoSpaceDN w:val="0"/>
      <w:adjustRightInd w:val="0"/>
      <w:spacing w:after="240" w:line="240" w:lineRule="atLeast"/>
      <w:ind w:left="1191" w:right="113" w:hanging="1191"/>
      <w:textAlignment w:val="baseline"/>
    </w:pPr>
    <w:rPr>
      <w:rFonts w:ascii="Arial" w:hAnsi="Arial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ja-JP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lang w:val="en-GB" w:eastAsia="ja-JP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customStyle="1" w:styleId="TAH">
    <w:name w:val="TAH"/>
    <w:basedOn w:val="TAC"/>
    <w:link w:val="TAHCh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TAL">
    <w:name w:val="TAL"/>
    <w:basedOn w:val="Normal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character" w:customStyle="1" w:styleId="TALChar">
    <w:name w:val="TAL Char"/>
    <w:link w:val="TAL"/>
    <w:rPr>
      <w:rFonts w:ascii="Arial" w:hAnsi="Arial"/>
      <w:color w:val="000000"/>
      <w:sz w:val="18"/>
      <w:lang w:val="en-GB" w:eastAsia="ja-JP"/>
    </w:rPr>
  </w:style>
  <w:style w:type="character" w:customStyle="1" w:styleId="TACChar">
    <w:name w:val="TAC Char"/>
    <w:link w:val="TAC"/>
  </w:style>
  <w:style w:type="character" w:customStyle="1" w:styleId="TAHChar">
    <w:name w:val="TAH Char"/>
    <w:link w:val="TAH"/>
    <w:rPr>
      <w:rFonts w:ascii="Arial" w:hAnsi="Arial"/>
      <w:b/>
      <w:color w:val="000000"/>
      <w:sz w:val="18"/>
      <w:lang w:val="en-GB" w:eastAsia="ja-JP"/>
    </w:rPr>
  </w:style>
  <w:style w:type="paragraph" w:customStyle="1" w:styleId="TAJ">
    <w:name w:val="TAJ"/>
    <w:basedOn w:val="Normal"/>
    <w:pPr>
      <w:keepNext/>
      <w:keepLines/>
    </w:pPr>
    <w:rPr>
      <w:lang w:eastAsia="en-US"/>
    </w:rPr>
  </w:style>
  <w:style w:type="paragraph" w:customStyle="1" w:styleId="NO">
    <w:name w:val="NO"/>
    <w:basedOn w:val="Normal"/>
    <w:link w:val="NOChar"/>
    <w:qFormat/>
    <w:pPr>
      <w:keepLines/>
      <w:ind w:left="1135" w:hanging="851"/>
    </w:pPr>
  </w:style>
  <w:style w:type="character" w:customStyle="1" w:styleId="NOChar">
    <w:name w:val="NO Char"/>
    <w:link w:val="NO"/>
    <w:rPr>
      <w:color w:val="000000"/>
      <w:lang w:val="en-GB" w:eastAsia="ja-JP"/>
    </w:rPr>
  </w:style>
  <w:style w:type="paragraph" w:customStyle="1" w:styleId="HO">
    <w:name w:val="HO"/>
    <w:basedOn w:val="Normal"/>
    <w:pPr>
      <w:jc w:val="right"/>
    </w:pPr>
    <w:rPr>
      <w:b/>
      <w:lang w:eastAsia="en-US"/>
    </w:rPr>
  </w:style>
  <w:style w:type="paragraph" w:customStyle="1" w:styleId="HE">
    <w:name w:val="HE"/>
    <w:basedOn w:val="Normal"/>
    <w:rPr>
      <w:b/>
      <w:lang w:eastAsia="en-US"/>
    </w:rPr>
  </w:style>
  <w:style w:type="paragraph" w:customStyle="1" w:styleId="EX">
    <w:name w:val="EX"/>
    <w:basedOn w:val="Normal"/>
    <w:link w:val="EXCar"/>
    <w:qFormat/>
    <w:pPr>
      <w:keepLines/>
      <w:ind w:left="1702" w:hanging="1418"/>
    </w:pPr>
  </w:style>
  <w:style w:type="character" w:customStyle="1" w:styleId="EXCar">
    <w:name w:val="EX Car"/>
    <w:link w:val="EX"/>
    <w:rPr>
      <w:color w:val="000000"/>
      <w:lang w:val="en-GB" w:eastAsia="ja-JP"/>
    </w:r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lang w:val="en-GB" w:eastAsia="ja-JP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customStyle="1" w:styleId="B2">
    <w:name w:val="B2"/>
    <w:basedOn w:val="Normal"/>
    <w:link w:val="B2Char"/>
    <w:pPr>
      <w:ind w:left="851" w:hanging="284"/>
    </w:pPr>
  </w:style>
  <w:style w:type="character" w:customStyle="1" w:styleId="B2Char">
    <w:name w:val="B2 Char"/>
    <w:link w:val="B2"/>
    <w:qFormat/>
    <w:rPr>
      <w:color w:val="000000"/>
      <w:lang w:val="en-GB" w:eastAsia="ja-JP"/>
    </w:rPr>
  </w:style>
  <w:style w:type="paragraph" w:customStyle="1" w:styleId="B1">
    <w:name w:val="B1"/>
    <w:basedOn w:val="Normal"/>
    <w:link w:val="B1Char"/>
    <w:qFormat/>
    <w:pPr>
      <w:ind w:left="568" w:hanging="284"/>
    </w:pPr>
  </w:style>
  <w:style w:type="character" w:customStyle="1" w:styleId="B1Char">
    <w:name w:val="B1 Char"/>
    <w:link w:val="B1"/>
    <w:qFormat/>
    <w:rPr>
      <w:color w:val="000000"/>
      <w:lang w:val="en-GB" w:eastAsia="ja-JP"/>
    </w:rPr>
  </w:style>
  <w:style w:type="paragraph" w:customStyle="1" w:styleId="B3">
    <w:name w:val="B3"/>
    <w:basedOn w:val="Normal"/>
    <w:pPr>
      <w:ind w:left="1135" w:hanging="284"/>
    </w:pPr>
  </w:style>
  <w:style w:type="paragraph" w:customStyle="1" w:styleId="B4">
    <w:name w:val="B4"/>
    <w:basedOn w:val="Normal"/>
    <w:pPr>
      <w:ind w:left="1418" w:hanging="284"/>
    </w:pPr>
  </w:style>
  <w:style w:type="paragraph" w:customStyle="1" w:styleId="B5">
    <w:name w:val="B5"/>
    <w:basedOn w:val="Normal"/>
    <w:pPr>
      <w:ind w:left="1702" w:hanging="284"/>
    </w:p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lang w:val="en-US" w:eastAsia="ko-KR"/>
    </w:r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THChar">
    <w:name w:val="TH Char"/>
    <w:link w:val="TH"/>
    <w:qFormat/>
    <w:rPr>
      <w:rFonts w:ascii="Arial" w:hAnsi="Arial"/>
      <w:b/>
      <w:color w:val="000000"/>
      <w:lang w:val="en-GB" w:eastAsia="ja-JP"/>
    </w:rPr>
  </w:style>
  <w:style w:type="paragraph" w:customStyle="1" w:styleId="TF">
    <w:name w:val="TF"/>
    <w:basedOn w:val="TH"/>
    <w:link w:val="TFChar"/>
    <w:pPr>
      <w:keepNext w:val="0"/>
      <w:spacing w:before="0" w:after="240"/>
    </w:pPr>
  </w:style>
  <w:style w:type="character" w:customStyle="1" w:styleId="TFChar">
    <w:name w:val="TF Char"/>
    <w:link w:val="TF"/>
    <w:qFormat/>
    <w:rPr>
      <w:rFonts w:ascii="Arial" w:hAnsi="Arial"/>
      <w:b/>
      <w:color w:val="000000"/>
      <w:lang w:val="en-GB" w:eastAsia="ja-JP"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16"/>
      <w:lang w:val="en-GB" w:eastAsia="ja-JP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character" w:customStyle="1" w:styleId="ZGSM">
    <w:name w:val="ZGSM"/>
  </w:style>
  <w:style w:type="paragraph" w:customStyle="1" w:styleId="AP">
    <w:name w:val="AP"/>
    <w:basedOn w:val="Normal"/>
    <w:pPr>
      <w:ind w:left="2127" w:hanging="2127"/>
    </w:pPr>
    <w:rPr>
      <w:b/>
      <w:color w:val="FF0000"/>
    </w:rPr>
  </w:style>
  <w:style w:type="paragraph" w:customStyle="1" w:styleId="EditorsNote">
    <w:name w:val="Editor's Note"/>
    <w:basedOn w:val="NO"/>
    <w:link w:val="EditorsNoteChar"/>
    <w:qFormat/>
    <w:rPr>
      <w:color w:val="FF0000"/>
    </w:rPr>
  </w:style>
  <w:style w:type="character" w:customStyle="1" w:styleId="EditorsNoteChar">
    <w:name w:val="Editor's Note Char"/>
    <w:aliases w:val="EN Char"/>
    <w:link w:val="EditorsNote"/>
    <w:qFormat/>
    <w:locked/>
    <w:rPr>
      <w:color w:val="FF0000"/>
      <w:lang w:val="en-GB" w:eastAsia="ja-JP"/>
    </w:rPr>
  </w:style>
  <w:style w:type="paragraph" w:customStyle="1" w:styleId="ZD">
    <w:name w:val="ZD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32"/>
      <w:lang w:val="en-GB" w:eastAsia="ja-JP"/>
    </w:rPr>
  </w:style>
  <w:style w:type="paragraph" w:customStyle="1" w:styleId="ZG">
    <w:name w:val="ZG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lang w:val="en-GB" w:eastAsia="ja-JP"/>
    </w:rPr>
  </w:style>
  <w:style w:type="paragraph" w:customStyle="1" w:styleId="ZH">
    <w:name w:val="ZH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GB" w:eastAsia="ja-JP"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styleId="ListParagraph">
    <w:name w:val="List Paragraph"/>
    <w:aliases w:val="Bullets"/>
    <w:basedOn w:val="Normal"/>
    <w:uiPriority w:val="34"/>
    <w:qFormat/>
    <w:pPr>
      <w:overflowPunct/>
      <w:autoSpaceDE/>
      <w:autoSpaceDN/>
      <w:adjustRightInd/>
      <w:spacing w:after="0"/>
      <w:ind w:left="720"/>
      <w:textAlignment w:val="auto"/>
    </w:pPr>
    <w:rPr>
      <w:rFonts w:ascii="Calibri" w:eastAsia="Calibri" w:hAnsi="Calibri" w:cs="Calibri"/>
      <w:color w:val="auto"/>
      <w:sz w:val="22"/>
      <w:szCs w:val="22"/>
      <w:lang w:val="en-CA" w:eastAsia="en-CA"/>
    </w:rPr>
  </w:style>
  <w:style w:type="paragraph" w:styleId="Revision">
    <w:name w:val="Revision"/>
    <w:uiPriority w:val="99"/>
    <w:semiHidden/>
    <w:rPr>
      <w:color w:val="000000"/>
      <w:lang w:val="en-GB" w:eastAsia="ja-JP"/>
    </w:rPr>
  </w:style>
  <w:style w:type="paragraph" w:customStyle="1" w:styleId="NOn">
    <w:name w:val="NOn"/>
    <w:basedOn w:val="B1"/>
  </w:style>
  <w:style w:type="character" w:styleId="BookTitle">
    <w:name w:val="Book Title"/>
    <w:uiPriority w:val="33"/>
    <w:qFormat/>
    <w:rPr>
      <w:b/>
      <w:bCs/>
      <w:smallCaps/>
      <w:spacing w:val="5"/>
    </w:rPr>
  </w:style>
  <w:style w:type="character" w:customStyle="1" w:styleId="UnresolvedMention1">
    <w:name w:val="Unresolved Mention1"/>
    <w:uiPriority w:val="99"/>
    <w:unhideWhenUsed/>
    <w:rPr>
      <w:color w:val="808080"/>
      <w:shd w:val="clear" w:color="auto" w:fill="E6E6E6"/>
    </w:rPr>
  </w:style>
  <w:style w:type="paragraph" w:customStyle="1" w:styleId="CRCoverPage">
    <w:name w:val="CR Cover Page"/>
    <w:link w:val="CRCoverPageZchn"/>
    <w:pPr>
      <w:spacing w:after="120"/>
    </w:pPr>
    <w:rPr>
      <w:rFonts w:ascii="Arial" w:hAnsi="Arial"/>
      <w:lang w:eastAsia="en-US"/>
    </w:rPr>
  </w:style>
  <w:style w:type="character" w:customStyle="1" w:styleId="CRCoverPageZchn">
    <w:name w:val="CR Cover Page Zchn"/>
    <w:link w:val="CRCoverPage"/>
    <w:rPr>
      <w:rFonts w:ascii="Arial" w:hAnsi="Arial"/>
      <w:lang w:eastAsia="en-US" w:bidi="ar-SA"/>
    </w:rPr>
  </w:style>
  <w:style w:type="character" w:customStyle="1" w:styleId="TFZchn">
    <w:name w:val="TF Zchn"/>
    <w:rPr>
      <w:rFonts w:ascii="Arial" w:hAnsi="Arial"/>
      <w:b/>
      <w:color w:val="000000"/>
      <w:lang w:val="en-GB" w:eastAsia="ja-JP"/>
    </w:rPr>
  </w:style>
  <w:style w:type="character" w:customStyle="1" w:styleId="NOZchn">
    <w:name w:val="NO Zchn"/>
    <w:qFormat/>
    <w:locked/>
    <w:rPr>
      <w:color w:val="000000"/>
      <w:lang w:val="en-GB" w:eastAsia="ja-JP"/>
    </w:rPr>
  </w:style>
  <w:style w:type="character" w:customStyle="1" w:styleId="B1Zchn">
    <w:name w:val="B1 Zchn"/>
    <w:rPr>
      <w:rFonts w:ascii="Times New Roman" w:hAnsi="Times New Roman"/>
      <w:lang w:val="en-GB" w:eastAsia="en-US"/>
    </w:rPr>
  </w:style>
  <w:style w:type="character" w:customStyle="1" w:styleId="CRCoverPageChar">
    <w:name w:val="CR Cover Page Char"/>
    <w:locked/>
    <w:rPr>
      <w:rFonts w:ascii="Arial" w:hAnsi="Arial"/>
      <w:lang w:val="en-GB" w:eastAsia="en-US"/>
    </w:rPr>
  </w:style>
  <w:style w:type="paragraph" w:customStyle="1" w:styleId="Guidance">
    <w:name w:val="Guidance"/>
    <w:basedOn w:val="Normal"/>
    <w:pPr>
      <w:overflowPunct/>
      <w:autoSpaceDE/>
      <w:autoSpaceDN/>
      <w:adjustRightInd/>
      <w:textAlignment w:val="auto"/>
    </w:pPr>
    <w:rPr>
      <w:rFonts w:eastAsia="MS Mincho"/>
      <w:i/>
      <w:color w:val="0000FF"/>
      <w:lang w:eastAsia="en-US"/>
    </w:rPr>
  </w:style>
  <w:style w:type="character" w:customStyle="1" w:styleId="TAHCar">
    <w:name w:val="TAH Car"/>
    <w:qFormat/>
    <w:rPr>
      <w:rFonts w:ascii="Arial" w:hAnsi="Arial"/>
      <w:b/>
      <w:sz w:val="18"/>
      <w:lang w:eastAsia="en-US"/>
    </w:rPr>
  </w:style>
  <w:style w:type="character" w:customStyle="1" w:styleId="EditorsNoteCharChar">
    <w:name w:val="Editor's Note Char Char"/>
    <w:rPr>
      <w:rFonts w:eastAsia="Times New Roman"/>
      <w:color w:val="FF0000"/>
      <w:lang w:val="en-GB"/>
    </w:rPr>
  </w:style>
  <w:style w:type="character" w:customStyle="1" w:styleId="EXChar">
    <w:name w:val="EX Char"/>
    <w:qFormat/>
    <w:locked/>
    <w:rsid w:val="008D4F56"/>
    <w:rPr>
      <w:rFonts w:eastAsia="Times New Roman"/>
      <w:color w:val="000000"/>
      <w:lang w:val="en-GB" w:eastAsia="ja-JP"/>
    </w:rPr>
  </w:style>
  <w:style w:type="character" w:customStyle="1" w:styleId="ui-provider">
    <w:name w:val="ui-provider"/>
    <w:basedOn w:val="DefaultParagraphFont"/>
    <w:rsid w:val="004C75D3"/>
  </w:style>
  <w:style w:type="paragraph" w:customStyle="1" w:styleId="Reference">
    <w:name w:val="Reference"/>
    <w:basedOn w:val="Normal"/>
    <w:rsid w:val="009E1A74"/>
    <w:pPr>
      <w:tabs>
        <w:tab w:val="left" w:pos="851"/>
      </w:tabs>
      <w:overflowPunct/>
      <w:autoSpaceDE/>
      <w:autoSpaceDN/>
      <w:adjustRightInd/>
      <w:ind w:left="851" w:hanging="851"/>
      <w:textAlignment w:val="auto"/>
    </w:pPr>
    <w:rPr>
      <w:rFonts w:eastAsia="宋体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emf"/><Relationship Id="rId18" Type="http://schemas.openxmlformats.org/officeDocument/2006/relationships/package" Target="embeddings/Microsoft_Visio_Drawing2.vsdx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image" Target="media/image3.emf"/><Relationship Id="rId2" Type="http://schemas.openxmlformats.org/officeDocument/2006/relationships/customXml" Target="../customXml/item2.xml"/><Relationship Id="rId16" Type="http://schemas.openxmlformats.org/officeDocument/2006/relationships/package" Target="embeddings/Microsoft_Visio_Drawing1.vsdx"/><Relationship Id="rId20" Type="http://schemas.openxmlformats.org/officeDocument/2006/relationships/package" Target="embeddings/Microsoft_Visio_Drawing3.vsdx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image" Target="media/image2.emf"/><Relationship Id="rId23" Type="http://schemas.microsoft.com/office/2011/relationships/people" Target="people.xml"/><Relationship Id="rId10" Type="http://schemas.openxmlformats.org/officeDocument/2006/relationships/webSettings" Target="webSettings.xml"/><Relationship Id="rId19" Type="http://schemas.openxmlformats.org/officeDocument/2006/relationships/image" Target="media/image4.emf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package" Target="embeddings/Microsoft_Visio_Drawing.vsdx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SharedContentType xmlns="Microsoft.SharePoint.Taxonomy.ContentTypeSync" SourceId="34c87397-5fc1-491e-85e7-d6110dbe9cbd" ContentTypeId="0x0101" PreviousValue="false" LastSyncTimeStamp="2018-03-09T14:36:50.893Z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A05E76B664164F9F76E63E6D6BE6ED" ma:contentTypeVersion="13" ma:contentTypeDescription="Create a new document." ma:contentTypeScope="" ma:versionID="8aaa719e4988102f2ce2d387b423b610">
  <xsd:schema xmlns:xsd="http://www.w3.org/2001/XMLSchema" xmlns:xs="http://www.w3.org/2001/XMLSchema" xmlns:p="http://schemas.microsoft.com/office/2006/metadata/properties" xmlns:ns2="71c5aaf6-e6ce-465b-b873-5148d2a4c105" xmlns:ns3="3f2ce089-3858-4176-9a21-a30f9204848e" xmlns:ns4="7275bb01-7583-478d-bc14-e839a2dd5989" targetNamespace="http://schemas.microsoft.com/office/2006/metadata/properties" ma:root="true" ma:fieldsID="2dbfea9ae561874a02c102fb9da15fdd" ns2:_="" ns3:_="" ns4:_="">
    <xsd:import namespace="71c5aaf6-e6ce-465b-b873-5148d2a4c105"/>
    <xsd:import namespace="3f2ce089-3858-4176-9a21-a30f9204848e"/>
    <xsd:import namespace="7275bb01-7583-478d-bc14-e839a2dd598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CR" minOccurs="0"/>
                <xsd:element ref="ns3:MediaServiceLocation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2ce089-3858-4176-9a21-a30f920484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4c87397-5fc1-491e-85e7-d6110dbe9cb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5bb01-7583-478d-bc14-e839a2dd5989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b0ac3f90-bf3b-4c63-910d-f3e01299c9db}" ma:internalName="TaxCatchAll" ma:showField="CatchAllData" ma:web="7275bb01-7583-478d-bc14-e839a2dd59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1c5aaf6-e6ce-465b-b873-5148d2a4c105">RBI5PAMIO524-1616901215-16569</_dlc_DocId>
    <HideFromDelve xmlns="71c5aaf6-e6ce-465b-b873-5148d2a4c105">false</HideFromDelve>
    <_dlc_DocIdUrl xmlns="71c5aaf6-e6ce-465b-b873-5148d2a4c105">
      <Url>https://nokia.sharepoint.com/sites/gxp/_layouts/15/DocIdRedir.aspx?ID=RBI5PAMIO524-1616901215-16569</Url>
      <Description>RBI5PAMIO524-1616901215-16569</Description>
    </_dlc_DocIdUrl>
    <lcf76f155ced4ddcb4097134ff3c332f xmlns="3f2ce089-3858-4176-9a21-a30f9204848e">
      <Terms xmlns="http://schemas.microsoft.com/office/infopath/2007/PartnerControls"/>
    </lcf76f155ced4ddcb4097134ff3c332f>
    <TaxCatchAll xmlns="7275bb01-7583-478d-bc14-e839a2dd5989" xsi:nil="true"/>
  </documentManagement>
</p:properties>
</file>

<file path=customXml/itemProps1.xml><?xml version="1.0" encoding="utf-8"?>
<ds:datastoreItem xmlns:ds="http://schemas.openxmlformats.org/officeDocument/2006/customXml" ds:itemID="{A676A731-ED37-43A2-8DA2-C9297EBB85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31EA4A-26DC-440A-92B5-36E5CC07867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7591B19-8CB0-41B0-9C56-A0E9E7DA1AF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F103782-7D4D-47FA-A2CB-C41C317F7B5E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28E5B77D-57AA-478C-A9BE-878B59E32D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f2ce089-3858-4176-9a21-a30f9204848e"/>
    <ds:schemaRef ds:uri="7275bb01-7583-478d-bc14-e839a2dd59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58D57964-A17D-453A-AAAE-086A9A2DC5CA}">
  <ds:schemaRefs>
    <ds:schemaRef ds:uri="http://schemas.microsoft.com/office/2006/metadata/properties"/>
    <ds:schemaRef ds:uri="http://schemas.microsoft.com/office/infopath/2007/PartnerControls"/>
    <ds:schemaRef ds:uri="71c5aaf6-e6ce-465b-b873-5148d2a4c105"/>
    <ds:schemaRef ds:uri="3f2ce089-3858-4176-9a21-a30f9204848e"/>
    <ds:schemaRef ds:uri="7275bb01-7583-478d-bc14-e839a2dd5989"/>
  </ds:schemaRefs>
</ds:datastoreItem>
</file>

<file path=docMetadata/LabelInfo.xml><?xml version="1.0" encoding="utf-8"?>
<clbl:labelList xmlns:clbl="http://schemas.microsoft.com/office/2020/mipLabelMetadata">
  <clbl:label id="{5d471751-9675-428d-917b-70f44f9630b0}" enabled="0" method="" siteId="{5d471751-9675-428d-917b-70f44f9630b0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5</Pages>
  <Words>813</Words>
  <Characters>4591</Characters>
  <Application>Microsoft Office Word</Application>
  <DocSecurity>0</DocSecurity>
  <Lines>38</Lines>
  <Paragraphs>10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SA WG2 Temporary Document</vt:lpstr>
      <vt:lpstr>SA WG2 Temporary Document</vt:lpstr>
      <vt:lpstr>SA WG2 Temporary Document</vt:lpstr>
    </vt:vector>
  </TitlesOfParts>
  <Company>ETSI/MCC</Company>
  <LinksUpToDate>false</LinksUpToDate>
  <CharactersWithSpaces>5394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 WG2 Temporary Document</dc:title>
  <dc:subject/>
  <dc:creator>Template: M Pope;antoine.mouquet@orange.com</dc:creator>
  <cp:keywords/>
  <cp:lastModifiedBy>nokia-32r1</cp:lastModifiedBy>
  <cp:revision>146</cp:revision>
  <cp:lastPrinted>2014-09-10T08:04:00Z</cp:lastPrinted>
  <dcterms:created xsi:type="dcterms:W3CDTF">2024-04-01T01:08:00Z</dcterms:created>
  <dcterms:modified xsi:type="dcterms:W3CDTF">2024-05-21T14:55:00Z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B70C3C2592814A878E406B517C2FC2EE</vt:lpwstr>
  </property>
  <property fmtid="{D5CDD505-2E9C-101B-9397-08002B2CF9AE}" pid="4" name="_2015_ms_pID_725343">
    <vt:lpwstr>(2)i5/qs168bigk8s97Q/ozu5RanUcwpTPpDTXBZryLHj2x7sz8THoCBsIWxV1A+xfLakeFyF1L_x000d_
zjoXtN9nwY52VqWJFYWiMtOlqc/Yb5g5XRIc1EM5V6ddnXUJAOFiLhoWYHM25pZhJE0Zzq07_x000d_
fZWzZ/6X1ljb8KJb1Zub+oz+o241WxVxH5LmTD6XIajaldMdb80khC8dZOCt1/3q5I+ZLCnU_x000d_
rLVC+Rw3JRW7uRt5pB</vt:lpwstr>
  </property>
  <property fmtid="{D5CDD505-2E9C-101B-9397-08002B2CF9AE}" pid="5" name="_2015_ms_pID_7253431">
    <vt:lpwstr>aKwENNtwq7PrUvYtLhphsg/5e3xwDFgOZOrwwW99Gj3dKn7GdJRwJ3_x000d_
Z+lvklECSzmVoFx5G6m0TL0SZK0fj/we+0FTk6yqxVALrE0g1590fLzDh7ugHhMGCAE3lDmU_x000d_
0fWXdWmUgHkQJxKvsq/WLvDRl782aX6U0X272u7zdWCTecGYljmeIh7tLL+yhji2Zt8=</vt:lpwstr>
  </property>
  <property fmtid="{D5CDD505-2E9C-101B-9397-08002B2CF9AE}" pid="6" name="_readonly">
    <vt:lpwstr/>
  </property>
  <property fmtid="{D5CDD505-2E9C-101B-9397-08002B2CF9AE}" pid="7" name="_change">
    <vt:lpwstr/>
  </property>
  <property fmtid="{D5CDD505-2E9C-101B-9397-08002B2CF9AE}" pid="8" name="_full-control">
    <vt:lpwstr/>
  </property>
  <property fmtid="{D5CDD505-2E9C-101B-9397-08002B2CF9AE}" pid="9" name="sflag">
    <vt:lpwstr>1645540054</vt:lpwstr>
  </property>
  <property fmtid="{D5CDD505-2E9C-101B-9397-08002B2CF9AE}" pid="10" name="ContentTypeId">
    <vt:lpwstr>0x01010055A05E76B664164F9F76E63E6D6BE6ED</vt:lpwstr>
  </property>
  <property fmtid="{D5CDD505-2E9C-101B-9397-08002B2CF9AE}" pid="11" name="_dlc_DocIdItemGuid">
    <vt:lpwstr>af80d627-8969-469f-86c9-b7c9a3e62907</vt:lpwstr>
  </property>
  <property fmtid="{D5CDD505-2E9C-101B-9397-08002B2CF9AE}" pid="12" name="MediaServiceImageTags">
    <vt:lpwstr/>
  </property>
</Properties>
</file>