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4ECD" w14:textId="5E3A561F" w:rsidR="004328E4" w:rsidRPr="00FB381A" w:rsidRDefault="004328E4" w:rsidP="004328E4">
      <w:pPr>
        <w:tabs>
          <w:tab w:val="right" w:pos="9638"/>
        </w:tabs>
        <w:rPr>
          <w:rFonts w:ascii="Arial" w:hAnsi="Arial" w:cs="Arial"/>
          <w:b/>
          <w:bCs/>
          <w:color w:val="000000" w:themeColor="text1"/>
          <w:sz w:val="24"/>
          <w:szCs w:val="24"/>
          <w:lang w:eastAsia="zh-CN"/>
        </w:rPr>
      </w:pPr>
      <w:bookmarkStart w:id="0" w:name="Title"/>
      <w:bookmarkStart w:id="1" w:name="DocumentFor"/>
      <w:bookmarkEnd w:id="0"/>
      <w:bookmarkEnd w:id="1"/>
      <w:r w:rsidRPr="00FB381A">
        <w:rPr>
          <w:rFonts w:ascii="Arial" w:hAnsi="Arial" w:cs="Arial"/>
          <w:b/>
          <w:bCs/>
          <w:color w:val="000000" w:themeColor="text1"/>
          <w:sz w:val="24"/>
          <w:szCs w:val="24"/>
        </w:rPr>
        <w:t>SA WG</w:t>
      </w:r>
      <w:r w:rsidR="00FE0C16" w:rsidRPr="00FB381A">
        <w:rPr>
          <w:rFonts w:ascii="Arial" w:hAnsi="Arial" w:cs="Arial"/>
          <w:b/>
          <w:bCs/>
          <w:color w:val="000000" w:themeColor="text1"/>
          <w:sz w:val="24"/>
          <w:szCs w:val="24"/>
        </w:rPr>
        <w:t>3</w:t>
      </w:r>
      <w:r w:rsidRPr="00FB381A">
        <w:rPr>
          <w:rFonts w:ascii="Arial" w:hAnsi="Arial" w:cs="Arial"/>
          <w:b/>
          <w:bCs/>
          <w:color w:val="000000" w:themeColor="text1"/>
          <w:sz w:val="24"/>
          <w:szCs w:val="24"/>
        </w:rPr>
        <w:t xml:space="preserve"> Meeting S</w:t>
      </w:r>
      <w:r w:rsidR="00FE0C16" w:rsidRPr="00FB381A">
        <w:rPr>
          <w:rFonts w:ascii="Arial" w:hAnsi="Arial" w:cs="Arial"/>
          <w:b/>
          <w:bCs/>
          <w:color w:val="000000" w:themeColor="text1"/>
          <w:sz w:val="24"/>
          <w:szCs w:val="24"/>
        </w:rPr>
        <w:t>3</w:t>
      </w:r>
      <w:r w:rsidR="0008015D" w:rsidRPr="00FB381A">
        <w:rPr>
          <w:rFonts w:ascii="Arial" w:hAnsi="Arial" w:cs="Arial"/>
          <w:b/>
          <w:bCs/>
          <w:color w:val="000000" w:themeColor="text1"/>
          <w:sz w:val="24"/>
          <w:szCs w:val="24"/>
        </w:rPr>
        <w:t>#</w:t>
      </w:r>
      <w:r w:rsidR="00FF7914" w:rsidRPr="00FB381A">
        <w:rPr>
          <w:rFonts w:ascii="Arial" w:hAnsi="Arial" w:cs="Arial"/>
          <w:b/>
          <w:bCs/>
          <w:color w:val="000000" w:themeColor="text1"/>
          <w:sz w:val="24"/>
          <w:szCs w:val="24"/>
        </w:rPr>
        <w:t>1</w:t>
      </w:r>
      <w:r w:rsidR="00965714" w:rsidRPr="00FB381A">
        <w:rPr>
          <w:rFonts w:ascii="Arial" w:hAnsi="Arial" w:cs="Arial"/>
          <w:b/>
          <w:bCs/>
          <w:color w:val="000000" w:themeColor="text1"/>
          <w:sz w:val="24"/>
          <w:szCs w:val="24"/>
        </w:rPr>
        <w:t>1</w:t>
      </w:r>
      <w:r w:rsidR="00827C74" w:rsidRPr="00FB381A">
        <w:rPr>
          <w:rFonts w:ascii="Arial" w:hAnsi="Arial" w:cs="Arial" w:hint="eastAsia"/>
          <w:b/>
          <w:bCs/>
          <w:color w:val="000000" w:themeColor="text1"/>
          <w:sz w:val="24"/>
          <w:szCs w:val="24"/>
          <w:lang w:eastAsia="zh-CN"/>
        </w:rPr>
        <w:t>6</w:t>
      </w:r>
      <w:r w:rsidRPr="00FB381A">
        <w:rPr>
          <w:rFonts w:ascii="Arial" w:hAnsi="Arial" w:cs="Arial"/>
          <w:b/>
          <w:bCs/>
          <w:color w:val="000000" w:themeColor="text1"/>
          <w:sz w:val="24"/>
          <w:szCs w:val="24"/>
        </w:rPr>
        <w:tab/>
      </w:r>
      <w:ins w:id="2" w:author="nokia-32r1" w:date="2024-05-21T16:53:00Z">
        <w:r w:rsidR="009F4372">
          <w:rPr>
            <w:rFonts w:ascii="Arial" w:hAnsi="Arial" w:cs="Arial"/>
            <w:b/>
            <w:bCs/>
            <w:color w:val="000000" w:themeColor="text1"/>
            <w:sz w:val="24"/>
            <w:szCs w:val="24"/>
          </w:rPr>
          <w:t>Draft_</w:t>
        </w:r>
      </w:ins>
      <w:r w:rsidR="00224627" w:rsidRPr="00FB381A">
        <w:rPr>
          <w:rFonts w:ascii="Arial" w:hAnsi="Arial" w:cs="Arial"/>
          <w:b/>
          <w:bCs/>
          <w:color w:val="000000" w:themeColor="text1"/>
          <w:sz w:val="24"/>
          <w:szCs w:val="24"/>
        </w:rPr>
        <w:t>S</w:t>
      </w:r>
      <w:r w:rsidR="00FE0C16" w:rsidRPr="00FB381A">
        <w:rPr>
          <w:rFonts w:ascii="Arial" w:hAnsi="Arial" w:cs="Arial"/>
          <w:b/>
          <w:bCs/>
          <w:color w:val="000000" w:themeColor="text1"/>
          <w:sz w:val="24"/>
          <w:szCs w:val="24"/>
        </w:rPr>
        <w:t>3-24</w:t>
      </w:r>
      <w:r w:rsidR="001332DE">
        <w:rPr>
          <w:rFonts w:ascii="Arial" w:hAnsi="Arial" w:cs="Arial"/>
          <w:b/>
          <w:bCs/>
          <w:color w:val="000000" w:themeColor="text1"/>
          <w:sz w:val="24"/>
          <w:szCs w:val="24"/>
          <w:lang w:eastAsia="zh-CN"/>
        </w:rPr>
        <w:t>2</w:t>
      </w:r>
      <w:ins w:id="3" w:author="nokia-32r1" w:date="2024-05-21T16:53:00Z">
        <w:r w:rsidR="00634E1F">
          <w:rPr>
            <w:rFonts w:ascii="Arial" w:hAnsi="Arial" w:cs="Arial"/>
            <w:b/>
            <w:bCs/>
            <w:color w:val="000000" w:themeColor="text1"/>
            <w:sz w:val="24"/>
            <w:szCs w:val="24"/>
            <w:lang w:eastAsia="zh-CN"/>
          </w:rPr>
          <w:t>436r1</w:t>
        </w:r>
      </w:ins>
      <w:del w:id="4" w:author="nokia-32r1" w:date="2024-05-21T16:53:00Z">
        <w:r w:rsidR="001332DE" w:rsidDel="00634E1F">
          <w:rPr>
            <w:rFonts w:ascii="Arial" w:hAnsi="Arial" w:cs="Arial"/>
            <w:b/>
            <w:bCs/>
            <w:color w:val="000000" w:themeColor="text1"/>
            <w:sz w:val="24"/>
            <w:szCs w:val="24"/>
            <w:lang w:eastAsia="zh-CN"/>
          </w:rPr>
          <w:delText>3</w:delText>
        </w:r>
        <w:r w:rsidR="00A87B25" w:rsidDel="00634E1F">
          <w:rPr>
            <w:rFonts w:ascii="Arial" w:hAnsi="Arial" w:cs="Arial"/>
            <w:b/>
            <w:bCs/>
            <w:color w:val="000000" w:themeColor="text1"/>
            <w:sz w:val="24"/>
            <w:szCs w:val="24"/>
            <w:lang w:eastAsia="zh-CN"/>
          </w:rPr>
          <w:delText>46</w:delText>
        </w:r>
      </w:del>
    </w:p>
    <w:p w14:paraId="76B7E3F6" w14:textId="39319081" w:rsidR="004328E4" w:rsidRPr="00FB381A" w:rsidRDefault="0033380B" w:rsidP="004328E4">
      <w:pPr>
        <w:pBdr>
          <w:bottom w:val="single" w:sz="4" w:space="1" w:color="auto"/>
        </w:pBdr>
        <w:tabs>
          <w:tab w:val="right" w:pos="9638"/>
        </w:tabs>
        <w:rPr>
          <w:rFonts w:ascii="Arial" w:hAnsi="Arial" w:cs="Arial"/>
          <w:b/>
          <w:bCs/>
          <w:color w:val="000000" w:themeColor="text1"/>
          <w:sz w:val="24"/>
          <w:szCs w:val="24"/>
        </w:rPr>
      </w:pPr>
      <w:r w:rsidRPr="00FB381A">
        <w:rPr>
          <w:rFonts w:ascii="Arial" w:hAnsi="Arial" w:cs="Arial"/>
          <w:b/>
          <w:bCs/>
          <w:color w:val="000000" w:themeColor="text1"/>
          <w:sz w:val="24"/>
          <w:szCs w:val="24"/>
        </w:rPr>
        <w:t xml:space="preserve">Jeju, </w:t>
      </w:r>
      <w:proofErr w:type="gramStart"/>
      <w:r w:rsidRPr="00FB381A">
        <w:rPr>
          <w:rFonts w:ascii="Arial" w:hAnsi="Arial" w:cs="Arial"/>
          <w:b/>
          <w:bCs/>
          <w:color w:val="000000" w:themeColor="text1"/>
          <w:sz w:val="24"/>
          <w:szCs w:val="24"/>
        </w:rPr>
        <w:t>Korea  20</w:t>
      </w:r>
      <w:proofErr w:type="gramEnd"/>
      <w:r w:rsidRPr="00FB381A">
        <w:rPr>
          <w:rFonts w:ascii="Arial" w:hAnsi="Arial" w:cs="Arial"/>
          <w:b/>
          <w:bCs/>
          <w:color w:val="000000" w:themeColor="text1"/>
          <w:sz w:val="24"/>
          <w:szCs w:val="24"/>
        </w:rPr>
        <w:t xml:space="preserve"> - 24 May 2024</w:t>
      </w:r>
      <w:r w:rsidR="00226CEA" w:rsidRPr="00FB381A">
        <w:rPr>
          <w:rFonts w:ascii="Arial" w:hAnsi="Arial" w:cs="Arial" w:hint="eastAsia"/>
          <w:b/>
          <w:bCs/>
          <w:color w:val="000000" w:themeColor="text1"/>
          <w:sz w:val="24"/>
          <w:szCs w:val="24"/>
          <w:lang w:eastAsia="zh-CN"/>
        </w:rPr>
        <w:t xml:space="preserve">  </w:t>
      </w:r>
      <w:ins w:id="5" w:author="nokia-32r1" w:date="2024-05-21T16:53:00Z">
        <w:r w:rsidR="00634E1F">
          <w:rPr>
            <w:rFonts w:ascii="Arial" w:hAnsi="Arial" w:cs="Arial"/>
            <w:b/>
            <w:bCs/>
            <w:color w:val="000000" w:themeColor="text1"/>
            <w:sz w:val="24"/>
            <w:szCs w:val="24"/>
            <w:lang w:eastAsia="zh-CN"/>
          </w:rPr>
          <w:t xml:space="preserve">                </w:t>
        </w:r>
      </w:ins>
      <w:ins w:id="6" w:author="nokia-32r1" w:date="2024-05-21T16:54:00Z">
        <w:r w:rsidR="00492C61">
          <w:rPr>
            <w:rFonts w:ascii="Arial" w:hAnsi="Arial" w:cs="Arial"/>
            <w:b/>
            <w:bCs/>
            <w:color w:val="000000" w:themeColor="text1"/>
            <w:sz w:val="24"/>
            <w:szCs w:val="24"/>
            <w:lang w:eastAsia="zh-CN"/>
          </w:rPr>
          <w:t xml:space="preserve">            </w:t>
        </w:r>
      </w:ins>
      <w:ins w:id="7" w:author="nokia-32r1" w:date="2024-05-21T16:53:00Z">
        <w:r w:rsidR="00634E1F" w:rsidRPr="00492C61">
          <w:rPr>
            <w:rFonts w:ascii="Arial" w:hAnsi="Arial" w:cs="Arial"/>
            <w:color w:val="000000" w:themeColor="text1"/>
            <w:sz w:val="24"/>
            <w:szCs w:val="24"/>
            <w:lang w:eastAsia="zh-CN"/>
            <w:rPrChange w:id="8" w:author="nokia-32r1" w:date="2024-05-21T16:54:00Z">
              <w:rPr>
                <w:rFonts w:ascii="Arial" w:hAnsi="Arial" w:cs="Arial"/>
                <w:b/>
                <w:bCs/>
                <w:color w:val="000000" w:themeColor="text1"/>
                <w:sz w:val="24"/>
                <w:szCs w:val="24"/>
                <w:lang w:eastAsia="zh-CN"/>
              </w:rPr>
            </w:rPrChange>
          </w:rPr>
          <w:t>revision of S3-24</w:t>
        </w:r>
        <w:r w:rsidR="00492C61" w:rsidRPr="00492C61">
          <w:rPr>
            <w:rFonts w:ascii="Arial" w:hAnsi="Arial" w:cs="Arial"/>
            <w:color w:val="000000" w:themeColor="text1"/>
            <w:sz w:val="24"/>
            <w:szCs w:val="24"/>
            <w:lang w:eastAsia="zh-CN"/>
            <w:rPrChange w:id="9" w:author="nokia-32r1" w:date="2024-05-21T16:54:00Z">
              <w:rPr>
                <w:rFonts w:ascii="Arial" w:hAnsi="Arial" w:cs="Arial"/>
                <w:b/>
                <w:bCs/>
                <w:color w:val="000000" w:themeColor="text1"/>
                <w:sz w:val="24"/>
                <w:szCs w:val="24"/>
                <w:lang w:eastAsia="zh-CN"/>
              </w:rPr>
            </w:rPrChange>
          </w:rPr>
          <w:t>2346</w:t>
        </w:r>
      </w:ins>
      <w:del w:id="10" w:author="nokia-32r1" w:date="2024-05-21T16:54:00Z">
        <w:r w:rsidR="00226CEA" w:rsidRPr="00492C61" w:rsidDel="00492C61">
          <w:rPr>
            <w:rFonts w:ascii="Arial" w:hAnsi="Arial" w:cs="Arial" w:hint="eastAsia"/>
            <w:color w:val="000000" w:themeColor="text1"/>
            <w:sz w:val="24"/>
            <w:szCs w:val="24"/>
            <w:lang w:eastAsia="zh-CN"/>
            <w:rPrChange w:id="11" w:author="nokia-32r1" w:date="2024-05-21T16:54:00Z">
              <w:rPr>
                <w:rFonts w:ascii="Arial" w:hAnsi="Arial" w:cs="Arial" w:hint="eastAsia"/>
                <w:b/>
                <w:bCs/>
                <w:color w:val="000000" w:themeColor="text1"/>
                <w:sz w:val="24"/>
                <w:szCs w:val="24"/>
                <w:lang w:eastAsia="zh-CN"/>
              </w:rPr>
            </w:rPrChange>
          </w:rPr>
          <w:delText xml:space="preserve">   </w:delText>
        </w:r>
      </w:del>
      <w:r w:rsidR="00226CEA" w:rsidRPr="00492C61">
        <w:rPr>
          <w:rFonts w:ascii="Arial" w:hAnsi="Arial" w:cs="Arial" w:hint="eastAsia"/>
          <w:color w:val="000000" w:themeColor="text1"/>
          <w:sz w:val="24"/>
          <w:szCs w:val="24"/>
          <w:lang w:eastAsia="zh-CN"/>
          <w:rPrChange w:id="12" w:author="nokia-32r1" w:date="2024-05-21T16:54:00Z">
            <w:rPr>
              <w:rFonts w:ascii="Arial" w:hAnsi="Arial" w:cs="Arial" w:hint="eastAsia"/>
              <w:b/>
              <w:bCs/>
              <w:color w:val="000000" w:themeColor="text1"/>
              <w:sz w:val="24"/>
              <w:szCs w:val="24"/>
              <w:lang w:eastAsia="zh-CN"/>
            </w:rPr>
          </w:rPrChange>
        </w:rPr>
        <w:t xml:space="preserve"> </w:t>
      </w:r>
      <w:r w:rsidR="00226CEA" w:rsidRPr="00FB381A">
        <w:rPr>
          <w:rFonts w:ascii="Arial" w:hAnsi="Arial" w:cs="Arial" w:hint="eastAsia"/>
          <w:b/>
          <w:bCs/>
          <w:color w:val="000000" w:themeColor="text1"/>
          <w:sz w:val="24"/>
          <w:szCs w:val="24"/>
          <w:lang w:eastAsia="zh-CN"/>
        </w:rPr>
        <w:t xml:space="preserve">                         </w:t>
      </w:r>
      <w:r w:rsidR="003808BD" w:rsidRPr="00FB381A">
        <w:rPr>
          <w:rFonts w:ascii="Arial" w:hAnsi="Arial" w:cs="Arial"/>
          <w:b/>
          <w:bCs/>
          <w:color w:val="000000" w:themeColor="text1"/>
          <w:sz w:val="24"/>
          <w:szCs w:val="24"/>
        </w:rPr>
        <w:tab/>
      </w:r>
    </w:p>
    <w:p w14:paraId="70FCE88E" w14:textId="14C165A8" w:rsidR="003808BD" w:rsidRPr="00FB381A" w:rsidRDefault="003808BD" w:rsidP="003808BD">
      <w:pPr>
        <w:ind w:left="2127" w:hanging="2127"/>
        <w:rPr>
          <w:rFonts w:ascii="Arial" w:hAnsi="Arial" w:cs="Arial"/>
          <w:b/>
          <w:color w:val="000000" w:themeColor="text1"/>
        </w:rPr>
      </w:pPr>
      <w:r w:rsidRPr="00FB381A">
        <w:rPr>
          <w:rFonts w:ascii="Arial" w:hAnsi="Arial" w:cs="Arial"/>
          <w:b/>
          <w:color w:val="000000" w:themeColor="text1"/>
        </w:rPr>
        <w:t>Source:</w:t>
      </w:r>
      <w:r w:rsidRPr="00FB381A">
        <w:rPr>
          <w:rFonts w:ascii="Arial" w:hAnsi="Arial" w:cs="Arial"/>
          <w:b/>
          <w:color w:val="000000" w:themeColor="text1"/>
        </w:rPr>
        <w:tab/>
        <w:t>Nokia</w:t>
      </w:r>
      <w:r w:rsidR="00FE0C16" w:rsidRPr="00FB381A">
        <w:rPr>
          <w:rFonts w:ascii="Arial" w:hAnsi="Arial" w:cs="Arial"/>
          <w:b/>
          <w:color w:val="000000" w:themeColor="text1"/>
        </w:rPr>
        <w:t>, Nokia Shanghai Bell</w:t>
      </w:r>
      <w:r w:rsidR="00750287" w:rsidRPr="00FB381A">
        <w:rPr>
          <w:rFonts w:ascii="Arial" w:hAnsi="Arial" w:cs="Arial"/>
          <w:b/>
          <w:color w:val="000000" w:themeColor="text1"/>
        </w:rPr>
        <w:t>, CableLabs</w:t>
      </w:r>
    </w:p>
    <w:p w14:paraId="317285C0" w14:textId="7991A9F5" w:rsidR="003808BD" w:rsidRPr="00FB381A" w:rsidRDefault="003808BD" w:rsidP="003808BD">
      <w:pPr>
        <w:ind w:left="2127" w:hanging="2127"/>
        <w:rPr>
          <w:rFonts w:ascii="Arial" w:hAnsi="Arial" w:cs="Arial"/>
          <w:b/>
          <w:color w:val="000000" w:themeColor="text1"/>
        </w:rPr>
      </w:pPr>
      <w:r w:rsidRPr="00FB381A">
        <w:rPr>
          <w:rFonts w:ascii="Arial" w:hAnsi="Arial" w:cs="Arial"/>
          <w:b/>
          <w:color w:val="000000" w:themeColor="text1"/>
        </w:rPr>
        <w:t>Title:</w:t>
      </w:r>
      <w:r w:rsidRPr="00FB381A">
        <w:rPr>
          <w:rFonts w:ascii="Arial" w:hAnsi="Arial" w:cs="Arial"/>
          <w:b/>
          <w:color w:val="000000" w:themeColor="text1"/>
        </w:rPr>
        <w:tab/>
      </w:r>
      <w:r w:rsidR="009E1A74" w:rsidRPr="00FB381A">
        <w:rPr>
          <w:rFonts w:ascii="Arial" w:hAnsi="Arial" w:cs="Arial"/>
          <w:b/>
          <w:color w:val="000000" w:themeColor="text1"/>
        </w:rPr>
        <w:t xml:space="preserve">new solution </w:t>
      </w:r>
      <w:r w:rsidR="00695A77" w:rsidRPr="00FB381A">
        <w:rPr>
          <w:rFonts w:ascii="Arial" w:hAnsi="Arial" w:cs="Arial"/>
          <w:b/>
          <w:color w:val="000000" w:themeColor="text1"/>
        </w:rPr>
        <w:t>for</w:t>
      </w:r>
      <w:r w:rsidR="00EA5344" w:rsidRPr="00FB381A">
        <w:rPr>
          <w:rFonts w:ascii="Arial" w:hAnsi="Arial" w:cs="Arial"/>
          <w:b/>
          <w:color w:val="000000" w:themeColor="text1"/>
        </w:rPr>
        <w:t xml:space="preserve"> </w:t>
      </w:r>
      <w:r w:rsidR="000427B7" w:rsidRPr="00FB381A">
        <w:rPr>
          <w:rFonts w:ascii="Arial" w:hAnsi="Arial" w:cs="Arial"/>
          <w:b/>
          <w:color w:val="000000" w:themeColor="text1"/>
        </w:rPr>
        <w:t xml:space="preserve">Security of IMS based Avatar Communication </w:t>
      </w:r>
    </w:p>
    <w:p w14:paraId="1181DB76" w14:textId="398FC523" w:rsidR="003808BD" w:rsidRPr="00FB381A" w:rsidRDefault="003808BD" w:rsidP="003808BD">
      <w:pPr>
        <w:ind w:left="2127" w:hanging="2127"/>
        <w:rPr>
          <w:rFonts w:ascii="Arial" w:hAnsi="Arial" w:cs="Arial"/>
          <w:b/>
          <w:color w:val="000000" w:themeColor="text1"/>
        </w:rPr>
      </w:pPr>
      <w:r w:rsidRPr="00FB381A">
        <w:rPr>
          <w:rFonts w:ascii="Arial" w:hAnsi="Arial" w:cs="Arial"/>
          <w:b/>
          <w:color w:val="000000" w:themeColor="text1"/>
        </w:rPr>
        <w:t>Document for:</w:t>
      </w:r>
      <w:r w:rsidRPr="00FB381A">
        <w:rPr>
          <w:rFonts w:ascii="Arial" w:hAnsi="Arial" w:cs="Arial"/>
          <w:b/>
          <w:color w:val="000000" w:themeColor="text1"/>
        </w:rPr>
        <w:tab/>
        <w:t>Approval</w:t>
      </w:r>
    </w:p>
    <w:p w14:paraId="3DCD06FF" w14:textId="143CCDF0" w:rsidR="003808BD" w:rsidRPr="00FB381A" w:rsidRDefault="003808BD" w:rsidP="003808BD">
      <w:pPr>
        <w:ind w:left="2127" w:hanging="2127"/>
        <w:rPr>
          <w:rFonts w:ascii="Arial" w:hAnsi="Arial" w:cs="Arial"/>
          <w:b/>
          <w:color w:val="000000" w:themeColor="text1"/>
        </w:rPr>
      </w:pPr>
      <w:r w:rsidRPr="00FB381A">
        <w:rPr>
          <w:rFonts w:ascii="Arial" w:hAnsi="Arial" w:cs="Arial"/>
          <w:b/>
          <w:color w:val="000000" w:themeColor="text1"/>
        </w:rPr>
        <w:t>Agenda Item:</w:t>
      </w:r>
      <w:r w:rsidRPr="00FB381A">
        <w:rPr>
          <w:rFonts w:ascii="Arial" w:hAnsi="Arial" w:cs="Arial"/>
          <w:b/>
          <w:color w:val="000000" w:themeColor="text1"/>
        </w:rPr>
        <w:tab/>
      </w:r>
      <w:r w:rsidR="00FE0C16" w:rsidRPr="00FB381A">
        <w:rPr>
          <w:rFonts w:ascii="Arial" w:hAnsi="Arial" w:cs="Arial"/>
          <w:b/>
          <w:color w:val="000000" w:themeColor="text1"/>
        </w:rPr>
        <w:t>5</w:t>
      </w:r>
      <w:r w:rsidRPr="00FB381A">
        <w:rPr>
          <w:rFonts w:ascii="Arial" w:hAnsi="Arial" w:cs="Arial"/>
          <w:b/>
          <w:color w:val="000000" w:themeColor="text1"/>
        </w:rPr>
        <w:t>.2</w:t>
      </w:r>
    </w:p>
    <w:p w14:paraId="7D924943" w14:textId="3DF8D6E7" w:rsidR="003808BD" w:rsidRPr="00FB381A" w:rsidRDefault="003808BD" w:rsidP="003808BD">
      <w:pPr>
        <w:ind w:left="2127" w:hanging="2127"/>
        <w:rPr>
          <w:rFonts w:ascii="Arial" w:hAnsi="Arial" w:cs="Arial"/>
          <w:b/>
          <w:color w:val="000000" w:themeColor="text1"/>
        </w:rPr>
      </w:pPr>
      <w:r w:rsidRPr="00FB381A">
        <w:rPr>
          <w:rFonts w:ascii="Arial" w:hAnsi="Arial" w:cs="Arial"/>
          <w:b/>
          <w:color w:val="000000" w:themeColor="text1"/>
        </w:rPr>
        <w:t>Work Item / Release:</w:t>
      </w:r>
      <w:r w:rsidRPr="00FB381A">
        <w:rPr>
          <w:rFonts w:ascii="Arial" w:hAnsi="Arial" w:cs="Arial"/>
          <w:b/>
          <w:color w:val="000000" w:themeColor="text1"/>
        </w:rPr>
        <w:tab/>
      </w:r>
      <w:r w:rsidRPr="00FB381A">
        <w:rPr>
          <w:rFonts w:ascii="Arial" w:hAnsi="Arial" w:cs="Arial"/>
          <w:b/>
          <w:bCs/>
          <w:color w:val="000000" w:themeColor="text1"/>
          <w:kern w:val="24"/>
        </w:rPr>
        <w:t>FS_NG_RTC_Ph2</w:t>
      </w:r>
      <w:r w:rsidR="009E1A74" w:rsidRPr="00FB381A">
        <w:rPr>
          <w:rFonts w:ascii="Arial" w:hAnsi="Arial" w:cs="Arial"/>
          <w:b/>
          <w:bCs/>
          <w:color w:val="000000" w:themeColor="text1"/>
          <w:kern w:val="24"/>
        </w:rPr>
        <w:t>/Rel19</w:t>
      </w:r>
    </w:p>
    <w:p w14:paraId="7F4FBAD2" w14:textId="77777777" w:rsidR="009E1A74" w:rsidRPr="00FB381A" w:rsidRDefault="009E1A74" w:rsidP="009E1A74">
      <w:pPr>
        <w:pStyle w:val="Heading1"/>
        <w:rPr>
          <w:color w:val="000000" w:themeColor="text1"/>
        </w:rPr>
      </w:pPr>
      <w:bookmarkStart w:id="13" w:name="_Hlk513714389"/>
      <w:r w:rsidRPr="00FB381A">
        <w:rPr>
          <w:color w:val="000000" w:themeColor="text1"/>
        </w:rPr>
        <w:t>1</w:t>
      </w:r>
      <w:r w:rsidRPr="00FB381A">
        <w:rPr>
          <w:color w:val="000000" w:themeColor="text1"/>
        </w:rPr>
        <w:tab/>
        <w:t xml:space="preserve">Decision/action </w:t>
      </w:r>
      <w:proofErr w:type="gramStart"/>
      <w:r w:rsidRPr="00FB381A">
        <w:rPr>
          <w:color w:val="000000" w:themeColor="text1"/>
        </w:rPr>
        <w:t>requested</w:t>
      </w:r>
      <w:proofErr w:type="gramEnd"/>
    </w:p>
    <w:p w14:paraId="30BF1163" w14:textId="486338AA" w:rsidR="009E1A74" w:rsidRPr="00FB381A" w:rsidRDefault="009E1A74" w:rsidP="009E1A74">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B381A">
        <w:rPr>
          <w:b/>
          <w:i/>
          <w:color w:val="000000" w:themeColor="text1"/>
        </w:rPr>
        <w:t>Approve the solution added to TR 33.790</w:t>
      </w:r>
    </w:p>
    <w:p w14:paraId="2D0AC9A0" w14:textId="77777777" w:rsidR="009E1A74" w:rsidRPr="00FB381A" w:rsidRDefault="009E1A74" w:rsidP="009E1A74">
      <w:pPr>
        <w:pStyle w:val="Heading1"/>
        <w:rPr>
          <w:color w:val="000000" w:themeColor="text1"/>
        </w:rPr>
      </w:pPr>
      <w:r w:rsidRPr="00FB381A">
        <w:rPr>
          <w:color w:val="000000" w:themeColor="text1"/>
        </w:rPr>
        <w:t>2</w:t>
      </w:r>
      <w:r w:rsidRPr="00FB381A">
        <w:rPr>
          <w:color w:val="000000" w:themeColor="text1"/>
        </w:rPr>
        <w:tab/>
        <w:t>References</w:t>
      </w:r>
    </w:p>
    <w:p w14:paraId="11E5BD9E" w14:textId="77777777" w:rsidR="009E1A74" w:rsidRPr="00FB381A" w:rsidRDefault="009E1A74" w:rsidP="009E1A74">
      <w:pPr>
        <w:pStyle w:val="Reference"/>
        <w:rPr>
          <w:color w:val="000000" w:themeColor="text1"/>
        </w:rPr>
      </w:pPr>
      <w:r w:rsidRPr="00FB381A">
        <w:rPr>
          <w:color w:val="000000" w:themeColor="text1"/>
        </w:rPr>
        <w:t>[1]</w:t>
      </w:r>
      <w:r w:rsidRPr="00FB381A">
        <w:rPr>
          <w:color w:val="000000" w:themeColor="text1"/>
        </w:rPr>
        <w:tab/>
        <w:t>3GPP TR 23.700-77 Study on system architecture for next generation real time communication services Phase 2</w:t>
      </w:r>
    </w:p>
    <w:p w14:paraId="35A81C9B" w14:textId="77777777" w:rsidR="009E1A74" w:rsidRPr="00FB381A" w:rsidRDefault="009E1A74" w:rsidP="009E1A74">
      <w:pPr>
        <w:pStyle w:val="Reference"/>
        <w:rPr>
          <w:color w:val="000000" w:themeColor="text1"/>
        </w:rPr>
      </w:pPr>
      <w:r w:rsidRPr="00FB381A">
        <w:rPr>
          <w:color w:val="000000" w:themeColor="text1"/>
        </w:rPr>
        <w:t>[2]</w:t>
      </w:r>
      <w:r w:rsidRPr="00FB381A">
        <w:rPr>
          <w:color w:val="000000" w:themeColor="text1"/>
        </w:rPr>
        <w:tab/>
        <w:t>3GPP TR 33.790 Study on the security support for the Next Generation Real Time Communication services phase 2</w:t>
      </w:r>
    </w:p>
    <w:p w14:paraId="0D5E47B8" w14:textId="77777777" w:rsidR="009E1A74" w:rsidRPr="00FB381A" w:rsidRDefault="009E1A74" w:rsidP="009E1A74">
      <w:pPr>
        <w:pStyle w:val="Heading1"/>
        <w:rPr>
          <w:color w:val="000000" w:themeColor="text1"/>
        </w:rPr>
      </w:pPr>
      <w:r w:rsidRPr="00FB381A">
        <w:rPr>
          <w:color w:val="000000" w:themeColor="text1"/>
        </w:rPr>
        <w:t>3</w:t>
      </w:r>
      <w:r w:rsidRPr="00FB381A">
        <w:rPr>
          <w:color w:val="000000" w:themeColor="text1"/>
        </w:rPr>
        <w:tab/>
        <w:t>Rationale</w:t>
      </w:r>
    </w:p>
    <w:p w14:paraId="73F7E031" w14:textId="4450ADEA" w:rsidR="009E1A74" w:rsidRPr="00FB381A" w:rsidRDefault="009E1A74" w:rsidP="009E1A74">
      <w:pPr>
        <w:jc w:val="both"/>
        <w:rPr>
          <w:color w:val="000000" w:themeColor="text1"/>
          <w:lang w:eastAsia="zh-CN"/>
        </w:rPr>
      </w:pPr>
      <w:r w:rsidRPr="00FB381A">
        <w:rPr>
          <w:color w:val="000000" w:themeColor="text1"/>
          <w:lang w:eastAsia="zh-CN"/>
        </w:rPr>
        <w:t xml:space="preserve">The contribution proposes a new solution </w:t>
      </w:r>
      <w:r w:rsidR="00EA5344" w:rsidRPr="00FB381A">
        <w:rPr>
          <w:color w:val="000000" w:themeColor="text1"/>
          <w:lang w:eastAsia="zh-CN"/>
        </w:rPr>
        <w:t>for secure IMS DC capability exposure</w:t>
      </w:r>
      <w:r w:rsidRPr="00FB381A">
        <w:rPr>
          <w:color w:val="000000" w:themeColor="text1"/>
          <w:lang w:eastAsia="zh-CN"/>
        </w:rPr>
        <w:t>.</w:t>
      </w:r>
    </w:p>
    <w:p w14:paraId="0760A0A1" w14:textId="77777777" w:rsidR="009E1A74" w:rsidRPr="00FB381A" w:rsidRDefault="009E1A74" w:rsidP="009E1A74">
      <w:pPr>
        <w:pStyle w:val="Heading1"/>
        <w:rPr>
          <w:color w:val="000000" w:themeColor="text1"/>
        </w:rPr>
      </w:pPr>
      <w:r w:rsidRPr="00FB381A">
        <w:rPr>
          <w:color w:val="000000" w:themeColor="text1"/>
        </w:rPr>
        <w:t>4</w:t>
      </w:r>
      <w:r w:rsidRPr="00FB381A">
        <w:rPr>
          <w:color w:val="000000" w:themeColor="text1"/>
        </w:rPr>
        <w:tab/>
        <w:t xml:space="preserve">Detailed </w:t>
      </w:r>
      <w:proofErr w:type="gramStart"/>
      <w:r w:rsidRPr="00FB381A">
        <w:rPr>
          <w:color w:val="000000" w:themeColor="text1"/>
        </w:rPr>
        <w:t>proposal</w:t>
      </w:r>
      <w:proofErr w:type="gramEnd"/>
    </w:p>
    <w:p w14:paraId="5A42D74D" w14:textId="77777777" w:rsidR="009E1A74" w:rsidRPr="00FB381A" w:rsidRDefault="009E1A74" w:rsidP="009E1A74">
      <w:pPr>
        <w:jc w:val="both"/>
        <w:rPr>
          <w:color w:val="000000" w:themeColor="text1"/>
          <w:lang w:eastAsia="zh-CN"/>
        </w:rPr>
      </w:pPr>
      <w:r w:rsidRPr="00FB381A">
        <w:rPr>
          <w:color w:val="000000" w:themeColor="text1"/>
          <w:lang w:eastAsia="zh-CN"/>
        </w:rPr>
        <w:t>All content in the change part is new.</w:t>
      </w:r>
    </w:p>
    <w:p w14:paraId="0A3EDADE" w14:textId="77777777" w:rsidR="008D4F56" w:rsidRPr="00FB381A" w:rsidRDefault="008D4F56" w:rsidP="008D4F56">
      <w:pPr>
        <w:rPr>
          <w:color w:val="000000" w:themeColor="text1"/>
          <w:lang w:eastAsia="zh-CN"/>
        </w:rPr>
      </w:pPr>
    </w:p>
    <w:p w14:paraId="285F3B22" w14:textId="5BBC6D0A" w:rsidR="008D4F56" w:rsidRPr="00FB381A" w:rsidRDefault="008D4F56" w:rsidP="008D4F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28"/>
          <w:szCs w:val="28"/>
        </w:rPr>
      </w:pPr>
      <w:r w:rsidRPr="00FB381A">
        <w:rPr>
          <w:rFonts w:ascii="Arial" w:hAnsi="Arial" w:cs="Arial"/>
          <w:color w:val="000000" w:themeColor="text1"/>
          <w:sz w:val="28"/>
          <w:szCs w:val="28"/>
        </w:rPr>
        <w:t xml:space="preserve">* * * * </w:t>
      </w:r>
      <w:r w:rsidRPr="00FB381A">
        <w:rPr>
          <w:rFonts w:ascii="Arial" w:hAnsi="Arial" w:cs="Arial"/>
          <w:color w:val="000000" w:themeColor="text1"/>
          <w:sz w:val="28"/>
          <w:szCs w:val="28"/>
          <w:lang w:eastAsia="zh-CN"/>
        </w:rPr>
        <w:t xml:space="preserve">First </w:t>
      </w:r>
      <w:r w:rsidRPr="00FB381A">
        <w:rPr>
          <w:rFonts w:ascii="Arial" w:hAnsi="Arial" w:cs="Arial"/>
          <w:color w:val="000000" w:themeColor="text1"/>
          <w:sz w:val="28"/>
          <w:szCs w:val="28"/>
        </w:rPr>
        <w:t>change* * * *</w:t>
      </w:r>
    </w:p>
    <w:p w14:paraId="364CE368" w14:textId="77777777" w:rsidR="00A17905" w:rsidRPr="00FB381A" w:rsidRDefault="00A17905">
      <w:pPr>
        <w:rPr>
          <w:color w:val="000000" w:themeColor="text1"/>
          <w:lang w:eastAsia="zh-CN"/>
        </w:rPr>
      </w:pPr>
    </w:p>
    <w:p w14:paraId="496B3A0A" w14:textId="77777777" w:rsidR="00A17905" w:rsidRPr="00FB381A" w:rsidRDefault="00A17905" w:rsidP="00A17905">
      <w:pPr>
        <w:pStyle w:val="Heading1"/>
        <w:rPr>
          <w:color w:val="000000" w:themeColor="text1"/>
        </w:rPr>
      </w:pPr>
      <w:bookmarkStart w:id="14" w:name="_Toc16496"/>
      <w:bookmarkStart w:id="15" w:name="_Toc148590854"/>
      <w:bookmarkStart w:id="16" w:name="_Toc17536"/>
      <w:bookmarkStart w:id="17" w:name="_Toc22214898"/>
      <w:bookmarkStart w:id="18" w:name="_Toc23254031"/>
      <w:bookmarkStart w:id="19" w:name="_Toc157759394"/>
      <w:bookmarkStart w:id="20" w:name="_Toc160808667"/>
      <w:r w:rsidRPr="00FB381A">
        <w:rPr>
          <w:color w:val="000000" w:themeColor="text1"/>
        </w:rPr>
        <w:t>2</w:t>
      </w:r>
      <w:r w:rsidRPr="00FB381A">
        <w:rPr>
          <w:color w:val="000000" w:themeColor="text1"/>
        </w:rPr>
        <w:tab/>
        <w:t>References</w:t>
      </w:r>
      <w:bookmarkEnd w:id="14"/>
      <w:bookmarkEnd w:id="15"/>
      <w:bookmarkEnd w:id="16"/>
      <w:bookmarkEnd w:id="17"/>
      <w:bookmarkEnd w:id="18"/>
      <w:bookmarkEnd w:id="19"/>
      <w:bookmarkEnd w:id="20"/>
    </w:p>
    <w:p w14:paraId="319E6E78" w14:textId="77777777" w:rsidR="00A17905" w:rsidRPr="00FB381A" w:rsidRDefault="00A17905" w:rsidP="00A17905">
      <w:pPr>
        <w:rPr>
          <w:color w:val="000000" w:themeColor="text1"/>
        </w:rPr>
      </w:pPr>
      <w:r w:rsidRPr="00FB381A">
        <w:rPr>
          <w:color w:val="000000" w:themeColor="text1"/>
        </w:rPr>
        <w:t>The following documents contain provisions which, through reference in this text, constitute provisions of the present document.</w:t>
      </w:r>
    </w:p>
    <w:p w14:paraId="2600CD75" w14:textId="77777777" w:rsidR="00A17905" w:rsidRPr="00FB381A" w:rsidRDefault="00A17905" w:rsidP="00A17905">
      <w:pPr>
        <w:pStyle w:val="B1"/>
        <w:rPr>
          <w:color w:val="000000" w:themeColor="text1"/>
        </w:rPr>
      </w:pPr>
      <w:r w:rsidRPr="00FB381A">
        <w:rPr>
          <w:color w:val="000000" w:themeColor="text1"/>
        </w:rPr>
        <w:t>-</w:t>
      </w:r>
      <w:r w:rsidRPr="00FB381A">
        <w:rPr>
          <w:color w:val="000000" w:themeColor="text1"/>
        </w:rPr>
        <w:tab/>
        <w:t>References are either specific (identified by date of publication, edition number, version number, etc.) or non</w:t>
      </w:r>
      <w:r w:rsidRPr="00FB381A">
        <w:rPr>
          <w:color w:val="000000" w:themeColor="text1"/>
        </w:rPr>
        <w:noBreakHyphen/>
        <w:t>specific.</w:t>
      </w:r>
    </w:p>
    <w:p w14:paraId="07D6CF82" w14:textId="77777777" w:rsidR="00A17905" w:rsidRPr="00FB381A" w:rsidRDefault="00A17905" w:rsidP="00A17905">
      <w:pPr>
        <w:pStyle w:val="B1"/>
        <w:rPr>
          <w:color w:val="000000" w:themeColor="text1"/>
        </w:rPr>
      </w:pPr>
      <w:r w:rsidRPr="00FB381A">
        <w:rPr>
          <w:color w:val="000000" w:themeColor="text1"/>
        </w:rPr>
        <w:t>-</w:t>
      </w:r>
      <w:r w:rsidRPr="00FB381A">
        <w:rPr>
          <w:color w:val="000000" w:themeColor="text1"/>
        </w:rPr>
        <w:tab/>
        <w:t>For a specific reference, subsequent revisions do not apply.</w:t>
      </w:r>
    </w:p>
    <w:p w14:paraId="56E36513" w14:textId="77777777" w:rsidR="00A17905" w:rsidRPr="00FB381A" w:rsidRDefault="00A17905" w:rsidP="00A17905">
      <w:pPr>
        <w:pStyle w:val="B1"/>
        <w:rPr>
          <w:color w:val="000000" w:themeColor="text1"/>
        </w:rPr>
      </w:pPr>
      <w:r w:rsidRPr="00FB381A">
        <w:rPr>
          <w:color w:val="000000" w:themeColor="text1"/>
        </w:rPr>
        <w:t>-</w:t>
      </w:r>
      <w:r w:rsidRPr="00FB381A">
        <w:rPr>
          <w:color w:val="000000" w:themeColor="text1"/>
        </w:rPr>
        <w:tab/>
        <w:t>For a non-specific reference, the latest version applies. In the case of a reference to a 3GPP document (including a GSM document), a non-specific reference implicitly refers to the latest version of that document</w:t>
      </w:r>
      <w:r w:rsidRPr="00FB381A">
        <w:rPr>
          <w:i/>
          <w:color w:val="000000" w:themeColor="text1"/>
        </w:rPr>
        <w:t xml:space="preserve"> in the same Release as the present document</w:t>
      </w:r>
      <w:r w:rsidRPr="00FB381A">
        <w:rPr>
          <w:color w:val="000000" w:themeColor="text1"/>
        </w:rPr>
        <w:t>.</w:t>
      </w:r>
    </w:p>
    <w:p w14:paraId="7EAA38C9" w14:textId="45B2C454" w:rsidR="00A17905" w:rsidRPr="00FB381A" w:rsidRDefault="00A17905" w:rsidP="00A17905">
      <w:pPr>
        <w:pStyle w:val="EX"/>
        <w:rPr>
          <w:color w:val="000000" w:themeColor="text1"/>
        </w:rPr>
      </w:pPr>
      <w:r w:rsidRPr="00FB381A">
        <w:rPr>
          <w:rFonts w:eastAsia="宋体"/>
          <w:color w:val="000000" w:themeColor="text1"/>
        </w:rPr>
        <w:lastRenderedPageBreak/>
        <w:t>[</w:t>
      </w:r>
      <w:r w:rsidR="00B91744" w:rsidRPr="00FB381A">
        <w:rPr>
          <w:rFonts w:eastAsia="宋体"/>
          <w:color w:val="000000" w:themeColor="text1"/>
          <w:lang w:eastAsia="zh-CN"/>
        </w:rPr>
        <w:t>x</w:t>
      </w:r>
      <w:r w:rsidRPr="00FB381A">
        <w:rPr>
          <w:rFonts w:eastAsia="宋体"/>
          <w:color w:val="000000" w:themeColor="text1"/>
        </w:rPr>
        <w:t>]</w:t>
      </w:r>
      <w:r w:rsidRPr="00FB381A">
        <w:rPr>
          <w:rFonts w:eastAsia="宋体"/>
          <w:color w:val="000000" w:themeColor="text1"/>
        </w:rPr>
        <w:tab/>
        <w:t>3GPP TS </w:t>
      </w:r>
      <w:r w:rsidR="00A2283F" w:rsidRPr="00FB381A">
        <w:rPr>
          <w:rFonts w:eastAsia="宋体"/>
          <w:color w:val="000000" w:themeColor="text1"/>
        </w:rPr>
        <w:t>33.501</w:t>
      </w:r>
      <w:r w:rsidRPr="00FB381A">
        <w:rPr>
          <w:rFonts w:eastAsia="宋体"/>
          <w:color w:val="000000" w:themeColor="text1"/>
        </w:rPr>
        <w:t xml:space="preserve">: </w:t>
      </w:r>
      <w:r w:rsidRPr="00FB381A">
        <w:rPr>
          <w:color w:val="000000" w:themeColor="text1"/>
        </w:rPr>
        <w:t>"</w:t>
      </w:r>
      <w:r w:rsidR="006A1440" w:rsidRPr="00FB381A">
        <w:rPr>
          <w:color w:val="000000" w:themeColor="text1"/>
        </w:rPr>
        <w:t>Security architecture and procedures for 5G system</w:t>
      </w:r>
      <w:r w:rsidRPr="00FB381A">
        <w:rPr>
          <w:color w:val="000000" w:themeColor="text1"/>
        </w:rPr>
        <w:t>".</w:t>
      </w:r>
    </w:p>
    <w:p w14:paraId="28F9F198" w14:textId="3E5CB19F" w:rsidR="00B91744" w:rsidRPr="00FB381A" w:rsidRDefault="00B91744" w:rsidP="00B91744">
      <w:pPr>
        <w:pStyle w:val="EX"/>
        <w:rPr>
          <w:color w:val="000000" w:themeColor="text1"/>
        </w:rPr>
      </w:pPr>
    </w:p>
    <w:p w14:paraId="34908E97" w14:textId="77777777" w:rsidR="00A17905" w:rsidRPr="00FB381A" w:rsidRDefault="00A17905">
      <w:pPr>
        <w:rPr>
          <w:color w:val="000000" w:themeColor="text1"/>
          <w:lang w:eastAsia="zh-CN"/>
        </w:rPr>
      </w:pPr>
    </w:p>
    <w:p w14:paraId="4781B36E" w14:textId="049A7B5C" w:rsidR="00A17905" w:rsidRPr="00FB381A" w:rsidRDefault="00A17905" w:rsidP="00A1790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28"/>
          <w:szCs w:val="28"/>
        </w:rPr>
      </w:pPr>
      <w:r w:rsidRPr="00FB381A">
        <w:rPr>
          <w:rFonts w:ascii="Arial" w:hAnsi="Arial" w:cs="Arial"/>
          <w:color w:val="000000" w:themeColor="text1"/>
          <w:sz w:val="28"/>
          <w:szCs w:val="28"/>
        </w:rPr>
        <w:t xml:space="preserve">* * * * </w:t>
      </w:r>
      <w:r w:rsidRPr="00FB381A">
        <w:rPr>
          <w:rFonts w:ascii="Arial" w:hAnsi="Arial" w:cs="Arial"/>
          <w:color w:val="000000" w:themeColor="text1"/>
          <w:sz w:val="28"/>
          <w:szCs w:val="28"/>
          <w:lang w:eastAsia="zh-CN"/>
        </w:rPr>
        <w:t>Next</w:t>
      </w:r>
      <w:r w:rsidRPr="00FB381A">
        <w:rPr>
          <w:rFonts w:ascii="Arial" w:hAnsi="Arial" w:cs="Arial"/>
          <w:color w:val="000000" w:themeColor="text1"/>
          <w:sz w:val="28"/>
          <w:szCs w:val="28"/>
        </w:rPr>
        <w:t xml:space="preserve"> change * * * *</w:t>
      </w:r>
    </w:p>
    <w:p w14:paraId="3F5E2500" w14:textId="77777777" w:rsidR="00A17905" w:rsidRPr="00FB381A" w:rsidRDefault="00A17905">
      <w:pPr>
        <w:rPr>
          <w:color w:val="000000" w:themeColor="text1"/>
          <w:lang w:eastAsia="zh-CN"/>
        </w:rPr>
      </w:pPr>
    </w:p>
    <w:p w14:paraId="4A2B3715" w14:textId="7D2B70B4" w:rsidR="00993240" w:rsidRPr="00FB381A" w:rsidRDefault="00993240" w:rsidP="00993240">
      <w:pPr>
        <w:pStyle w:val="Heading2"/>
        <w:rPr>
          <w:color w:val="000000" w:themeColor="text1"/>
        </w:rPr>
      </w:pPr>
      <w:bookmarkStart w:id="21" w:name="_Toc128752542"/>
      <w:bookmarkStart w:id="22" w:name="_Toc125909266"/>
      <w:bookmarkStart w:id="23" w:name="_Toc104216430"/>
      <w:bookmarkStart w:id="24" w:name="_Toc157759510"/>
      <w:bookmarkStart w:id="25" w:name="_Toc22214904"/>
      <w:bookmarkStart w:id="26" w:name="_Toc509905226"/>
      <w:bookmarkStart w:id="27" w:name="_Toc23254037"/>
      <w:bookmarkStart w:id="28" w:name="_Toc436124703"/>
      <w:bookmarkStart w:id="29" w:name="_Toc435670433"/>
      <w:bookmarkStart w:id="30" w:name="_Toc510604403"/>
      <w:bookmarkEnd w:id="13"/>
      <w:r w:rsidRPr="00FB381A">
        <w:rPr>
          <w:rFonts w:hint="eastAsia"/>
          <w:color w:val="000000" w:themeColor="text1"/>
        </w:rPr>
        <w:t>6.</w:t>
      </w:r>
      <w:r w:rsidR="00B91744" w:rsidRPr="00FB381A">
        <w:rPr>
          <w:color w:val="000000" w:themeColor="text1"/>
        </w:rPr>
        <w:t>x</w:t>
      </w:r>
      <w:r w:rsidRPr="00FB381A">
        <w:rPr>
          <w:color w:val="000000" w:themeColor="text1"/>
        </w:rPr>
        <w:tab/>
        <w:t>Solution #</w:t>
      </w:r>
      <w:r w:rsidR="00B91744" w:rsidRPr="00FB381A">
        <w:rPr>
          <w:color w:val="000000" w:themeColor="text1"/>
        </w:rPr>
        <w:t>x</w:t>
      </w:r>
      <w:r w:rsidRPr="00FB381A">
        <w:rPr>
          <w:color w:val="000000" w:themeColor="text1"/>
        </w:rPr>
        <w:t xml:space="preserve">: </w:t>
      </w:r>
      <w:bookmarkEnd w:id="21"/>
      <w:bookmarkEnd w:id="22"/>
      <w:bookmarkEnd w:id="23"/>
      <w:bookmarkEnd w:id="24"/>
      <w:r w:rsidR="00627AAD" w:rsidRPr="00FB381A">
        <w:rPr>
          <w:color w:val="000000" w:themeColor="text1"/>
        </w:rPr>
        <w:t>Protect IMS DC based Avatar Communication</w:t>
      </w:r>
    </w:p>
    <w:p w14:paraId="50583E40" w14:textId="6813D230" w:rsidR="00767492" w:rsidRPr="00FB381A" w:rsidRDefault="00767492" w:rsidP="00767492">
      <w:pPr>
        <w:pStyle w:val="Heading3"/>
        <w:rPr>
          <w:color w:val="000000" w:themeColor="text1"/>
          <w:lang w:eastAsia="en-US"/>
        </w:rPr>
      </w:pPr>
      <w:bookmarkStart w:id="31" w:name="_Toc513475453"/>
      <w:bookmarkStart w:id="32" w:name="_Toc158794189"/>
      <w:bookmarkStart w:id="33" w:name="_Toc52282154"/>
      <w:bookmarkStart w:id="34" w:name="_Toc25533516"/>
      <w:r w:rsidRPr="00FB381A">
        <w:rPr>
          <w:color w:val="000000" w:themeColor="text1"/>
        </w:rPr>
        <w:t>6.</w:t>
      </w:r>
      <w:r w:rsidR="00B47563" w:rsidRPr="00FB381A">
        <w:rPr>
          <w:color w:val="000000" w:themeColor="text1"/>
        </w:rPr>
        <w:t>X</w:t>
      </w:r>
      <w:r w:rsidRPr="00FB381A">
        <w:rPr>
          <w:color w:val="000000" w:themeColor="text1"/>
        </w:rPr>
        <w:t>.1</w:t>
      </w:r>
      <w:r w:rsidRPr="00FB381A">
        <w:rPr>
          <w:color w:val="000000" w:themeColor="text1"/>
        </w:rPr>
        <w:tab/>
        <w:t>Introduction</w:t>
      </w:r>
      <w:bookmarkEnd w:id="31"/>
      <w:bookmarkEnd w:id="32"/>
      <w:bookmarkEnd w:id="33"/>
      <w:bookmarkEnd w:id="34"/>
    </w:p>
    <w:p w14:paraId="6458F6A3" w14:textId="26FC6244" w:rsidR="00767492" w:rsidRPr="00FB381A" w:rsidRDefault="00B47563" w:rsidP="00E22F30">
      <w:pPr>
        <w:overflowPunct/>
        <w:autoSpaceDE/>
        <w:autoSpaceDN/>
        <w:adjustRightInd/>
        <w:textAlignment w:val="auto"/>
        <w:rPr>
          <w:rFonts w:eastAsia="宋体"/>
          <w:color w:val="000000" w:themeColor="text1"/>
          <w:lang w:eastAsia="en-US"/>
        </w:rPr>
      </w:pPr>
      <w:r w:rsidRPr="00FB381A">
        <w:rPr>
          <w:rFonts w:eastAsia="宋体"/>
          <w:color w:val="000000" w:themeColor="text1"/>
          <w:lang w:eastAsia="en-US"/>
        </w:rPr>
        <w:t>The solution addressed</w:t>
      </w:r>
      <w:r w:rsidR="00DC5F92" w:rsidRPr="00FB381A">
        <w:rPr>
          <w:rFonts w:eastAsia="宋体"/>
          <w:color w:val="000000" w:themeColor="text1"/>
          <w:lang w:eastAsia="en-US"/>
        </w:rPr>
        <w:t xml:space="preserve"> KI#</w:t>
      </w:r>
      <w:r w:rsidR="007A7D08" w:rsidRPr="00FB381A">
        <w:rPr>
          <w:rFonts w:eastAsia="宋体"/>
          <w:color w:val="000000" w:themeColor="text1"/>
          <w:lang w:eastAsia="en-US"/>
        </w:rPr>
        <w:t>2</w:t>
      </w:r>
      <w:r w:rsidR="00DC5F92" w:rsidRPr="00FB381A">
        <w:rPr>
          <w:rFonts w:eastAsia="宋体"/>
          <w:color w:val="000000" w:themeColor="text1"/>
          <w:lang w:eastAsia="en-US"/>
        </w:rPr>
        <w:t xml:space="preserve"> </w:t>
      </w:r>
      <w:bookmarkStart w:id="35" w:name="_Hlk163138546"/>
      <w:r w:rsidR="007A7D08" w:rsidRPr="00FB381A">
        <w:rPr>
          <w:color w:val="000000" w:themeColor="text1"/>
          <w:lang w:eastAsia="ko-KR"/>
        </w:rPr>
        <w:t>Security of IMS based Avatar Communication</w:t>
      </w:r>
      <w:bookmarkEnd w:id="35"/>
      <w:r w:rsidR="00DC5F92" w:rsidRPr="00FB381A">
        <w:rPr>
          <w:rFonts w:eastAsia="宋体"/>
          <w:color w:val="000000" w:themeColor="text1"/>
          <w:lang w:eastAsia="en-US"/>
        </w:rPr>
        <w:t xml:space="preserve">. </w:t>
      </w:r>
    </w:p>
    <w:p w14:paraId="5B30803B" w14:textId="01C356CA" w:rsidR="00DC5F92" w:rsidRPr="00FB381A" w:rsidRDefault="00FE79F5" w:rsidP="005B5CD9">
      <w:pPr>
        <w:overflowPunct/>
        <w:autoSpaceDE/>
        <w:autoSpaceDN/>
        <w:adjustRightInd/>
        <w:textAlignment w:val="auto"/>
        <w:rPr>
          <w:rFonts w:eastAsia="宋体"/>
          <w:color w:val="000000" w:themeColor="text1"/>
          <w:lang w:eastAsia="en-US"/>
        </w:rPr>
      </w:pPr>
      <w:r w:rsidRPr="00FB381A">
        <w:rPr>
          <w:rFonts w:eastAsia="宋体"/>
          <w:color w:val="000000" w:themeColor="text1"/>
          <w:lang w:eastAsia="en-US"/>
        </w:rPr>
        <w:t xml:space="preserve">IMS avatar communication aims to provide avatar media rendered calls between the UE-A and the UE-B over IMS network. There're solutions in TR 23.700-77 proposed to use application data channel (DC) to download avatar </w:t>
      </w:r>
      <w:r w:rsidR="00AD2209" w:rsidRPr="00FB381A">
        <w:rPr>
          <w:rFonts w:eastAsia="宋体"/>
          <w:color w:val="000000" w:themeColor="text1"/>
          <w:lang w:eastAsia="en-US"/>
        </w:rPr>
        <w:t xml:space="preserve">object (or </w:t>
      </w:r>
      <w:r w:rsidRPr="00FB381A">
        <w:rPr>
          <w:rFonts w:eastAsia="宋体"/>
          <w:color w:val="000000" w:themeColor="text1"/>
          <w:lang w:eastAsia="en-US"/>
        </w:rPr>
        <w:t>representation/metadata</w:t>
      </w:r>
      <w:r w:rsidR="00AD2209" w:rsidRPr="00FB381A">
        <w:rPr>
          <w:rFonts w:eastAsia="宋体"/>
          <w:color w:val="000000" w:themeColor="text1"/>
          <w:lang w:eastAsia="en-US"/>
        </w:rPr>
        <w:t>)</w:t>
      </w:r>
      <w:r w:rsidRPr="00FB381A">
        <w:rPr>
          <w:rFonts w:eastAsia="宋体"/>
          <w:color w:val="000000" w:themeColor="text1"/>
          <w:lang w:eastAsia="en-US"/>
        </w:rPr>
        <w:t xml:space="preserve"> for avatar media rendering. An avatar </w:t>
      </w:r>
      <w:r w:rsidR="00A75774" w:rsidRPr="00FB381A">
        <w:rPr>
          <w:rFonts w:eastAsia="宋体"/>
          <w:color w:val="000000" w:themeColor="text1"/>
          <w:lang w:eastAsia="en-US"/>
        </w:rPr>
        <w:t>object</w:t>
      </w:r>
      <w:r w:rsidRPr="00FB381A">
        <w:rPr>
          <w:rFonts w:eastAsia="宋体"/>
          <w:color w:val="000000" w:themeColor="text1"/>
          <w:lang w:eastAsia="en-US"/>
        </w:rPr>
        <w:t xml:space="preserve"> is stored in a data storage entity (called as Digital Asset Container (DAC)</w:t>
      </w:r>
      <w:r w:rsidR="00560D3D" w:rsidRPr="00FB381A">
        <w:rPr>
          <w:rFonts w:eastAsia="宋体"/>
          <w:color w:val="000000" w:themeColor="text1"/>
          <w:lang w:eastAsia="en-US"/>
        </w:rPr>
        <w:t>.</w:t>
      </w:r>
      <w:r w:rsidRPr="00FB381A">
        <w:rPr>
          <w:rFonts w:eastAsia="宋体"/>
          <w:color w:val="000000" w:themeColor="text1"/>
          <w:lang w:eastAsia="en-US"/>
        </w:rPr>
        <w:t xml:space="preserve"> The avatar </w:t>
      </w:r>
      <w:r w:rsidR="00A75774" w:rsidRPr="00FB381A">
        <w:rPr>
          <w:rFonts w:eastAsia="宋体"/>
          <w:color w:val="000000" w:themeColor="text1"/>
          <w:lang w:eastAsia="en-US"/>
        </w:rPr>
        <w:t>object</w:t>
      </w:r>
      <w:r w:rsidRPr="00FB381A">
        <w:rPr>
          <w:rFonts w:eastAsia="宋体"/>
          <w:color w:val="000000" w:themeColor="text1"/>
          <w:lang w:eastAsia="en-US"/>
        </w:rPr>
        <w:t xml:space="preserve"> is identified by an avatar</w:t>
      </w:r>
      <w:r w:rsidR="00B84128" w:rsidRPr="00FB381A">
        <w:rPr>
          <w:rFonts w:eastAsia="宋体"/>
          <w:color w:val="000000" w:themeColor="text1"/>
          <w:lang w:eastAsia="en-US"/>
        </w:rPr>
        <w:t xml:space="preserve"> id</w:t>
      </w:r>
      <w:r w:rsidRPr="00FB381A">
        <w:rPr>
          <w:rFonts w:eastAsia="宋体"/>
          <w:color w:val="000000" w:themeColor="text1"/>
          <w:lang w:eastAsia="en-US"/>
        </w:rPr>
        <w:t xml:space="preserve"> and can be fetched from the DAC using the avatar</w:t>
      </w:r>
      <w:r w:rsidR="00B84128" w:rsidRPr="00FB381A">
        <w:rPr>
          <w:rFonts w:eastAsia="宋体"/>
          <w:color w:val="000000" w:themeColor="text1"/>
          <w:lang w:eastAsia="en-US"/>
        </w:rPr>
        <w:t xml:space="preserve"> id</w:t>
      </w:r>
      <w:r w:rsidR="001F2CBF" w:rsidRPr="00FB381A">
        <w:rPr>
          <w:rFonts w:eastAsia="宋体"/>
          <w:color w:val="000000" w:themeColor="text1"/>
          <w:lang w:eastAsia="en-US"/>
        </w:rPr>
        <w:t xml:space="preserve">. </w:t>
      </w:r>
    </w:p>
    <w:p w14:paraId="5E036F56" w14:textId="5EE81646" w:rsidR="00253A3D" w:rsidRPr="00FB381A" w:rsidRDefault="00253A3D" w:rsidP="005B5CD9">
      <w:pPr>
        <w:overflowPunct/>
        <w:autoSpaceDE/>
        <w:autoSpaceDN/>
        <w:adjustRightInd/>
        <w:textAlignment w:val="auto"/>
        <w:rPr>
          <w:rFonts w:eastAsia="宋体"/>
          <w:color w:val="000000" w:themeColor="text1"/>
          <w:lang w:eastAsia="en-US"/>
        </w:rPr>
      </w:pPr>
      <w:r w:rsidRPr="00FB381A">
        <w:rPr>
          <w:rFonts w:eastAsia="宋体"/>
          <w:color w:val="000000" w:themeColor="text1"/>
          <w:lang w:eastAsia="en-US"/>
        </w:rPr>
        <w:t>Th</w:t>
      </w:r>
      <w:r w:rsidR="00910393" w:rsidRPr="00FB381A">
        <w:rPr>
          <w:rFonts w:eastAsia="宋体"/>
          <w:color w:val="000000" w:themeColor="text1"/>
          <w:lang w:eastAsia="en-US"/>
        </w:rPr>
        <w:t>is</w:t>
      </w:r>
      <w:r w:rsidRPr="00FB381A">
        <w:rPr>
          <w:rFonts w:eastAsia="宋体"/>
          <w:color w:val="000000" w:themeColor="text1"/>
          <w:lang w:eastAsia="en-US"/>
        </w:rPr>
        <w:t xml:space="preserve"> solution</w:t>
      </w:r>
      <w:r w:rsidR="00910393" w:rsidRPr="00FB381A">
        <w:rPr>
          <w:rFonts w:eastAsia="宋体"/>
          <w:color w:val="000000" w:themeColor="text1"/>
          <w:lang w:eastAsia="en-US"/>
        </w:rPr>
        <w:t xml:space="preserve"> propose</w:t>
      </w:r>
      <w:r w:rsidR="00CF1BBB" w:rsidRPr="00FB381A">
        <w:rPr>
          <w:rFonts w:eastAsia="宋体"/>
          <w:color w:val="000000" w:themeColor="text1"/>
          <w:lang w:eastAsia="en-US"/>
        </w:rPr>
        <w:t>s</w:t>
      </w:r>
      <w:r w:rsidR="00910393" w:rsidRPr="00FB381A">
        <w:rPr>
          <w:rFonts w:eastAsia="宋体"/>
          <w:color w:val="000000" w:themeColor="text1"/>
          <w:lang w:eastAsia="en-US"/>
        </w:rPr>
        <w:t xml:space="preserve"> security </w:t>
      </w:r>
      <w:r w:rsidR="006F3845" w:rsidRPr="00FB381A">
        <w:rPr>
          <w:rFonts w:eastAsia="宋体"/>
          <w:color w:val="000000" w:themeColor="text1"/>
          <w:lang w:eastAsia="en-US"/>
        </w:rPr>
        <w:t xml:space="preserve">procedures to </w:t>
      </w:r>
      <w:r w:rsidR="000D2475" w:rsidRPr="00FB381A">
        <w:rPr>
          <w:rFonts w:eastAsia="宋体"/>
          <w:color w:val="000000" w:themeColor="text1"/>
          <w:lang w:eastAsia="en-US"/>
        </w:rPr>
        <w:t xml:space="preserve">protect </w:t>
      </w:r>
      <w:r w:rsidR="00B84128" w:rsidRPr="00FB381A">
        <w:rPr>
          <w:rFonts w:eastAsia="宋体"/>
          <w:color w:val="000000" w:themeColor="text1"/>
          <w:lang w:eastAsia="en-US"/>
        </w:rPr>
        <w:t xml:space="preserve">avatar id and object </w:t>
      </w:r>
      <w:r w:rsidR="00396D2D" w:rsidRPr="00FB381A">
        <w:rPr>
          <w:rFonts w:eastAsia="宋体"/>
          <w:color w:val="000000" w:themeColor="text1"/>
          <w:lang w:eastAsia="en-US"/>
        </w:rPr>
        <w:t>at rest, in transmission and in use</w:t>
      </w:r>
      <w:r w:rsidR="00BC42E1" w:rsidRPr="00FB381A">
        <w:rPr>
          <w:rFonts w:eastAsia="宋体"/>
          <w:color w:val="000000" w:themeColor="text1"/>
          <w:lang w:eastAsia="en-US"/>
        </w:rPr>
        <w:t>.</w:t>
      </w:r>
      <w:r w:rsidR="00EF07FB" w:rsidRPr="00FB381A">
        <w:rPr>
          <w:rFonts w:eastAsia="宋体"/>
          <w:color w:val="000000" w:themeColor="text1"/>
          <w:lang w:eastAsia="en-US"/>
        </w:rPr>
        <w:t xml:space="preserve"> The </w:t>
      </w:r>
      <w:r w:rsidR="00205EB0" w:rsidRPr="00FB381A">
        <w:rPr>
          <w:rFonts w:eastAsia="宋体"/>
          <w:color w:val="000000" w:themeColor="text1"/>
          <w:lang w:eastAsia="en-US"/>
        </w:rPr>
        <w:t>solution</w:t>
      </w:r>
      <w:r w:rsidR="000B5291" w:rsidRPr="00FB381A">
        <w:rPr>
          <w:rFonts w:eastAsia="宋体"/>
          <w:color w:val="000000" w:themeColor="text1"/>
          <w:lang w:eastAsia="en-US"/>
        </w:rPr>
        <w:t xml:space="preserve"> </w:t>
      </w:r>
      <w:r w:rsidR="00CC5CE2" w:rsidRPr="00FB381A">
        <w:rPr>
          <w:rFonts w:eastAsia="宋体"/>
          <w:color w:val="000000" w:themeColor="text1"/>
          <w:lang w:eastAsia="en-US"/>
        </w:rPr>
        <w:t>proposes to authenticate</w:t>
      </w:r>
      <w:r w:rsidR="004D471E" w:rsidRPr="00FB381A">
        <w:rPr>
          <w:rFonts w:eastAsia="宋体"/>
          <w:color w:val="000000" w:themeColor="text1"/>
          <w:lang w:eastAsia="en-US"/>
        </w:rPr>
        <w:t xml:space="preserve"> and authorize a</w:t>
      </w:r>
      <w:r w:rsidR="00255CCF" w:rsidRPr="00FB381A">
        <w:rPr>
          <w:rFonts w:eastAsia="宋体"/>
          <w:color w:val="000000" w:themeColor="text1"/>
          <w:lang w:eastAsia="en-US"/>
        </w:rPr>
        <w:t xml:space="preserve"> UE to use an avatar with signing and verifying </w:t>
      </w:r>
      <w:r w:rsidR="00FD1CBB" w:rsidRPr="00FB381A">
        <w:rPr>
          <w:rFonts w:eastAsia="宋体"/>
          <w:color w:val="000000" w:themeColor="text1"/>
          <w:lang w:eastAsia="en-US"/>
        </w:rPr>
        <w:t xml:space="preserve">the avatar id based on SHAKEN </w:t>
      </w:r>
      <w:r w:rsidR="002A37EE" w:rsidRPr="00FB381A">
        <w:rPr>
          <w:rFonts w:eastAsia="宋体"/>
          <w:color w:val="000000" w:themeColor="text1"/>
          <w:lang w:eastAsia="en-US"/>
        </w:rPr>
        <w:t>procedure</w:t>
      </w:r>
      <w:r w:rsidR="005E437B" w:rsidRPr="00FB381A">
        <w:rPr>
          <w:rFonts w:eastAsia="宋体"/>
          <w:color w:val="000000" w:themeColor="text1"/>
          <w:lang w:eastAsia="en-US"/>
        </w:rPr>
        <w:t xml:space="preserve"> and propose</w:t>
      </w:r>
      <w:r w:rsidR="00CA7FC1" w:rsidRPr="00FB381A">
        <w:rPr>
          <w:rFonts w:eastAsia="宋体"/>
          <w:color w:val="000000" w:themeColor="text1"/>
          <w:lang w:eastAsia="en-US"/>
        </w:rPr>
        <w:t>s</w:t>
      </w:r>
      <w:r w:rsidR="005E437B" w:rsidRPr="00FB381A">
        <w:rPr>
          <w:rFonts w:eastAsia="宋体"/>
          <w:color w:val="000000" w:themeColor="text1"/>
          <w:lang w:eastAsia="en-US"/>
        </w:rPr>
        <w:t xml:space="preserve"> to </w:t>
      </w:r>
      <w:r w:rsidR="00205EB0" w:rsidRPr="00FB381A">
        <w:rPr>
          <w:rFonts w:eastAsia="宋体"/>
          <w:color w:val="000000" w:themeColor="text1"/>
          <w:lang w:eastAsia="en-US"/>
        </w:rPr>
        <w:t>authenticate and auth</w:t>
      </w:r>
      <w:r w:rsidR="00E90299" w:rsidRPr="00FB381A">
        <w:rPr>
          <w:rFonts w:eastAsia="宋体"/>
          <w:color w:val="000000" w:themeColor="text1"/>
          <w:lang w:eastAsia="en-US"/>
        </w:rPr>
        <w:t>orize the XR application</w:t>
      </w:r>
      <w:r w:rsidR="0005386A" w:rsidRPr="00FB381A">
        <w:rPr>
          <w:rFonts w:eastAsia="宋体"/>
          <w:color w:val="000000" w:themeColor="text1"/>
          <w:lang w:eastAsia="en-US"/>
        </w:rPr>
        <w:t xml:space="preserve"> or </w:t>
      </w:r>
      <w:r w:rsidR="00E90299" w:rsidRPr="00FB381A">
        <w:rPr>
          <w:rFonts w:eastAsia="宋体"/>
          <w:color w:val="000000" w:themeColor="text1"/>
          <w:lang w:eastAsia="en-US"/>
        </w:rPr>
        <w:t>MF</w:t>
      </w:r>
      <w:r w:rsidR="0005386A" w:rsidRPr="00FB381A">
        <w:rPr>
          <w:rFonts w:eastAsia="宋体"/>
          <w:color w:val="000000" w:themeColor="text1"/>
          <w:lang w:eastAsia="en-US"/>
        </w:rPr>
        <w:t>/MRF</w:t>
      </w:r>
      <w:r w:rsidR="00E90299" w:rsidRPr="00FB381A">
        <w:rPr>
          <w:rFonts w:eastAsia="宋体"/>
          <w:color w:val="000000" w:themeColor="text1"/>
          <w:lang w:eastAsia="en-US"/>
        </w:rPr>
        <w:t xml:space="preserve"> to </w:t>
      </w:r>
      <w:r w:rsidR="006F360D" w:rsidRPr="00FB381A">
        <w:rPr>
          <w:rFonts w:eastAsia="宋体"/>
          <w:color w:val="000000" w:themeColor="text1"/>
          <w:lang w:eastAsia="en-US"/>
        </w:rPr>
        <w:t>get avatar object from the DAC</w:t>
      </w:r>
      <w:r w:rsidR="005E437B" w:rsidRPr="00FB381A">
        <w:rPr>
          <w:rFonts w:eastAsia="宋体"/>
          <w:color w:val="000000" w:themeColor="text1"/>
          <w:lang w:eastAsia="en-US"/>
        </w:rPr>
        <w:t xml:space="preserve"> based on </w:t>
      </w:r>
      <w:r w:rsidR="00A6348A" w:rsidRPr="00FB381A">
        <w:rPr>
          <w:rFonts w:eastAsia="宋体"/>
          <w:color w:val="000000" w:themeColor="text1"/>
          <w:lang w:eastAsia="en-US"/>
        </w:rPr>
        <w:t xml:space="preserve">CAPIF, </w:t>
      </w:r>
      <w:r w:rsidR="005E437B" w:rsidRPr="00FB381A">
        <w:rPr>
          <w:rFonts w:eastAsia="宋体"/>
          <w:color w:val="000000" w:themeColor="text1"/>
          <w:lang w:eastAsia="en-US"/>
        </w:rPr>
        <w:t xml:space="preserve">NEF or SBI security defined in </w:t>
      </w:r>
      <w:r w:rsidR="00A6348A" w:rsidRPr="00FB381A">
        <w:rPr>
          <w:rFonts w:eastAsia="宋体"/>
          <w:color w:val="000000" w:themeColor="text1"/>
          <w:lang w:eastAsia="en-US"/>
        </w:rPr>
        <w:t>TS 33.</w:t>
      </w:r>
      <w:r w:rsidR="001A2FAC" w:rsidRPr="00FB381A">
        <w:rPr>
          <w:rFonts w:eastAsia="宋体"/>
          <w:color w:val="000000" w:themeColor="text1"/>
          <w:lang w:eastAsia="en-US"/>
        </w:rPr>
        <w:t>1</w:t>
      </w:r>
      <w:r w:rsidR="00A6348A" w:rsidRPr="00FB381A">
        <w:rPr>
          <w:rFonts w:eastAsia="宋体"/>
          <w:color w:val="000000" w:themeColor="text1"/>
          <w:lang w:eastAsia="en-US"/>
        </w:rPr>
        <w:t xml:space="preserve">22 and </w:t>
      </w:r>
      <w:r w:rsidR="005E437B" w:rsidRPr="00FB381A">
        <w:rPr>
          <w:rFonts w:eastAsia="宋体"/>
          <w:color w:val="000000" w:themeColor="text1"/>
          <w:lang w:eastAsia="en-US"/>
        </w:rPr>
        <w:t>33.501</w:t>
      </w:r>
      <w:r w:rsidR="006F360D" w:rsidRPr="00FB381A">
        <w:rPr>
          <w:rFonts w:eastAsia="宋体"/>
          <w:color w:val="000000" w:themeColor="text1"/>
          <w:lang w:eastAsia="en-US"/>
        </w:rPr>
        <w:t xml:space="preserve">. </w:t>
      </w:r>
    </w:p>
    <w:p w14:paraId="43FABFCE" w14:textId="751F397E" w:rsidR="00767492" w:rsidRPr="00FB381A" w:rsidRDefault="00767492" w:rsidP="00767492">
      <w:pPr>
        <w:pStyle w:val="Heading3"/>
        <w:rPr>
          <w:color w:val="000000" w:themeColor="text1"/>
        </w:rPr>
      </w:pPr>
      <w:bookmarkStart w:id="36" w:name="_Toc513475454"/>
      <w:bookmarkStart w:id="37" w:name="_Toc158794190"/>
      <w:bookmarkStart w:id="38" w:name="_Toc52282155"/>
      <w:bookmarkStart w:id="39" w:name="_Toc25533517"/>
      <w:r w:rsidRPr="00FB381A">
        <w:rPr>
          <w:color w:val="000000" w:themeColor="text1"/>
        </w:rPr>
        <w:t>6.</w:t>
      </w:r>
      <w:r w:rsidR="00B47563" w:rsidRPr="00FB381A">
        <w:rPr>
          <w:color w:val="000000" w:themeColor="text1"/>
        </w:rPr>
        <w:t>X</w:t>
      </w:r>
      <w:r w:rsidRPr="00FB381A">
        <w:rPr>
          <w:color w:val="000000" w:themeColor="text1"/>
        </w:rPr>
        <w:t>.2</w:t>
      </w:r>
      <w:r w:rsidRPr="00FB381A">
        <w:rPr>
          <w:color w:val="000000" w:themeColor="text1"/>
        </w:rPr>
        <w:tab/>
      </w:r>
      <w:bookmarkEnd w:id="36"/>
      <w:bookmarkEnd w:id="37"/>
      <w:bookmarkEnd w:id="38"/>
      <w:bookmarkEnd w:id="39"/>
      <w:r w:rsidR="00B47563" w:rsidRPr="00FB381A">
        <w:rPr>
          <w:color w:val="000000" w:themeColor="text1"/>
        </w:rPr>
        <w:t>Solution detail</w:t>
      </w:r>
    </w:p>
    <w:p w14:paraId="27EAC146" w14:textId="47CC5D6C" w:rsidR="00B3763C" w:rsidRPr="00FB381A" w:rsidRDefault="00B3763C" w:rsidP="00B3763C">
      <w:pPr>
        <w:rPr>
          <w:color w:val="000000" w:themeColor="text1"/>
        </w:rPr>
      </w:pPr>
      <w:r w:rsidRPr="00FB381A">
        <w:rPr>
          <w:color w:val="000000" w:themeColor="text1"/>
        </w:rPr>
        <w:t xml:space="preserve">To prevent </w:t>
      </w:r>
      <w:r w:rsidR="002141E9" w:rsidRPr="00FB381A">
        <w:rPr>
          <w:color w:val="000000" w:themeColor="text1"/>
        </w:rPr>
        <w:t xml:space="preserve">an </w:t>
      </w:r>
      <w:r w:rsidRPr="00FB381A">
        <w:rPr>
          <w:color w:val="000000" w:themeColor="text1"/>
        </w:rPr>
        <w:t xml:space="preserve">avatar being </w:t>
      </w:r>
      <w:r w:rsidR="00065753" w:rsidRPr="00FB381A">
        <w:rPr>
          <w:color w:val="000000" w:themeColor="text1"/>
        </w:rPr>
        <w:t xml:space="preserve">accessed and </w:t>
      </w:r>
      <w:r w:rsidRPr="00FB381A">
        <w:rPr>
          <w:color w:val="000000" w:themeColor="text1"/>
        </w:rPr>
        <w:t xml:space="preserve">used by unauthorized IMS caller, </w:t>
      </w:r>
      <w:r w:rsidR="002141E9" w:rsidRPr="00FB381A">
        <w:rPr>
          <w:color w:val="000000" w:themeColor="text1"/>
        </w:rPr>
        <w:t xml:space="preserve">the solution proposes to </w:t>
      </w:r>
      <w:r w:rsidRPr="00FB381A">
        <w:rPr>
          <w:color w:val="000000" w:themeColor="text1"/>
        </w:rPr>
        <w:t xml:space="preserve">sign and verify </w:t>
      </w:r>
      <w:r w:rsidR="002141E9" w:rsidRPr="00FB381A">
        <w:rPr>
          <w:color w:val="000000" w:themeColor="text1"/>
        </w:rPr>
        <w:t xml:space="preserve">the </w:t>
      </w:r>
      <w:r w:rsidRPr="00FB381A">
        <w:rPr>
          <w:color w:val="000000" w:themeColor="text1"/>
        </w:rPr>
        <w:t>avatar-id</w:t>
      </w:r>
      <w:r w:rsidR="002141E9" w:rsidRPr="00FB381A">
        <w:rPr>
          <w:color w:val="000000" w:themeColor="text1"/>
        </w:rPr>
        <w:t xml:space="preserve"> during </w:t>
      </w:r>
      <w:r w:rsidRPr="00FB381A">
        <w:rPr>
          <w:color w:val="000000" w:themeColor="text1"/>
        </w:rPr>
        <w:t>IMS call</w:t>
      </w:r>
      <w:r w:rsidR="00065753" w:rsidRPr="00FB381A">
        <w:rPr>
          <w:color w:val="000000" w:themeColor="text1"/>
        </w:rPr>
        <w:t xml:space="preserve">, and </w:t>
      </w:r>
      <w:r w:rsidRPr="00FB381A">
        <w:rPr>
          <w:color w:val="000000" w:themeColor="text1"/>
        </w:rPr>
        <w:t xml:space="preserve">perform authentication and authorization based </w:t>
      </w:r>
      <w:r w:rsidR="00993ED3" w:rsidRPr="00FB381A">
        <w:rPr>
          <w:color w:val="000000" w:themeColor="text1"/>
        </w:rPr>
        <w:t xml:space="preserve">on </w:t>
      </w:r>
      <w:r w:rsidR="00065753" w:rsidRPr="00FB381A">
        <w:rPr>
          <w:color w:val="000000" w:themeColor="text1"/>
        </w:rPr>
        <w:t>CAPIF/NEF/SBI security</w:t>
      </w:r>
      <w:r w:rsidRPr="00FB381A">
        <w:rPr>
          <w:color w:val="000000" w:themeColor="text1"/>
        </w:rPr>
        <w:t xml:space="preserve"> when </w:t>
      </w:r>
      <w:r w:rsidR="00065B65" w:rsidRPr="00FB381A">
        <w:rPr>
          <w:color w:val="000000" w:themeColor="text1"/>
        </w:rPr>
        <w:t>a</w:t>
      </w:r>
      <w:r w:rsidR="00385268" w:rsidRPr="00FB381A">
        <w:rPr>
          <w:color w:val="000000" w:themeColor="text1"/>
        </w:rPr>
        <w:t>n</w:t>
      </w:r>
      <w:r w:rsidR="002C51D0" w:rsidRPr="00FB381A">
        <w:rPr>
          <w:color w:val="000000" w:themeColor="text1"/>
        </w:rPr>
        <w:t xml:space="preserve"> </w:t>
      </w:r>
      <w:r w:rsidR="00065B65" w:rsidRPr="00FB381A">
        <w:rPr>
          <w:color w:val="000000" w:themeColor="text1"/>
        </w:rPr>
        <w:t>avatar object</w:t>
      </w:r>
      <w:r w:rsidRPr="00FB381A">
        <w:rPr>
          <w:color w:val="000000" w:themeColor="text1"/>
        </w:rPr>
        <w:t xml:space="preserve"> consumer accesses the avatar object </w:t>
      </w:r>
      <w:r w:rsidR="00065B65" w:rsidRPr="00FB381A">
        <w:rPr>
          <w:color w:val="000000" w:themeColor="text1"/>
        </w:rPr>
        <w:t>from the DAC</w:t>
      </w:r>
      <w:r w:rsidRPr="00FB381A">
        <w:rPr>
          <w:color w:val="000000" w:themeColor="text1"/>
        </w:rPr>
        <w:t>.</w:t>
      </w:r>
      <w:r w:rsidR="00993ED3" w:rsidRPr="00FB381A">
        <w:rPr>
          <w:color w:val="000000" w:themeColor="text1"/>
        </w:rPr>
        <w:t xml:space="preserve"> SIP security </w:t>
      </w:r>
      <w:r w:rsidR="00293C33" w:rsidRPr="00FB381A">
        <w:rPr>
          <w:color w:val="000000" w:themeColor="text1"/>
        </w:rPr>
        <w:t xml:space="preserve">defined in 33.303 and DC integrity and confidentiality protection defined in </w:t>
      </w:r>
      <w:r w:rsidR="005D348E" w:rsidRPr="00FB381A">
        <w:rPr>
          <w:color w:val="000000" w:themeColor="text1"/>
        </w:rPr>
        <w:t>33.228 can be used to protect avatar id and avatar object transmitted through IMS network.</w:t>
      </w:r>
    </w:p>
    <w:p w14:paraId="69FEE6FB" w14:textId="684292D9" w:rsidR="00994AB3" w:rsidRDefault="00994AB3" w:rsidP="00B3763C">
      <w:pPr>
        <w:rPr>
          <w:ins w:id="40" w:author="nokia-32r1" w:date="2024-05-21T17:02:00Z"/>
          <w:color w:val="000000" w:themeColor="text1"/>
          <w:lang w:eastAsia="zh-CN"/>
        </w:rPr>
      </w:pPr>
      <w:r w:rsidRPr="00490A8C">
        <w:rPr>
          <w:color w:val="FF0000"/>
          <w:lang w:eastAsia="zh-CN"/>
          <w:rPrChange w:id="41" w:author="nokia-32r1" w:date="2024-05-21T17:03:00Z">
            <w:rPr>
              <w:color w:val="000000" w:themeColor="text1"/>
              <w:lang w:eastAsia="zh-CN"/>
            </w:rPr>
          </w:rPrChange>
        </w:rPr>
        <w:t>Editorial</w:t>
      </w:r>
      <w:r w:rsidRPr="00490A8C">
        <w:rPr>
          <w:rFonts w:hint="eastAsia"/>
          <w:color w:val="FF0000"/>
          <w:lang w:eastAsia="zh-CN"/>
          <w:rPrChange w:id="42" w:author="nokia-32r1" w:date="2024-05-21T17:03:00Z">
            <w:rPr>
              <w:rFonts w:hint="eastAsia"/>
              <w:color w:val="000000" w:themeColor="text1"/>
              <w:lang w:eastAsia="zh-CN"/>
            </w:rPr>
          </w:rPrChange>
        </w:rPr>
        <w:t xml:space="preserve"> Notes: </w:t>
      </w:r>
      <w:r w:rsidRPr="00FB381A">
        <w:rPr>
          <w:rFonts w:hint="eastAsia"/>
          <w:color w:val="000000" w:themeColor="text1"/>
          <w:lang w:eastAsia="zh-CN"/>
        </w:rPr>
        <w:t xml:space="preserve">SHAKEN framework can be used </w:t>
      </w:r>
      <w:r w:rsidRPr="00FB381A">
        <w:rPr>
          <w:color w:val="000000" w:themeColor="text1"/>
        </w:rPr>
        <w:t>sign and verify the avatar-id</w:t>
      </w:r>
      <w:r w:rsidRPr="00FB381A">
        <w:rPr>
          <w:rFonts w:hint="eastAsia"/>
          <w:color w:val="000000" w:themeColor="text1"/>
          <w:lang w:eastAsia="zh-CN"/>
        </w:rPr>
        <w:t>.</w:t>
      </w:r>
      <w:r w:rsidR="00F71FCC" w:rsidRPr="00FB381A">
        <w:rPr>
          <w:rFonts w:hint="eastAsia"/>
          <w:color w:val="000000" w:themeColor="text1"/>
          <w:lang w:eastAsia="zh-CN"/>
        </w:rPr>
        <w:t xml:space="preserve"> Other options are FFS.</w:t>
      </w:r>
    </w:p>
    <w:p w14:paraId="37AC3DF2" w14:textId="430CFD8C" w:rsidR="00490A8C" w:rsidRDefault="00490A8C" w:rsidP="00B3763C">
      <w:pPr>
        <w:rPr>
          <w:ins w:id="43" w:author="nokia-32r1" w:date="2024-05-21T17:02:00Z"/>
          <w:color w:val="000000" w:themeColor="text1"/>
          <w:lang w:eastAsia="zh-CN"/>
        </w:rPr>
      </w:pPr>
      <w:ins w:id="44" w:author="nokia-32r1" w:date="2024-05-21T17:03:00Z">
        <w:r w:rsidRPr="00490A8C">
          <w:rPr>
            <w:color w:val="FF0000"/>
            <w:lang w:eastAsia="zh-CN"/>
            <w:rPrChange w:id="45" w:author="nokia-32r1" w:date="2024-05-21T17:03:00Z">
              <w:rPr>
                <w:color w:val="000000" w:themeColor="text1"/>
                <w:lang w:eastAsia="zh-CN"/>
              </w:rPr>
            </w:rPrChange>
          </w:rPr>
          <w:t xml:space="preserve">Editor's Note: </w:t>
        </w:r>
        <w:r w:rsidRPr="00490A8C">
          <w:rPr>
            <w:color w:val="000000" w:themeColor="text1"/>
            <w:lang w:eastAsia="zh-CN"/>
          </w:rPr>
          <w:t>Alignment with SA2 is FFS</w:t>
        </w:r>
      </w:ins>
    </w:p>
    <w:p w14:paraId="675E45C6" w14:textId="77777777" w:rsidR="00490A8C" w:rsidRPr="00FB381A" w:rsidRDefault="00490A8C" w:rsidP="00B3763C">
      <w:pPr>
        <w:rPr>
          <w:color w:val="000000" w:themeColor="text1"/>
          <w:lang w:eastAsia="zh-CN"/>
        </w:rPr>
      </w:pPr>
    </w:p>
    <w:p w14:paraId="7B9C1955" w14:textId="1ED5CCE1" w:rsidR="00A315AC" w:rsidRPr="00FB381A" w:rsidRDefault="00A315AC" w:rsidP="00696160">
      <w:pPr>
        <w:pStyle w:val="Heading4"/>
        <w:rPr>
          <w:color w:val="000000" w:themeColor="text1"/>
        </w:rPr>
      </w:pPr>
      <w:r w:rsidRPr="00FB381A">
        <w:rPr>
          <w:color w:val="000000" w:themeColor="text1"/>
        </w:rPr>
        <w:t xml:space="preserve">6.x.2.1 Procedure </w:t>
      </w:r>
      <w:r w:rsidR="00E0686F" w:rsidRPr="00FB381A">
        <w:rPr>
          <w:color w:val="000000" w:themeColor="text1"/>
        </w:rPr>
        <w:t>to protect IMS DC based Avatar Communication</w:t>
      </w:r>
    </w:p>
    <w:p w14:paraId="5955FC1C" w14:textId="26F04AE9" w:rsidR="00501CB9" w:rsidRDefault="00274494" w:rsidP="00501CB9">
      <w:pPr>
        <w:ind w:left="709"/>
        <w:rPr>
          <w:ins w:id="46" w:author="nokia-32r1" w:date="2024-05-21T22:17:00Z"/>
          <w:color w:val="000000" w:themeColor="text1"/>
        </w:rPr>
      </w:pPr>
      <w:del w:id="47" w:author="nokia-32r1" w:date="2024-05-21T22:17:00Z">
        <w:r w:rsidRPr="00FB381A" w:rsidDel="00274494">
          <w:rPr>
            <w:color w:val="000000" w:themeColor="text1"/>
          </w:rPr>
          <w:object w:dxaOrig="14060" w:dyaOrig="11001" w14:anchorId="069FA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4.45pt;height:371.25pt" o:ole="">
              <v:imagedata r:id="rId13" o:title=""/>
            </v:shape>
            <o:OLEObject Type="Embed" ProgID="Visio.Drawing.15" ShapeID="_x0000_i1028" DrawAspect="Content" ObjectID="_1777836649" r:id="rId14"/>
          </w:object>
        </w:r>
      </w:del>
    </w:p>
    <w:p w14:paraId="211E0C13" w14:textId="77777777" w:rsidR="00274494" w:rsidRDefault="00274494" w:rsidP="00501CB9">
      <w:pPr>
        <w:ind w:left="709"/>
        <w:rPr>
          <w:ins w:id="48" w:author="nokia-32r1" w:date="2024-05-21T22:17:00Z"/>
          <w:color w:val="000000" w:themeColor="text1"/>
        </w:rPr>
      </w:pPr>
    </w:p>
    <w:p w14:paraId="55D1ECBD" w14:textId="620BA013" w:rsidR="00274494" w:rsidRPr="00FB381A" w:rsidRDefault="00EF3738" w:rsidP="00501CB9">
      <w:pPr>
        <w:ind w:left="709"/>
        <w:rPr>
          <w:color w:val="000000" w:themeColor="text1"/>
          <w:lang w:eastAsia="zh-CN"/>
        </w:rPr>
      </w:pPr>
      <w:ins w:id="49" w:author="nokia-32r1" w:date="2024-05-21T22:17:00Z">
        <w:r w:rsidRPr="00FB381A">
          <w:rPr>
            <w:color w:val="000000" w:themeColor="text1"/>
          </w:rPr>
          <w:object w:dxaOrig="14060" w:dyaOrig="11001" w14:anchorId="3742D031">
            <v:shape id="_x0000_i1040" type="#_x0000_t75" style="width:474.45pt;height:371.25pt" o:ole="">
              <v:imagedata r:id="rId15" o:title=""/>
            </v:shape>
            <o:OLEObject Type="Embed" ProgID="Visio.Drawing.15" ShapeID="_x0000_i1040" DrawAspect="Content" ObjectID="_1777836650" r:id="rId16"/>
          </w:object>
        </w:r>
      </w:ins>
    </w:p>
    <w:p w14:paraId="52B5A50C" w14:textId="0B9E7DD4" w:rsidR="00501CB9" w:rsidRPr="00D35377" w:rsidRDefault="00274494" w:rsidP="00D35377">
      <w:pPr>
        <w:ind w:left="709"/>
        <w:jc w:val="center"/>
        <w:rPr>
          <w:rFonts w:ascii="Arial" w:hAnsi="Arial"/>
          <w:color w:val="000000" w:themeColor="text1"/>
          <w:sz w:val="18"/>
          <w:szCs w:val="18"/>
          <w:rPrChange w:id="50" w:author="nokia-32r1" w:date="2024-05-21T22:19:00Z">
            <w:rPr>
              <w:rFonts w:ascii="Arial" w:hAnsi="Arial"/>
              <w:i/>
              <w:iCs/>
              <w:color w:val="000000" w:themeColor="text1"/>
              <w:sz w:val="18"/>
              <w:szCs w:val="18"/>
            </w:rPr>
          </w:rPrChange>
        </w:rPr>
        <w:pPrChange w:id="51" w:author="nokia-32r1" w:date="2024-05-21T22:19:00Z">
          <w:pPr>
            <w:ind w:left="709"/>
          </w:pPr>
        </w:pPrChange>
      </w:pPr>
      <w:ins w:id="52" w:author="nokia-32r1" w:date="2024-05-21T22:18:00Z">
        <w:r w:rsidRPr="00D35377">
          <w:rPr>
            <w:rFonts w:ascii="Arial" w:hAnsi="Arial"/>
            <w:color w:val="000000" w:themeColor="text1"/>
            <w:sz w:val="18"/>
            <w:szCs w:val="18"/>
            <w:rPrChange w:id="53" w:author="nokia-32r1" w:date="2024-05-21T22:19:00Z">
              <w:rPr>
                <w:rFonts w:ascii="Arial" w:hAnsi="Arial"/>
                <w:i/>
                <w:iCs/>
                <w:color w:val="000000" w:themeColor="text1"/>
                <w:sz w:val="18"/>
                <w:szCs w:val="18"/>
              </w:rPr>
            </w:rPrChange>
          </w:rPr>
          <w:t>Figure</w:t>
        </w:r>
        <w:r w:rsidR="00D2081C" w:rsidRPr="00D35377">
          <w:rPr>
            <w:rFonts w:ascii="Arial" w:hAnsi="Arial"/>
            <w:color w:val="000000" w:themeColor="text1"/>
            <w:sz w:val="18"/>
            <w:szCs w:val="18"/>
            <w:rPrChange w:id="54" w:author="nokia-32r1" w:date="2024-05-21T22:19:00Z">
              <w:rPr>
                <w:rFonts w:ascii="Arial" w:hAnsi="Arial"/>
                <w:i/>
                <w:iCs/>
                <w:color w:val="000000" w:themeColor="text1"/>
                <w:sz w:val="18"/>
                <w:szCs w:val="18"/>
              </w:rPr>
            </w:rPrChange>
          </w:rPr>
          <w:t xml:space="preserve"> 6.x -1 Security procedure of </w:t>
        </w:r>
        <w:r w:rsidR="00D2081C" w:rsidRPr="00D35377">
          <w:rPr>
            <w:rFonts w:ascii="Arial" w:hAnsi="Arial"/>
            <w:color w:val="000000" w:themeColor="text1"/>
            <w:sz w:val="18"/>
            <w:szCs w:val="18"/>
            <w:rPrChange w:id="55" w:author="nokia-32r1" w:date="2024-05-21T22:19:00Z">
              <w:rPr>
                <w:rFonts w:ascii="Arial" w:hAnsi="Arial"/>
                <w:i/>
                <w:iCs/>
                <w:color w:val="000000" w:themeColor="text1"/>
                <w:sz w:val="18"/>
                <w:szCs w:val="18"/>
              </w:rPr>
            </w:rPrChange>
          </w:rPr>
          <w:t>IMS DC based Avatar Communication</w:t>
        </w:r>
      </w:ins>
      <w:ins w:id="56" w:author="nokia-32r1" w:date="2024-05-21T22:19:00Z">
        <w:r w:rsidR="00D35377" w:rsidRPr="00D35377">
          <w:rPr>
            <w:rFonts w:ascii="Arial" w:hAnsi="Arial"/>
            <w:color w:val="000000" w:themeColor="text1"/>
            <w:sz w:val="18"/>
            <w:szCs w:val="18"/>
            <w:rPrChange w:id="57" w:author="nokia-32r1" w:date="2024-05-21T22:19:00Z">
              <w:rPr>
                <w:rFonts w:ascii="Arial" w:hAnsi="Arial"/>
                <w:i/>
                <w:iCs/>
                <w:color w:val="000000" w:themeColor="text1"/>
                <w:sz w:val="18"/>
                <w:szCs w:val="18"/>
              </w:rPr>
            </w:rPrChange>
          </w:rPr>
          <w:t xml:space="preserve"> - network centric </w:t>
        </w:r>
        <w:proofErr w:type="gramStart"/>
        <w:r w:rsidR="00D35377" w:rsidRPr="00D35377">
          <w:rPr>
            <w:rFonts w:ascii="Arial" w:hAnsi="Arial"/>
            <w:color w:val="000000" w:themeColor="text1"/>
            <w:sz w:val="18"/>
            <w:szCs w:val="18"/>
            <w:rPrChange w:id="58" w:author="nokia-32r1" w:date="2024-05-21T22:19:00Z">
              <w:rPr>
                <w:rFonts w:ascii="Arial" w:hAnsi="Arial"/>
                <w:i/>
                <w:iCs/>
                <w:color w:val="000000" w:themeColor="text1"/>
                <w:sz w:val="18"/>
                <w:szCs w:val="18"/>
              </w:rPr>
            </w:rPrChange>
          </w:rPr>
          <w:t>rendering</w:t>
        </w:r>
      </w:ins>
      <w:proofErr w:type="gramEnd"/>
    </w:p>
    <w:p w14:paraId="33A46818" w14:textId="64C3AFE2" w:rsidR="00B55033" w:rsidRPr="00FB381A" w:rsidRDefault="00B55033" w:rsidP="00B55033">
      <w:pPr>
        <w:pStyle w:val="B1"/>
        <w:rPr>
          <w:color w:val="000000" w:themeColor="text1"/>
        </w:rPr>
      </w:pPr>
      <w:r w:rsidRPr="00FB381A">
        <w:rPr>
          <w:color w:val="000000" w:themeColor="text1"/>
        </w:rPr>
        <w:t>1.</w:t>
      </w:r>
      <w:r w:rsidRPr="00FB381A">
        <w:rPr>
          <w:color w:val="000000" w:themeColor="text1"/>
        </w:rPr>
        <w:tab/>
        <w:t xml:space="preserve">The UE-A initiates an IMS session and establishes audio and video session connections with the UE-B. The bootstrap data channel(s) </w:t>
      </w:r>
      <w:ins w:id="59" w:author="nokia-32r1" w:date="2024-05-21T17:11:00Z">
        <w:r w:rsidR="004664EC">
          <w:rPr>
            <w:color w:val="000000" w:themeColor="text1"/>
          </w:rPr>
          <w:t xml:space="preserve">(BDCs) </w:t>
        </w:r>
      </w:ins>
      <w:r w:rsidRPr="00FB381A">
        <w:rPr>
          <w:color w:val="000000" w:themeColor="text1"/>
        </w:rPr>
        <w:t>are established at the same time for both the UE-A and UE-B. UE-A also downloads the avatar application and Avatar-id(s)</w:t>
      </w:r>
      <w:ins w:id="60" w:author="nokia-32r1" w:date="2024-05-21T17:10:00Z">
        <w:r w:rsidR="004664EC">
          <w:rPr>
            <w:color w:val="000000" w:themeColor="text1"/>
          </w:rPr>
          <w:t xml:space="preserve"> through </w:t>
        </w:r>
      </w:ins>
      <w:ins w:id="61" w:author="nokia-32r1" w:date="2024-05-21T17:11:00Z">
        <w:r w:rsidR="004664EC">
          <w:rPr>
            <w:color w:val="000000" w:themeColor="text1"/>
          </w:rPr>
          <w:t>a BDC</w:t>
        </w:r>
      </w:ins>
      <w:r w:rsidRPr="00FB381A">
        <w:rPr>
          <w:color w:val="000000" w:themeColor="text1"/>
        </w:rPr>
        <w:t>.</w:t>
      </w:r>
    </w:p>
    <w:p w14:paraId="453A2235" w14:textId="2F1F5832" w:rsidR="00B55033" w:rsidRPr="00FB381A" w:rsidRDefault="00B55033" w:rsidP="00B55033">
      <w:pPr>
        <w:pStyle w:val="B1"/>
        <w:rPr>
          <w:color w:val="000000" w:themeColor="text1"/>
        </w:rPr>
      </w:pPr>
      <w:r w:rsidRPr="00FB381A">
        <w:rPr>
          <w:color w:val="000000" w:themeColor="text1"/>
        </w:rPr>
        <w:t>2.</w:t>
      </w:r>
      <w:r w:rsidRPr="00FB381A">
        <w:rPr>
          <w:color w:val="000000" w:themeColor="text1"/>
        </w:rPr>
        <w:tab/>
        <w:t>The UE-A decides to request network media rendering based on its status such as power, signal, computing power, internal storage, etc. The UE-A selects the Avatar-id of the avatar</w:t>
      </w:r>
      <w:ins w:id="62" w:author="nokia-32r1" w:date="2024-05-21T17:11:00Z">
        <w:r w:rsidR="00A85B3F">
          <w:rPr>
            <w:color w:val="000000" w:themeColor="text1"/>
          </w:rPr>
          <w:t xml:space="preserve"> from the </w:t>
        </w:r>
        <w:r w:rsidR="00A85B3F" w:rsidRPr="00FB381A">
          <w:rPr>
            <w:color w:val="000000" w:themeColor="text1"/>
          </w:rPr>
          <w:t>Avatar-id</w:t>
        </w:r>
        <w:r w:rsidR="00A85B3F">
          <w:rPr>
            <w:color w:val="000000" w:themeColor="text1"/>
          </w:rPr>
          <w:t xml:space="preserve"> list do</w:t>
        </w:r>
      </w:ins>
      <w:ins w:id="63" w:author="nokia-32r1" w:date="2024-05-21T17:12:00Z">
        <w:r w:rsidR="00A85B3F">
          <w:rPr>
            <w:color w:val="000000" w:themeColor="text1"/>
          </w:rPr>
          <w:t>wnloaded from the first step</w:t>
        </w:r>
      </w:ins>
      <w:r w:rsidRPr="00FB381A">
        <w:rPr>
          <w:color w:val="000000" w:themeColor="text1"/>
        </w:rPr>
        <w:t>, which is intended to use for the call.</w:t>
      </w:r>
    </w:p>
    <w:p w14:paraId="623F1BA6" w14:textId="683AC7C3" w:rsidR="00B55033" w:rsidRPr="00FB381A" w:rsidRDefault="00B55033" w:rsidP="00B55033">
      <w:pPr>
        <w:pStyle w:val="B1"/>
        <w:rPr>
          <w:color w:val="000000" w:themeColor="text1"/>
        </w:rPr>
      </w:pPr>
      <w:r w:rsidRPr="00FB381A">
        <w:rPr>
          <w:color w:val="000000" w:themeColor="text1"/>
        </w:rPr>
        <w:t>3.</w:t>
      </w:r>
      <w:r w:rsidRPr="00FB381A">
        <w:rPr>
          <w:color w:val="000000" w:themeColor="text1"/>
        </w:rPr>
        <w:tab/>
        <w:t>As shown in the step 1 to step 26 of workflow in</w:t>
      </w:r>
      <w:r w:rsidR="00ED43F5" w:rsidRPr="00FB381A">
        <w:rPr>
          <w:rFonts w:hint="eastAsia"/>
          <w:color w:val="000000" w:themeColor="text1"/>
          <w:lang w:eastAsia="zh-CN"/>
        </w:rPr>
        <w:t xml:space="preserve"> the </w:t>
      </w:r>
      <w:r w:rsidR="00ED43F5" w:rsidRPr="00FB381A">
        <w:rPr>
          <w:color w:val="000000" w:themeColor="text1"/>
        </w:rPr>
        <w:t>AC.7.2.2 of TS 23.228</w:t>
      </w:r>
      <w:r w:rsidRPr="00FB381A">
        <w:rPr>
          <w:color w:val="000000" w:themeColor="text1"/>
        </w:rPr>
        <w:t>, the UE-A performs the application data channel (A</w:t>
      </w:r>
      <w:del w:id="64" w:author="nokia-32r1" w:date="2024-05-21T22:41:00Z">
        <w:r w:rsidRPr="00FB381A" w:rsidDel="004537F6">
          <w:rPr>
            <w:color w:val="000000" w:themeColor="text1"/>
          </w:rPr>
          <w:delText>P</w:delText>
        </w:r>
      </w:del>
      <w:ins w:id="65" w:author="nokia-32r1" w:date="2024-05-21T22:41:00Z">
        <w:r w:rsidR="004537F6">
          <w:rPr>
            <w:color w:val="000000" w:themeColor="text1"/>
          </w:rPr>
          <w:t>D</w:t>
        </w:r>
      </w:ins>
      <w:r w:rsidRPr="00FB381A">
        <w:rPr>
          <w:color w:val="000000" w:themeColor="text1"/>
        </w:rPr>
        <w:t>C) negotiation with the XR Application Server for XR media rendering. The negotiation includes usage of the Avatar-id and the indication of network centric rendering preference received from the UE-A. During this workflow, the IMS AS validates with HSS/UDM</w:t>
      </w:r>
      <w:r w:rsidR="00ED43F5" w:rsidRPr="00FB381A">
        <w:rPr>
          <w:rFonts w:hint="eastAsia"/>
          <w:color w:val="000000" w:themeColor="text1"/>
          <w:lang w:eastAsia="zh-CN"/>
        </w:rPr>
        <w:t xml:space="preserve"> or locally based on subscription data</w:t>
      </w:r>
      <w:r w:rsidR="00B84800" w:rsidRPr="00FB381A">
        <w:rPr>
          <w:rFonts w:hint="eastAsia"/>
          <w:color w:val="000000" w:themeColor="text1"/>
          <w:lang w:eastAsia="zh-CN"/>
        </w:rPr>
        <w:t xml:space="preserve"> retrieve from HSS/UDM before.</w:t>
      </w:r>
      <w:r w:rsidRPr="00FB381A">
        <w:rPr>
          <w:color w:val="000000" w:themeColor="text1"/>
        </w:rPr>
        <w:t xml:space="preserve"> </w:t>
      </w:r>
      <w:r w:rsidR="00B84800" w:rsidRPr="00FB381A">
        <w:rPr>
          <w:rFonts w:hint="eastAsia"/>
          <w:color w:val="000000" w:themeColor="text1"/>
          <w:lang w:eastAsia="zh-CN"/>
        </w:rPr>
        <w:t>I</w:t>
      </w:r>
      <w:r w:rsidRPr="00FB381A">
        <w:rPr>
          <w:color w:val="000000" w:themeColor="text1"/>
        </w:rPr>
        <w:t xml:space="preserve">f the UE is authorized to use the Avatar-id for the application based on </w:t>
      </w:r>
      <w:r w:rsidR="00B84800" w:rsidRPr="00FB381A">
        <w:rPr>
          <w:rFonts w:hint="eastAsia"/>
          <w:color w:val="000000" w:themeColor="text1"/>
          <w:lang w:eastAsia="zh-CN"/>
        </w:rPr>
        <w:t>subscription data</w:t>
      </w:r>
      <w:r w:rsidRPr="00FB381A">
        <w:rPr>
          <w:color w:val="000000" w:themeColor="text1"/>
        </w:rPr>
        <w:t>, IMS AS</w:t>
      </w:r>
      <w:r w:rsidR="006C3F69" w:rsidRPr="00FB381A">
        <w:rPr>
          <w:rFonts w:hint="eastAsia"/>
          <w:color w:val="000000" w:themeColor="text1"/>
          <w:lang w:eastAsia="zh-CN"/>
        </w:rPr>
        <w:t xml:space="preserve"> signs</w:t>
      </w:r>
      <w:r w:rsidR="00030B1D" w:rsidRPr="00FB381A">
        <w:rPr>
          <w:rFonts w:hint="eastAsia"/>
          <w:color w:val="000000" w:themeColor="text1"/>
          <w:lang w:eastAsia="zh-CN"/>
        </w:rPr>
        <w:t xml:space="preserve"> </w:t>
      </w:r>
      <w:r w:rsidRPr="00FB381A">
        <w:rPr>
          <w:color w:val="000000" w:themeColor="text1"/>
        </w:rPr>
        <w:t>the Avatar-id together with at least calling id, application id, then includes the signed Avatar-id in negotiation message to UE-B through the terminate IMS. The terminating IMS network checks if the UE-A is allowed to use the Avatar-id for the application by verifying the signed Avatar-id. If successful, it forward</w:t>
      </w:r>
      <w:r w:rsidR="00440C09" w:rsidRPr="00FB381A">
        <w:rPr>
          <w:rFonts w:hint="eastAsia"/>
          <w:color w:val="000000" w:themeColor="text1"/>
          <w:lang w:eastAsia="zh-CN"/>
        </w:rPr>
        <w:t>s</w:t>
      </w:r>
      <w:r w:rsidRPr="00FB381A">
        <w:rPr>
          <w:color w:val="000000" w:themeColor="text1"/>
        </w:rPr>
        <w:t xml:space="preserve"> the Avatar-id to UE-B.</w:t>
      </w:r>
    </w:p>
    <w:p w14:paraId="4A17FEA5" w14:textId="6A7ADE52" w:rsidR="00EF4E09" w:rsidRDefault="004808D7" w:rsidP="00B55033">
      <w:pPr>
        <w:pStyle w:val="B1"/>
        <w:rPr>
          <w:ins w:id="66" w:author="nokia-32r1" w:date="2024-05-21T22:37:00Z"/>
          <w:color w:val="000000" w:themeColor="text1"/>
          <w:lang w:eastAsia="zh-CN"/>
        </w:rPr>
      </w:pPr>
      <w:ins w:id="67" w:author="nokia-32r1" w:date="2024-05-21T22:39:00Z">
        <w:r>
          <w:rPr>
            <w:color w:val="000000" w:themeColor="text1"/>
          </w:rPr>
          <w:t xml:space="preserve">Editor's note: </w:t>
        </w:r>
        <w:r>
          <w:rPr>
            <w:color w:val="000000" w:themeColor="text1"/>
          </w:rPr>
          <w:t>how to provision subscription</w:t>
        </w:r>
      </w:ins>
      <w:ins w:id="68" w:author="nokia-32r1" w:date="2024-05-21T22:40:00Z">
        <w:r>
          <w:rPr>
            <w:color w:val="000000" w:themeColor="text1"/>
          </w:rPr>
          <w:t xml:space="preserve"> data with Avatar-id</w:t>
        </w:r>
        <w:r w:rsidR="00427DFB">
          <w:rPr>
            <w:color w:val="000000" w:themeColor="text1"/>
          </w:rPr>
          <w:t xml:space="preserve"> is out of scope of this </w:t>
        </w:r>
      </w:ins>
      <w:ins w:id="69" w:author="nokia-32r1" w:date="2024-05-21T22:41:00Z">
        <w:r w:rsidR="00427DFB">
          <w:rPr>
            <w:color w:val="000000" w:themeColor="text1"/>
          </w:rPr>
          <w:t>workflow.</w:t>
        </w:r>
      </w:ins>
    </w:p>
    <w:p w14:paraId="760B467E" w14:textId="07F12B55" w:rsidR="00B55033" w:rsidRPr="00FB381A" w:rsidRDefault="00AF55C3" w:rsidP="00B55033">
      <w:pPr>
        <w:pStyle w:val="B1"/>
        <w:rPr>
          <w:color w:val="000000" w:themeColor="text1"/>
        </w:rPr>
      </w:pPr>
      <w:r w:rsidRPr="00FB381A">
        <w:rPr>
          <w:rFonts w:hint="eastAsia"/>
          <w:color w:val="000000" w:themeColor="text1"/>
          <w:lang w:eastAsia="zh-CN"/>
        </w:rPr>
        <w:t xml:space="preserve">NOTE </w:t>
      </w:r>
      <w:r w:rsidR="005B060F" w:rsidRPr="00FB381A">
        <w:rPr>
          <w:rFonts w:hint="eastAsia"/>
          <w:color w:val="000000" w:themeColor="text1"/>
          <w:lang w:eastAsia="zh-CN"/>
        </w:rPr>
        <w:t>1</w:t>
      </w:r>
      <w:r w:rsidR="00B55033" w:rsidRPr="00FB381A">
        <w:rPr>
          <w:color w:val="000000" w:themeColor="text1"/>
        </w:rPr>
        <w:t>: Ms reference point can be used to sign Avatar-id together with application id. The signed Avatar-id is generated by authorized signing server based on at least calling UE IMS id (e.g. IMPU of the calling UE), Avatar-id, and application Id for the avatar call.</w:t>
      </w:r>
    </w:p>
    <w:p w14:paraId="299C3B86" w14:textId="1936F1FD" w:rsidR="00B55033" w:rsidRPr="00FB381A" w:rsidRDefault="00B55033" w:rsidP="00B55033">
      <w:pPr>
        <w:pStyle w:val="B1"/>
        <w:rPr>
          <w:color w:val="000000" w:themeColor="text1"/>
        </w:rPr>
      </w:pPr>
      <w:r w:rsidRPr="00FB381A">
        <w:rPr>
          <w:color w:val="000000" w:themeColor="text1"/>
        </w:rPr>
        <w:t xml:space="preserve">4. If the negotiation result is successful in step 3, the UE-A initiates new P2A application data channels, which are used for XR data transmission between the UE-A and the network. During the P2A application data channel establishment procedure, the DCSF will instruct the MF via IMS AS how to establish the data channel and corresponding media processing specification. A UE token is included in the DC establishment messages. The UE token is generated by UE to sign UE IMS id (IMPU) and XR application server id with UE certificate. The fingerprint of the UE certificate </w:t>
      </w:r>
      <w:r w:rsidR="0031307C" w:rsidRPr="00FB381A">
        <w:rPr>
          <w:rFonts w:hint="eastAsia"/>
          <w:color w:val="000000" w:themeColor="text1"/>
          <w:lang w:eastAsia="zh-CN"/>
        </w:rPr>
        <w:t>can be</w:t>
      </w:r>
      <w:r w:rsidRPr="00FB381A">
        <w:rPr>
          <w:color w:val="000000" w:themeColor="text1"/>
        </w:rPr>
        <w:t xml:space="preserve"> exchanged via SIP message in step 3, which can be used to validate the </w:t>
      </w:r>
      <w:r w:rsidR="00AE55CC" w:rsidRPr="00FB381A">
        <w:rPr>
          <w:rFonts w:hint="eastAsia"/>
          <w:color w:val="000000" w:themeColor="text1"/>
          <w:lang w:eastAsia="zh-CN"/>
        </w:rPr>
        <w:t xml:space="preserve">UE </w:t>
      </w:r>
      <w:r w:rsidRPr="00FB381A">
        <w:rPr>
          <w:color w:val="000000" w:themeColor="text1"/>
        </w:rPr>
        <w:t>token by IMS network.</w:t>
      </w:r>
    </w:p>
    <w:p w14:paraId="47DB1634" w14:textId="74E26E34" w:rsidR="00661670" w:rsidRPr="00FB381A" w:rsidRDefault="00B55033" w:rsidP="00B55033">
      <w:pPr>
        <w:pStyle w:val="B1"/>
        <w:rPr>
          <w:color w:val="000000" w:themeColor="text1"/>
        </w:rPr>
      </w:pPr>
      <w:r w:rsidRPr="00FB381A">
        <w:rPr>
          <w:color w:val="000000" w:themeColor="text1"/>
        </w:rPr>
        <w:lastRenderedPageBreak/>
        <w:t xml:space="preserve">5(Optional). </w:t>
      </w:r>
      <w:r w:rsidR="00661670">
        <w:t xml:space="preserve">IMS AS initiates a media re-negotiation request with UE-A by exchanging the Avatar-id via the application DC, to connect UE-A's audio/video media stream to MF/MRF. UE-A provides to the XR Application Server via the application DC the Avatar-id of the avatar intended to use for the </w:t>
      </w:r>
      <w:proofErr w:type="gramStart"/>
      <w:r w:rsidR="00661670">
        <w:t>call</w:t>
      </w:r>
      <w:proofErr w:type="gramEnd"/>
    </w:p>
    <w:p w14:paraId="3FEF67E9" w14:textId="45941562" w:rsidR="00B55033" w:rsidRPr="00FB381A" w:rsidRDefault="00B55033" w:rsidP="00B55033">
      <w:pPr>
        <w:pStyle w:val="B1"/>
        <w:rPr>
          <w:color w:val="000000" w:themeColor="text1"/>
        </w:rPr>
      </w:pPr>
      <w:r w:rsidRPr="00FB381A">
        <w:rPr>
          <w:color w:val="000000" w:themeColor="text1"/>
        </w:rPr>
        <w:t>6.</w:t>
      </w:r>
      <w:r w:rsidRPr="00FB381A">
        <w:rPr>
          <w:color w:val="000000" w:themeColor="text1"/>
        </w:rPr>
        <w:tab/>
        <w:t>IMS AS initiates a media re-negotiation request with UE-B, to connect UE-B's audio/video media stream to MF/MRF. The Avatar-id is exchanged with UE-B to indicate about the avatar session during the signalling. UE-B has the option to reject the avatar alone or terminate the session based on Avatar-id.</w:t>
      </w:r>
    </w:p>
    <w:p w14:paraId="5E722478" w14:textId="134BA72D" w:rsidR="00B55033" w:rsidRPr="00FB381A" w:rsidDel="00271716" w:rsidRDefault="00B55033" w:rsidP="00B55033">
      <w:pPr>
        <w:pStyle w:val="B1"/>
        <w:rPr>
          <w:del w:id="70" w:author="nokia-32r1" w:date="2024-05-21T22:23:00Z"/>
          <w:moveFrom w:id="71" w:author="nokia-32r1" w:date="2024-05-21T22:22:00Z"/>
          <w:color w:val="000000" w:themeColor="text1"/>
        </w:rPr>
      </w:pPr>
      <w:del w:id="72" w:author="nokia-32r1" w:date="2024-05-21T22:23:00Z">
        <w:r w:rsidRPr="00FB381A" w:rsidDel="00271716">
          <w:rPr>
            <w:color w:val="000000" w:themeColor="text1"/>
          </w:rPr>
          <w:delText>7.</w:delText>
        </w:r>
        <w:r w:rsidRPr="00FB381A" w:rsidDel="00271716">
          <w:rPr>
            <w:color w:val="000000" w:themeColor="text1"/>
          </w:rPr>
          <w:tab/>
        </w:r>
      </w:del>
      <w:moveFromRangeStart w:id="73" w:author="nokia-32r1" w:date="2024-05-21T22:22:00Z" w:name="move167222595"/>
      <w:moveFrom w:id="74" w:author="nokia-32r1" w:date="2024-05-21T22:22:00Z">
        <w:del w:id="75" w:author="nokia-32r1" w:date="2024-05-21T22:23:00Z">
          <w:r w:rsidR="007806D2" w:rsidDel="00271716">
            <w:delText>The XR Application Server retrieves the avatar metadata using the Avatar-id from DAC</w:delText>
          </w:r>
          <w:r w:rsidRPr="00FB381A" w:rsidDel="00271716">
            <w:rPr>
              <w:color w:val="000000" w:themeColor="text1"/>
            </w:rPr>
            <w:delText>.</w:delText>
          </w:r>
        </w:del>
      </w:moveFrom>
    </w:p>
    <w:moveFromRangeEnd w:id="73"/>
    <w:p w14:paraId="5BEDECBA" w14:textId="1289136E" w:rsidR="00B55033" w:rsidRPr="00FB381A" w:rsidRDefault="00B55033" w:rsidP="00343F54">
      <w:pPr>
        <w:pStyle w:val="B1"/>
        <w:rPr>
          <w:color w:val="000000" w:themeColor="text1"/>
        </w:rPr>
      </w:pPr>
      <w:r w:rsidRPr="00FB381A">
        <w:rPr>
          <w:color w:val="000000" w:themeColor="text1"/>
        </w:rPr>
        <w:t>7.</w:t>
      </w:r>
      <w:del w:id="76" w:author="nokia-32r1" w:date="2024-05-21T22:23:00Z">
        <w:r w:rsidRPr="00FB381A" w:rsidDel="00271716">
          <w:rPr>
            <w:color w:val="000000" w:themeColor="text1"/>
          </w:rPr>
          <w:delText>1-7.2</w:delText>
        </w:r>
      </w:del>
      <w:r w:rsidRPr="00FB381A">
        <w:rPr>
          <w:color w:val="000000" w:themeColor="text1"/>
        </w:rPr>
        <w:t xml:space="preserve"> </w:t>
      </w:r>
      <w:ins w:id="77" w:author="nokia-32r1" w:date="2024-05-21T22:23:00Z">
        <w:r w:rsidR="00271716">
          <w:rPr>
            <w:color w:val="000000" w:themeColor="text1"/>
          </w:rPr>
          <w:t xml:space="preserve">Before </w:t>
        </w:r>
      </w:ins>
      <w:ins w:id="78" w:author="nokia-32r1" w:date="2024-05-21T22:24:00Z">
        <w:r w:rsidR="002D1732">
          <w:rPr>
            <w:color w:val="000000" w:themeColor="text1"/>
          </w:rPr>
          <w:t>retrieving</w:t>
        </w:r>
      </w:ins>
      <w:ins w:id="79" w:author="nokia-32r1" w:date="2024-05-21T22:23:00Z">
        <w:r w:rsidR="002D1732">
          <w:rPr>
            <w:color w:val="000000" w:themeColor="text1"/>
          </w:rPr>
          <w:t xml:space="preserve"> the avata</w:t>
        </w:r>
      </w:ins>
      <w:ins w:id="80" w:author="nokia-32r1" w:date="2024-05-21T22:24:00Z">
        <w:r w:rsidR="002D1732">
          <w:rPr>
            <w:color w:val="000000" w:themeColor="text1"/>
          </w:rPr>
          <w:t>r</w:t>
        </w:r>
      </w:ins>
      <w:ins w:id="81" w:author="nokia-32r1" w:date="2024-05-21T22:23:00Z">
        <w:r w:rsidR="002D1732">
          <w:rPr>
            <w:color w:val="000000" w:themeColor="text1"/>
          </w:rPr>
          <w:t xml:space="preserve"> me</w:t>
        </w:r>
      </w:ins>
      <w:ins w:id="82" w:author="nokia-32r1" w:date="2024-05-21T22:24:00Z">
        <w:r w:rsidR="002D1732">
          <w:rPr>
            <w:color w:val="000000" w:themeColor="text1"/>
          </w:rPr>
          <w:t xml:space="preserve">tadata from DAC, </w:t>
        </w:r>
      </w:ins>
      <w:del w:id="83" w:author="nokia-32r1" w:date="2024-05-21T22:24:00Z">
        <w:r w:rsidRPr="00FB381A" w:rsidDel="002D1732">
          <w:rPr>
            <w:color w:val="000000" w:themeColor="text1"/>
          </w:rPr>
          <w:delText>T</w:delText>
        </w:r>
      </w:del>
      <w:ins w:id="84" w:author="nokia-32r1" w:date="2024-05-21T22:24:00Z">
        <w:r w:rsidR="002D1732">
          <w:rPr>
            <w:color w:val="000000" w:themeColor="text1"/>
          </w:rPr>
          <w:t>t</w:t>
        </w:r>
      </w:ins>
      <w:r w:rsidRPr="00FB381A">
        <w:rPr>
          <w:color w:val="000000" w:themeColor="text1"/>
        </w:rPr>
        <w:t>he XR AS authenticates with NEF/CAPIF CF/NRF</w:t>
      </w:r>
      <w:r w:rsidR="00B46B5E" w:rsidRPr="00FB381A">
        <w:rPr>
          <w:rFonts w:hint="eastAsia"/>
          <w:color w:val="000000" w:themeColor="text1"/>
        </w:rPr>
        <w:t xml:space="preserve"> based on </w:t>
      </w:r>
      <w:proofErr w:type="spellStart"/>
      <w:r w:rsidR="00B46B5E" w:rsidRPr="00FB381A">
        <w:rPr>
          <w:rFonts w:hint="eastAsia"/>
          <w:color w:val="000000" w:themeColor="text1"/>
        </w:rPr>
        <w:t>mTLS</w:t>
      </w:r>
      <w:proofErr w:type="spellEnd"/>
      <w:r w:rsidR="0043480A" w:rsidRPr="00FB381A">
        <w:rPr>
          <w:rFonts w:hint="eastAsia"/>
          <w:color w:val="000000" w:themeColor="text1"/>
        </w:rPr>
        <w:t xml:space="preserve"> </w:t>
      </w:r>
      <w:r w:rsidR="009B4729" w:rsidRPr="00FB381A">
        <w:rPr>
          <w:rFonts w:hint="eastAsia"/>
          <w:color w:val="000000" w:themeColor="text1"/>
        </w:rPr>
        <w:t xml:space="preserve">and sends token request to </w:t>
      </w:r>
      <w:r w:rsidR="009B4729" w:rsidRPr="00FB381A">
        <w:rPr>
          <w:color w:val="000000" w:themeColor="text1"/>
        </w:rPr>
        <w:t>NEF/CAPIF CF/NRF</w:t>
      </w:r>
      <w:r w:rsidR="0043480A" w:rsidRPr="00FB381A">
        <w:rPr>
          <w:rFonts w:hint="eastAsia"/>
          <w:color w:val="000000" w:themeColor="text1"/>
        </w:rPr>
        <w:t xml:space="preserve"> to access avatar from the DAC</w:t>
      </w:r>
      <w:r w:rsidR="009B4729" w:rsidRPr="00FB381A">
        <w:rPr>
          <w:rFonts w:hint="eastAsia"/>
          <w:color w:val="000000" w:themeColor="text1"/>
        </w:rPr>
        <w:t xml:space="preserve">. </w:t>
      </w:r>
      <w:r w:rsidRPr="00FB381A">
        <w:rPr>
          <w:color w:val="000000" w:themeColor="text1"/>
        </w:rPr>
        <w:t>The token request includes at least signed Avatar-id, UE token, application id. NEF/CAPIF CF/NRF verifies the signed Avatar-id with IMS AS</w:t>
      </w:r>
      <w:r w:rsidR="005464FF" w:rsidRPr="00FB381A">
        <w:rPr>
          <w:rFonts w:hint="eastAsia"/>
          <w:color w:val="000000" w:themeColor="text1"/>
        </w:rPr>
        <w:t xml:space="preserve"> and</w:t>
      </w:r>
      <w:r w:rsidRPr="00FB381A">
        <w:rPr>
          <w:color w:val="000000" w:themeColor="text1"/>
        </w:rPr>
        <w:t xml:space="preserve"> validates the UE token based on UE certificate fingerprint exchanged in SIP message. </w:t>
      </w:r>
      <w:r w:rsidR="00E92085" w:rsidRPr="00FB381A">
        <w:rPr>
          <w:rFonts w:hint="eastAsia"/>
          <w:color w:val="000000" w:themeColor="text1"/>
        </w:rPr>
        <w:t xml:space="preserve">If successfully verified </w:t>
      </w:r>
      <w:r w:rsidR="00E92085" w:rsidRPr="00FB381A">
        <w:rPr>
          <w:color w:val="000000" w:themeColor="text1"/>
        </w:rPr>
        <w:t xml:space="preserve">Avatar-id </w:t>
      </w:r>
      <w:r w:rsidR="00E92085" w:rsidRPr="00FB381A">
        <w:rPr>
          <w:rFonts w:hint="eastAsia"/>
          <w:color w:val="000000" w:themeColor="text1"/>
        </w:rPr>
        <w:t>and UE token,</w:t>
      </w:r>
      <w:r w:rsidRPr="00FB381A">
        <w:rPr>
          <w:color w:val="000000" w:themeColor="text1"/>
        </w:rPr>
        <w:t xml:space="preserve"> </w:t>
      </w:r>
      <w:r w:rsidR="00E92085" w:rsidRPr="00FB381A">
        <w:rPr>
          <w:rFonts w:hint="eastAsia"/>
          <w:color w:val="000000" w:themeColor="text1"/>
        </w:rPr>
        <w:t xml:space="preserve">the </w:t>
      </w:r>
      <w:r w:rsidR="00E92085" w:rsidRPr="00FB381A">
        <w:rPr>
          <w:color w:val="000000" w:themeColor="text1"/>
        </w:rPr>
        <w:t>NEF/CAPIF CF/NRF</w:t>
      </w:r>
      <w:r w:rsidRPr="00FB381A">
        <w:rPr>
          <w:color w:val="000000" w:themeColor="text1"/>
        </w:rPr>
        <w:t xml:space="preserve"> grants access token to the XR AS based on UE IMS Id, Avatar-Id</w:t>
      </w:r>
      <w:r w:rsidR="00E92085" w:rsidRPr="00FB381A">
        <w:rPr>
          <w:rFonts w:hint="eastAsia"/>
          <w:color w:val="000000" w:themeColor="text1"/>
        </w:rPr>
        <w:t xml:space="preserve">, </w:t>
      </w:r>
      <w:r w:rsidRPr="00FB381A">
        <w:rPr>
          <w:color w:val="000000" w:themeColor="text1"/>
        </w:rPr>
        <w:t>application id</w:t>
      </w:r>
      <w:r w:rsidR="00E92085" w:rsidRPr="00FB381A">
        <w:rPr>
          <w:rFonts w:hint="eastAsia"/>
          <w:color w:val="000000" w:themeColor="text1"/>
        </w:rPr>
        <w:t xml:space="preserve"> and </w:t>
      </w:r>
      <w:r w:rsidR="00456902" w:rsidRPr="00FB381A">
        <w:rPr>
          <w:rFonts w:hint="eastAsia"/>
          <w:color w:val="000000" w:themeColor="text1"/>
        </w:rPr>
        <w:t>policy configured locally or got from HSS/UDM</w:t>
      </w:r>
      <w:r w:rsidRPr="00FB381A">
        <w:rPr>
          <w:color w:val="000000" w:themeColor="text1"/>
        </w:rPr>
        <w:t>. The access token include</w:t>
      </w:r>
      <w:r w:rsidR="00117779" w:rsidRPr="00FB381A">
        <w:rPr>
          <w:rFonts w:hint="eastAsia"/>
          <w:color w:val="000000" w:themeColor="text1"/>
        </w:rPr>
        <w:t>s</w:t>
      </w:r>
      <w:r w:rsidRPr="00FB381A">
        <w:rPr>
          <w:color w:val="000000" w:themeColor="text1"/>
        </w:rPr>
        <w:t xml:space="preserve"> application id, DAC instance id, </w:t>
      </w:r>
      <w:r w:rsidR="006E5FC0" w:rsidRPr="00FB381A">
        <w:rPr>
          <w:color w:val="000000" w:themeColor="text1"/>
        </w:rPr>
        <w:t xml:space="preserve">Avatar-id </w:t>
      </w:r>
      <w:r w:rsidRPr="00FB381A">
        <w:rPr>
          <w:color w:val="000000" w:themeColor="text1"/>
        </w:rPr>
        <w:t xml:space="preserve">and operations on the avatar </w:t>
      </w:r>
      <w:r w:rsidR="006E5FC0" w:rsidRPr="00FB381A">
        <w:rPr>
          <w:rFonts w:hint="eastAsia"/>
          <w:color w:val="000000" w:themeColor="text1"/>
        </w:rPr>
        <w:t xml:space="preserve">metadata associated to the </w:t>
      </w:r>
      <w:r w:rsidR="006E5FC0" w:rsidRPr="00FB381A">
        <w:rPr>
          <w:color w:val="000000" w:themeColor="text1"/>
        </w:rPr>
        <w:t>Avatar-id</w:t>
      </w:r>
      <w:r w:rsidR="0043480A" w:rsidRPr="00FB381A">
        <w:rPr>
          <w:color w:val="000000" w:themeColor="text1"/>
        </w:rPr>
        <w:t xml:space="preserve">. </w:t>
      </w:r>
    </w:p>
    <w:p w14:paraId="235E907F" w14:textId="27314476" w:rsidR="00343F54" w:rsidRPr="00FB381A" w:rsidRDefault="00343F54" w:rsidP="00771684">
      <w:pPr>
        <w:pStyle w:val="B1"/>
        <w:rPr>
          <w:i/>
          <w:iCs/>
          <w:color w:val="000000" w:themeColor="text1"/>
        </w:rPr>
      </w:pPr>
      <w:r w:rsidRPr="00FB381A">
        <w:rPr>
          <w:rFonts w:hint="eastAsia"/>
          <w:color w:val="000000" w:themeColor="text1"/>
          <w:lang w:eastAsia="zh-CN"/>
        </w:rPr>
        <w:t xml:space="preserve">NOTE </w:t>
      </w:r>
      <w:r w:rsidR="005B060F" w:rsidRPr="00FB381A">
        <w:rPr>
          <w:rFonts w:hint="eastAsia"/>
          <w:color w:val="000000" w:themeColor="text1"/>
          <w:lang w:eastAsia="zh-CN"/>
        </w:rPr>
        <w:t>2</w:t>
      </w:r>
      <w:r w:rsidRPr="00FB381A">
        <w:rPr>
          <w:rFonts w:hint="eastAsia"/>
          <w:color w:val="000000" w:themeColor="text1"/>
          <w:lang w:eastAsia="zh-CN"/>
        </w:rPr>
        <w:t>:</w:t>
      </w:r>
      <w:r w:rsidR="00AF55C3" w:rsidRPr="00FB381A">
        <w:rPr>
          <w:rFonts w:hint="eastAsia"/>
          <w:color w:val="000000" w:themeColor="text1"/>
          <w:lang w:eastAsia="zh-CN"/>
        </w:rPr>
        <w:t xml:space="preserve"> </w:t>
      </w:r>
      <w:r w:rsidR="000925C2" w:rsidRPr="00FB381A">
        <w:rPr>
          <w:rFonts w:hint="eastAsia"/>
          <w:color w:val="000000" w:themeColor="text1"/>
          <w:lang w:eastAsia="zh-CN"/>
        </w:rPr>
        <w:t xml:space="preserve">Authentication and authorization </w:t>
      </w:r>
      <w:r w:rsidR="007460E8" w:rsidRPr="00FB381A">
        <w:rPr>
          <w:color w:val="000000" w:themeColor="text1"/>
          <w:lang w:eastAsia="zh-CN"/>
        </w:rPr>
        <w:t>mechanism</w:t>
      </w:r>
      <w:r w:rsidR="000925C2" w:rsidRPr="00FB381A">
        <w:rPr>
          <w:rFonts w:hint="eastAsia"/>
          <w:color w:val="000000" w:themeColor="text1"/>
          <w:lang w:eastAsia="zh-CN"/>
        </w:rPr>
        <w:t xml:space="preserve"> </w:t>
      </w:r>
      <w:r w:rsidR="007460E8" w:rsidRPr="00FB381A">
        <w:rPr>
          <w:rFonts w:hint="eastAsia"/>
          <w:color w:val="000000" w:themeColor="text1"/>
          <w:lang w:eastAsia="zh-CN"/>
        </w:rPr>
        <w:t>defined in 33</w:t>
      </w:r>
      <w:r w:rsidR="007D1A1D" w:rsidRPr="00FB381A">
        <w:rPr>
          <w:rFonts w:hint="eastAsia"/>
          <w:color w:val="000000" w:themeColor="text1"/>
          <w:lang w:eastAsia="zh-CN"/>
        </w:rPr>
        <w:t xml:space="preserve">.122 or 33.501 </w:t>
      </w:r>
      <w:r w:rsidR="0073453C" w:rsidRPr="00FB381A">
        <w:rPr>
          <w:rFonts w:hint="eastAsia"/>
          <w:color w:val="000000" w:themeColor="text1"/>
          <w:lang w:eastAsia="zh-CN"/>
        </w:rPr>
        <w:t>can</w:t>
      </w:r>
      <w:r w:rsidR="007D1A1D" w:rsidRPr="00FB381A">
        <w:rPr>
          <w:rFonts w:hint="eastAsia"/>
          <w:color w:val="000000" w:themeColor="text1"/>
          <w:lang w:eastAsia="zh-CN"/>
        </w:rPr>
        <w:t xml:space="preserve"> be reused</w:t>
      </w:r>
      <w:r w:rsidR="00A81BED" w:rsidRPr="00FB381A">
        <w:rPr>
          <w:rFonts w:hint="eastAsia"/>
          <w:color w:val="000000" w:themeColor="text1"/>
          <w:lang w:eastAsia="zh-CN"/>
        </w:rPr>
        <w:t xml:space="preserve"> to authenticate and authorize</w:t>
      </w:r>
      <w:r w:rsidR="00C16DBC" w:rsidRPr="00FB381A">
        <w:rPr>
          <w:rFonts w:hint="eastAsia"/>
          <w:color w:val="000000" w:themeColor="text1"/>
          <w:lang w:eastAsia="zh-CN"/>
        </w:rPr>
        <w:t xml:space="preserve"> </w:t>
      </w:r>
      <w:r w:rsidR="00CF6B8E" w:rsidRPr="00FB381A">
        <w:rPr>
          <w:color w:val="000000" w:themeColor="text1"/>
          <w:lang w:eastAsia="zh-CN"/>
        </w:rPr>
        <w:t>XR AS</w:t>
      </w:r>
      <w:r w:rsidR="008F7A1E" w:rsidRPr="00FB381A">
        <w:rPr>
          <w:rFonts w:hint="eastAsia"/>
          <w:color w:val="000000" w:themeColor="text1"/>
          <w:lang w:eastAsia="zh-CN"/>
        </w:rPr>
        <w:t>.</w:t>
      </w:r>
    </w:p>
    <w:p w14:paraId="2BCC4BB1" w14:textId="345A5914" w:rsidR="00B55033" w:rsidRDefault="00B55033" w:rsidP="00B55033">
      <w:pPr>
        <w:pStyle w:val="B1"/>
        <w:rPr>
          <w:ins w:id="85" w:author="nokia-32r1" w:date="2024-05-21T22:28:00Z"/>
          <w:color w:val="000000" w:themeColor="text1"/>
        </w:rPr>
      </w:pPr>
      <w:r w:rsidRPr="00FB381A">
        <w:rPr>
          <w:color w:val="000000" w:themeColor="text1"/>
        </w:rPr>
        <w:t>The XR Application Server retrieves the avatar metadata</w:t>
      </w:r>
      <w:r w:rsidR="00782A1C" w:rsidRPr="00FB381A">
        <w:rPr>
          <w:rFonts w:hint="eastAsia"/>
          <w:color w:val="000000" w:themeColor="text1"/>
          <w:lang w:eastAsia="zh-CN"/>
        </w:rPr>
        <w:t xml:space="preserve"> from DAC</w:t>
      </w:r>
      <w:r w:rsidRPr="00FB381A">
        <w:rPr>
          <w:color w:val="000000" w:themeColor="text1"/>
        </w:rPr>
        <w:t xml:space="preserve"> using the Avatar-id and access token got from NEF, CAPIF CF or NRF.</w:t>
      </w:r>
    </w:p>
    <w:p w14:paraId="417A32F8" w14:textId="1D8CCD0A" w:rsidR="00E74911" w:rsidRPr="00FB381A" w:rsidRDefault="00E74911" w:rsidP="00B55033">
      <w:pPr>
        <w:pStyle w:val="B1"/>
        <w:rPr>
          <w:color w:val="000000" w:themeColor="text1"/>
        </w:rPr>
      </w:pPr>
      <w:ins w:id="86" w:author="nokia-32r1" w:date="2024-05-21T22:28:00Z">
        <w:r>
          <w:rPr>
            <w:color w:val="000000" w:themeColor="text1"/>
          </w:rPr>
          <w:t>Editor</w:t>
        </w:r>
        <w:r w:rsidR="007475F7">
          <w:rPr>
            <w:color w:val="000000" w:themeColor="text1"/>
          </w:rPr>
          <w:t xml:space="preserve">'s note: </w:t>
        </w:r>
      </w:ins>
      <w:ins w:id="87" w:author="nokia-32r1" w:date="2024-05-21T22:29:00Z">
        <w:r w:rsidR="007475F7">
          <w:rPr>
            <w:color w:val="000000" w:themeColor="text1"/>
          </w:rPr>
          <w:t xml:space="preserve">The procedure assumed the DAC is inside </w:t>
        </w:r>
      </w:ins>
      <w:ins w:id="88" w:author="nokia-32r1" w:date="2024-05-21T22:30:00Z">
        <w:r w:rsidR="006E290E">
          <w:rPr>
            <w:color w:val="000000" w:themeColor="text1"/>
          </w:rPr>
          <w:t>IMS or 5GC network</w:t>
        </w:r>
      </w:ins>
      <w:ins w:id="89" w:author="nokia-32r1" w:date="2024-05-21T22:29:00Z">
        <w:r w:rsidR="007475F7">
          <w:rPr>
            <w:color w:val="000000" w:themeColor="text1"/>
          </w:rPr>
          <w:t xml:space="preserve">. </w:t>
        </w:r>
        <w:r w:rsidR="006E290E">
          <w:rPr>
            <w:color w:val="000000" w:themeColor="text1"/>
          </w:rPr>
          <w:t xml:space="preserve">It's implementation dependent if DAC is out of </w:t>
        </w:r>
      </w:ins>
      <w:ins w:id="90" w:author="nokia-32r1" w:date="2024-05-21T22:30:00Z">
        <w:r w:rsidR="00727D78">
          <w:rPr>
            <w:color w:val="000000" w:themeColor="text1"/>
          </w:rPr>
          <w:t>IMS or 5GC network.</w:t>
        </w:r>
      </w:ins>
    </w:p>
    <w:p w14:paraId="00202BA5" w14:textId="3AC24D89" w:rsidR="00271716" w:rsidRPr="00FB381A" w:rsidDel="002D1732" w:rsidRDefault="00271716" w:rsidP="00271716">
      <w:pPr>
        <w:pStyle w:val="B1"/>
        <w:rPr>
          <w:del w:id="91" w:author="nokia-32r1" w:date="2024-05-21T22:24:00Z"/>
          <w:moveTo w:id="92" w:author="nokia-32r1" w:date="2024-05-21T22:22:00Z"/>
          <w:color w:val="000000" w:themeColor="text1"/>
        </w:rPr>
      </w:pPr>
      <w:ins w:id="93" w:author="nokia-32r1" w:date="2024-05-21T22:22:00Z">
        <w:r>
          <w:rPr>
            <w:color w:val="000000" w:themeColor="text1"/>
            <w:lang w:eastAsia="zh-CN"/>
          </w:rPr>
          <w:t xml:space="preserve">8. </w:t>
        </w:r>
      </w:ins>
      <w:moveToRangeStart w:id="94" w:author="nokia-32r1" w:date="2024-05-21T22:22:00Z" w:name="move167222595"/>
      <w:moveTo w:id="95" w:author="nokia-32r1" w:date="2024-05-21T22:22:00Z">
        <w:r>
          <w:t>The XR Application Server retrieves the avatar metadata using the Avatar-id from DAC</w:t>
        </w:r>
        <w:r w:rsidRPr="00FB381A">
          <w:rPr>
            <w:color w:val="000000" w:themeColor="text1"/>
          </w:rPr>
          <w:t>.</w:t>
        </w:r>
      </w:moveTo>
    </w:p>
    <w:moveToRangeEnd w:id="94"/>
    <w:p w14:paraId="1179CB5B" w14:textId="6D3717E1" w:rsidR="00271716" w:rsidRDefault="00271716" w:rsidP="00B55033">
      <w:pPr>
        <w:pStyle w:val="B1"/>
        <w:rPr>
          <w:ins w:id="96" w:author="nokia-32r1" w:date="2024-05-21T22:22:00Z"/>
          <w:color w:val="000000" w:themeColor="text1"/>
          <w:lang w:eastAsia="zh-CN"/>
        </w:rPr>
      </w:pPr>
    </w:p>
    <w:p w14:paraId="57808F8E" w14:textId="69A08E76" w:rsidR="00B55033" w:rsidRPr="00FB381A" w:rsidRDefault="002D1732" w:rsidP="00B55033">
      <w:pPr>
        <w:pStyle w:val="B1"/>
        <w:rPr>
          <w:color w:val="000000" w:themeColor="text1"/>
        </w:rPr>
      </w:pPr>
      <w:ins w:id="97" w:author="nokia-32r1" w:date="2024-05-21T22:24:00Z">
        <w:r>
          <w:rPr>
            <w:color w:val="000000" w:themeColor="text1"/>
            <w:lang w:eastAsia="zh-CN"/>
          </w:rPr>
          <w:t>9</w:t>
        </w:r>
      </w:ins>
      <w:del w:id="98" w:author="nokia-32r1" w:date="2024-05-21T22:24:00Z">
        <w:r w:rsidR="00A9197B" w:rsidDel="002D1732">
          <w:rPr>
            <w:rFonts w:hint="eastAsia"/>
            <w:color w:val="000000" w:themeColor="text1"/>
            <w:lang w:eastAsia="zh-CN"/>
          </w:rPr>
          <w:delText>8</w:delText>
        </w:r>
      </w:del>
      <w:r w:rsidR="00B55033" w:rsidRPr="00FB381A">
        <w:rPr>
          <w:color w:val="000000" w:themeColor="text1"/>
        </w:rPr>
        <w:t>.</w:t>
      </w:r>
      <w:r w:rsidR="00B55033" w:rsidRPr="00FB381A">
        <w:rPr>
          <w:color w:val="000000" w:themeColor="text1"/>
        </w:rPr>
        <w:tab/>
        <w:t>The DAC validates the access token and responds to the XR Application Server with the signed avatar metadata.</w:t>
      </w:r>
    </w:p>
    <w:p w14:paraId="7A1014A6" w14:textId="4FB39887" w:rsidR="00B55033" w:rsidRPr="00FB381A" w:rsidRDefault="002D1732" w:rsidP="00B55033">
      <w:pPr>
        <w:pStyle w:val="B1"/>
        <w:rPr>
          <w:color w:val="000000" w:themeColor="text1"/>
        </w:rPr>
      </w:pPr>
      <w:ins w:id="99" w:author="nokia-32r1" w:date="2024-05-21T22:24:00Z">
        <w:r>
          <w:rPr>
            <w:color w:val="000000" w:themeColor="text1"/>
            <w:lang w:eastAsia="zh-CN"/>
          </w:rPr>
          <w:t>9</w:t>
        </w:r>
      </w:ins>
      <w:del w:id="100" w:author="nokia-32r1" w:date="2024-05-21T22:24:00Z">
        <w:r w:rsidR="00A9197B" w:rsidDel="002D1732">
          <w:rPr>
            <w:rFonts w:hint="eastAsia"/>
            <w:color w:val="000000" w:themeColor="text1"/>
            <w:lang w:eastAsia="zh-CN"/>
          </w:rPr>
          <w:delText>8</w:delText>
        </w:r>
      </w:del>
      <w:r w:rsidR="00B55033" w:rsidRPr="00FB381A">
        <w:rPr>
          <w:color w:val="000000" w:themeColor="text1"/>
        </w:rPr>
        <w:t>.1 The XR AS verifies the signature of the avatar and expiration time of the avatar.</w:t>
      </w:r>
    </w:p>
    <w:p w14:paraId="55F50AE1" w14:textId="6CB9C6D8" w:rsidR="00B55033" w:rsidRDefault="00B55033" w:rsidP="00B55033">
      <w:pPr>
        <w:pStyle w:val="B1"/>
        <w:rPr>
          <w:ins w:id="101" w:author="nokia-32r1" w:date="2024-05-21T22:31:00Z"/>
          <w:color w:val="000000" w:themeColor="text1"/>
        </w:rPr>
      </w:pPr>
      <w:r w:rsidRPr="00FB381A">
        <w:rPr>
          <w:color w:val="000000" w:themeColor="text1"/>
        </w:rPr>
        <w:t>NOTE</w:t>
      </w:r>
      <w:r w:rsidR="007A58EC" w:rsidRPr="00FB381A">
        <w:rPr>
          <w:rFonts w:hint="eastAsia"/>
          <w:color w:val="000000" w:themeColor="text1"/>
          <w:lang w:eastAsia="zh-CN"/>
        </w:rPr>
        <w:t xml:space="preserve"> 3</w:t>
      </w:r>
      <w:r w:rsidRPr="00FB381A">
        <w:rPr>
          <w:color w:val="000000" w:themeColor="text1"/>
        </w:rPr>
        <w:t>: the certificate used to sign the avatar can be preconfigured in XR AS.</w:t>
      </w:r>
    </w:p>
    <w:p w14:paraId="14DB4864" w14:textId="5C4422F6" w:rsidR="00C63C58" w:rsidRPr="00FB381A" w:rsidRDefault="00C63C58" w:rsidP="00B55033">
      <w:pPr>
        <w:pStyle w:val="B1"/>
        <w:rPr>
          <w:color w:val="000000" w:themeColor="text1"/>
        </w:rPr>
      </w:pPr>
      <w:ins w:id="102" w:author="nokia-32r1" w:date="2024-05-21T22:31:00Z">
        <w:r>
          <w:rPr>
            <w:color w:val="000000" w:themeColor="text1"/>
          </w:rPr>
          <w:t xml:space="preserve">Editor's note: </w:t>
        </w:r>
        <w:r>
          <w:rPr>
            <w:color w:val="000000" w:themeColor="text1"/>
          </w:rPr>
          <w:t>It</w:t>
        </w:r>
      </w:ins>
      <w:ins w:id="103" w:author="nokia-32r1" w:date="2024-05-21T22:32:00Z">
        <w:r>
          <w:rPr>
            <w:color w:val="000000" w:themeColor="text1"/>
          </w:rPr>
          <w:t xml:space="preserve">'s </w:t>
        </w:r>
        <w:r>
          <w:rPr>
            <w:color w:val="000000" w:themeColor="text1"/>
          </w:rPr>
          <w:t xml:space="preserve">implementation dependent if </w:t>
        </w:r>
        <w:r w:rsidR="000D4CB5">
          <w:rPr>
            <w:color w:val="000000" w:themeColor="text1"/>
          </w:rPr>
          <w:t>XR AS is outside of IMS or 5GC network.</w:t>
        </w:r>
        <w:r>
          <w:rPr>
            <w:color w:val="000000" w:themeColor="text1"/>
          </w:rPr>
          <w:t xml:space="preserve"> </w:t>
        </w:r>
      </w:ins>
    </w:p>
    <w:p w14:paraId="5C2BF094" w14:textId="3E59705C" w:rsidR="00F23BE3" w:rsidRDefault="002D1732" w:rsidP="00F23BE3">
      <w:pPr>
        <w:pStyle w:val="B1"/>
      </w:pPr>
      <w:ins w:id="104" w:author="nokia-32r1" w:date="2024-05-21T22:24:00Z">
        <w:r>
          <w:t>10</w:t>
        </w:r>
      </w:ins>
      <w:del w:id="105" w:author="nokia-32r1" w:date="2024-05-21T22:24:00Z">
        <w:r w:rsidR="00F23BE3" w:rsidDel="002D1732">
          <w:delText>9</w:delText>
        </w:r>
      </w:del>
      <w:r w:rsidR="00F23BE3">
        <w:t>.</w:t>
      </w:r>
      <w:r w:rsidR="00F23BE3">
        <w:tab/>
        <w:t>The XR Application Server starts controlling the XR media rendering.</w:t>
      </w:r>
    </w:p>
    <w:p w14:paraId="1CB948C4" w14:textId="1AFECE01" w:rsidR="00F23BE3" w:rsidRDefault="00F23BE3" w:rsidP="00F23BE3">
      <w:pPr>
        <w:pStyle w:val="B1"/>
      </w:pPr>
      <w:r>
        <w:t>1</w:t>
      </w:r>
      <w:ins w:id="106" w:author="nokia-32r1" w:date="2024-05-21T22:24:00Z">
        <w:r w:rsidR="002D1732">
          <w:t>1</w:t>
        </w:r>
      </w:ins>
      <w:del w:id="107" w:author="nokia-32r1" w:date="2024-05-21T22:24:00Z">
        <w:r w:rsidDel="002D1732">
          <w:delText>0</w:delText>
        </w:r>
      </w:del>
      <w:r>
        <w:t>.</w:t>
      </w:r>
      <w:r>
        <w:tab/>
        <w:t>The XR Application Server sends the avatar metadata to MF/MRF and requests rendering of the avatar by MF/MRF.</w:t>
      </w:r>
    </w:p>
    <w:p w14:paraId="3DF5C6AF" w14:textId="6A15F973" w:rsidR="00B55033" w:rsidRPr="00FB381A" w:rsidRDefault="00B55033" w:rsidP="00B55033">
      <w:pPr>
        <w:pStyle w:val="B1"/>
        <w:rPr>
          <w:color w:val="000000" w:themeColor="text1"/>
        </w:rPr>
      </w:pPr>
      <w:r w:rsidRPr="00FB381A">
        <w:rPr>
          <w:color w:val="000000" w:themeColor="text1"/>
        </w:rPr>
        <w:t>1</w:t>
      </w:r>
      <w:ins w:id="108" w:author="nokia-32r1" w:date="2024-05-21T22:24:00Z">
        <w:r w:rsidR="002D1732">
          <w:rPr>
            <w:color w:val="000000" w:themeColor="text1"/>
            <w:lang w:eastAsia="zh-CN"/>
          </w:rPr>
          <w:t>1</w:t>
        </w:r>
      </w:ins>
      <w:del w:id="109" w:author="nokia-32r1" w:date="2024-05-21T22:24:00Z">
        <w:r w:rsidR="00C36AF9" w:rsidDel="002D1732">
          <w:rPr>
            <w:rFonts w:hint="eastAsia"/>
            <w:color w:val="000000" w:themeColor="text1"/>
            <w:lang w:eastAsia="zh-CN"/>
          </w:rPr>
          <w:delText>0</w:delText>
        </w:r>
      </w:del>
      <w:r w:rsidRPr="00FB381A">
        <w:rPr>
          <w:color w:val="000000" w:themeColor="text1"/>
        </w:rPr>
        <w:t>.1 The MF verifies the signature of the avatar and expiration time of the avatar.</w:t>
      </w:r>
    </w:p>
    <w:p w14:paraId="18D402D7" w14:textId="737E0CCD" w:rsidR="00B55033" w:rsidRDefault="00B55033" w:rsidP="00B55033">
      <w:pPr>
        <w:pStyle w:val="B1"/>
        <w:rPr>
          <w:ins w:id="110" w:author="nokia-32r1" w:date="2024-05-21T22:32:00Z"/>
          <w:color w:val="000000" w:themeColor="text1"/>
        </w:rPr>
      </w:pPr>
      <w:r w:rsidRPr="00FB381A">
        <w:rPr>
          <w:color w:val="000000" w:themeColor="text1"/>
        </w:rPr>
        <w:t>NOTE</w:t>
      </w:r>
      <w:r w:rsidR="007A58EC" w:rsidRPr="00FB381A">
        <w:rPr>
          <w:rFonts w:hint="eastAsia"/>
          <w:color w:val="000000" w:themeColor="text1"/>
          <w:lang w:eastAsia="zh-CN"/>
        </w:rPr>
        <w:t xml:space="preserve"> 4</w:t>
      </w:r>
      <w:r w:rsidRPr="00FB381A">
        <w:rPr>
          <w:color w:val="000000" w:themeColor="text1"/>
        </w:rPr>
        <w:t xml:space="preserve">: the certificate used to sign the avatar can be preconfigured in </w:t>
      </w:r>
      <w:r w:rsidR="00300FEF" w:rsidRPr="00FB381A">
        <w:rPr>
          <w:rFonts w:hint="eastAsia"/>
          <w:color w:val="000000" w:themeColor="text1"/>
          <w:lang w:eastAsia="zh-CN"/>
        </w:rPr>
        <w:t>the MF</w:t>
      </w:r>
      <w:r w:rsidRPr="00FB381A">
        <w:rPr>
          <w:color w:val="000000" w:themeColor="text1"/>
        </w:rPr>
        <w:t>.</w:t>
      </w:r>
    </w:p>
    <w:p w14:paraId="0878263C" w14:textId="759A5DBB" w:rsidR="001041B7" w:rsidRPr="00FB381A" w:rsidRDefault="00A30853" w:rsidP="00B55033">
      <w:pPr>
        <w:pStyle w:val="B1"/>
        <w:rPr>
          <w:color w:val="000000" w:themeColor="text1"/>
        </w:rPr>
      </w:pPr>
      <w:ins w:id="111" w:author="nokia-32r1" w:date="2024-05-21T22:33:00Z">
        <w:r>
          <w:rPr>
            <w:color w:val="000000" w:themeColor="text1"/>
          </w:rPr>
          <w:t xml:space="preserve">Editor's note: </w:t>
        </w:r>
        <w:r>
          <w:rPr>
            <w:color w:val="000000" w:themeColor="text1"/>
          </w:rPr>
          <w:t>MF verifies the signature of the avatar only w</w:t>
        </w:r>
      </w:ins>
      <w:ins w:id="112" w:author="nokia-32r1" w:date="2024-05-21T22:34:00Z">
        <w:r>
          <w:rPr>
            <w:color w:val="000000" w:themeColor="text1"/>
          </w:rPr>
          <w:t xml:space="preserve">hen XR AS is outside of </w:t>
        </w:r>
        <w:r>
          <w:rPr>
            <w:color w:val="000000" w:themeColor="text1"/>
          </w:rPr>
          <w:t>IMS or 5GC network</w:t>
        </w:r>
        <w:r>
          <w:rPr>
            <w:color w:val="000000" w:themeColor="text1"/>
          </w:rPr>
          <w:t xml:space="preserve"> in which case the XR AS is untrusted by MF then may tamper the </w:t>
        </w:r>
      </w:ins>
      <w:ins w:id="113" w:author="nokia-32r1" w:date="2024-05-21T22:35:00Z">
        <w:r w:rsidR="00CA64F5">
          <w:rPr>
            <w:color w:val="000000" w:themeColor="text1"/>
          </w:rPr>
          <w:t>avatar metadata.</w:t>
        </w:r>
      </w:ins>
    </w:p>
    <w:p w14:paraId="3DE7D5DF" w14:textId="6EA39085" w:rsidR="00A27B24" w:rsidRDefault="00A27B24" w:rsidP="00A27B24">
      <w:pPr>
        <w:pStyle w:val="B1"/>
      </w:pPr>
      <w:r>
        <w:t>1</w:t>
      </w:r>
      <w:ins w:id="114" w:author="nokia-32r1" w:date="2024-05-21T22:24:00Z">
        <w:r w:rsidR="002D1732">
          <w:t>2</w:t>
        </w:r>
      </w:ins>
      <w:del w:id="115" w:author="nokia-32r1" w:date="2024-05-21T22:24:00Z">
        <w:r w:rsidDel="002D1732">
          <w:delText>1</w:delText>
        </w:r>
      </w:del>
      <w:r>
        <w:t>.</w:t>
      </w:r>
      <w:r>
        <w:tab/>
        <w:t>The UE-A sends information about UE-A to MF/MRF.</w:t>
      </w:r>
    </w:p>
    <w:p w14:paraId="07F0E725" w14:textId="0D8AE8F0" w:rsidR="00A27B24" w:rsidRDefault="00A27B24" w:rsidP="00A27B24">
      <w:pPr>
        <w:pStyle w:val="B1"/>
      </w:pPr>
      <w:r>
        <w:t>1</w:t>
      </w:r>
      <w:ins w:id="116" w:author="nokia-32r1" w:date="2024-05-21T22:24:00Z">
        <w:r w:rsidR="002D1732">
          <w:t>3</w:t>
        </w:r>
      </w:ins>
      <w:del w:id="117" w:author="nokia-32r1" w:date="2024-05-21T22:24:00Z">
        <w:r w:rsidDel="002D1732">
          <w:delText>2</w:delText>
        </w:r>
      </w:del>
      <w:r>
        <w:t>.</w:t>
      </w:r>
      <w:r>
        <w:tab/>
        <w:t>The MF/MRF receives the information of UE-A from the UE-A and replaces the face/body with the selected avatar metadata, e.g. via face detection and/or recognition mechanisms.</w:t>
      </w:r>
    </w:p>
    <w:p w14:paraId="3FE0395B" w14:textId="68882A69" w:rsidR="00A27B24" w:rsidRDefault="00A27B24" w:rsidP="00A27B24">
      <w:pPr>
        <w:pStyle w:val="B1"/>
      </w:pPr>
      <w:r>
        <w:t>1</w:t>
      </w:r>
      <w:ins w:id="118" w:author="nokia-32r1" w:date="2024-05-21T22:24:00Z">
        <w:r w:rsidR="002D1732">
          <w:t>4</w:t>
        </w:r>
      </w:ins>
      <w:del w:id="119" w:author="nokia-32r1" w:date="2024-05-21T22:24:00Z">
        <w:r w:rsidDel="002D1732">
          <w:delText>3</w:delText>
        </w:r>
      </w:del>
      <w:r>
        <w:t>.</w:t>
      </w:r>
      <w:r>
        <w:tab/>
        <w:t>The rendered avatar media is sent as regular video media to UE-B.</w:t>
      </w:r>
    </w:p>
    <w:p w14:paraId="19384726" w14:textId="24D3ABBE" w:rsidR="00A27B24" w:rsidRDefault="00A27B24" w:rsidP="00A27B24">
      <w:pPr>
        <w:pStyle w:val="B1"/>
      </w:pPr>
      <w:r>
        <w:t>1</w:t>
      </w:r>
      <w:ins w:id="120" w:author="nokia-32r1" w:date="2024-05-21T22:24:00Z">
        <w:r w:rsidR="002D1732">
          <w:t>5</w:t>
        </w:r>
      </w:ins>
      <w:del w:id="121" w:author="nokia-32r1" w:date="2024-05-21T22:24:00Z">
        <w:r w:rsidDel="002D1732">
          <w:delText>4</w:delText>
        </w:r>
      </w:del>
      <w:r>
        <w:t>.</w:t>
      </w:r>
      <w:r>
        <w:tab/>
        <w:t>The rendered avatar media is sent back to the UE-A as feedback (same content as the one sent to the UE-B in step 13), e.g. to display a thumbnail view of the avatar to the UE-A in the IMS session.</w:t>
      </w:r>
    </w:p>
    <w:p w14:paraId="12C29E8C" w14:textId="148A6F63" w:rsidR="00B55033" w:rsidRPr="00FB381A" w:rsidRDefault="00B55033" w:rsidP="00B55033">
      <w:pPr>
        <w:pStyle w:val="B1"/>
        <w:rPr>
          <w:color w:val="000000" w:themeColor="text1"/>
        </w:rPr>
      </w:pPr>
      <w:r w:rsidRPr="00FB381A">
        <w:rPr>
          <w:color w:val="000000" w:themeColor="text1"/>
        </w:rPr>
        <w:t>NOTE</w:t>
      </w:r>
      <w:r w:rsidR="007A58EC" w:rsidRPr="00FB381A">
        <w:rPr>
          <w:rFonts w:hint="eastAsia"/>
          <w:color w:val="000000" w:themeColor="text1"/>
          <w:lang w:eastAsia="zh-CN"/>
        </w:rPr>
        <w:t xml:space="preserve"> 5</w:t>
      </w:r>
      <w:r w:rsidRPr="00FB381A">
        <w:rPr>
          <w:color w:val="000000" w:themeColor="text1"/>
        </w:rPr>
        <w:t xml:space="preserve">: If exception happened in security steps, the IMS session may not be established or may be established without avatar media. </w:t>
      </w:r>
    </w:p>
    <w:p w14:paraId="05FF9FF0" w14:textId="51B7A663" w:rsidR="00226CEA" w:rsidRDefault="00BC7F15" w:rsidP="00501CB9">
      <w:pPr>
        <w:ind w:left="284"/>
        <w:rPr>
          <w:ins w:id="122" w:author="nokia-32r1" w:date="2024-05-21T17:06:00Z"/>
          <w:rFonts w:eastAsia="Times New Roman"/>
          <w:color w:val="000000" w:themeColor="text1"/>
          <w:lang w:eastAsia="x-none"/>
        </w:rPr>
      </w:pPr>
      <w:r w:rsidRPr="006C20DA">
        <w:rPr>
          <w:rFonts w:eastAsia="Times New Roman"/>
          <w:color w:val="FF0000"/>
          <w:lang w:eastAsia="x-none"/>
        </w:rPr>
        <w:t>Editor's Notes</w:t>
      </w:r>
      <w:r w:rsidRPr="00FB381A">
        <w:rPr>
          <w:rFonts w:eastAsia="Times New Roman"/>
          <w:color w:val="000000" w:themeColor="text1"/>
          <w:lang w:eastAsia="x-none"/>
        </w:rPr>
        <w:t xml:space="preserve">: </w:t>
      </w:r>
      <w:r w:rsidRPr="00FB381A">
        <w:rPr>
          <w:color w:val="000000" w:themeColor="text1"/>
          <w:lang w:eastAsia="zh-CN"/>
        </w:rPr>
        <w:t>The procedure of Avatar Communication depends on SA2's conclusion</w:t>
      </w:r>
      <w:r w:rsidRPr="00FB381A">
        <w:rPr>
          <w:rFonts w:eastAsia="Times New Roman"/>
          <w:color w:val="000000" w:themeColor="text1"/>
          <w:lang w:eastAsia="x-none"/>
        </w:rPr>
        <w:t>.</w:t>
      </w:r>
    </w:p>
    <w:p w14:paraId="099BB5CD" w14:textId="055DA9B6" w:rsidR="009B441F" w:rsidRDefault="009B441F" w:rsidP="00501CB9">
      <w:pPr>
        <w:ind w:left="284"/>
        <w:rPr>
          <w:ins w:id="123" w:author="nokia-32r1" w:date="2024-05-21T17:06:00Z"/>
          <w:rFonts w:eastAsia="Times New Roman"/>
          <w:color w:val="000000" w:themeColor="text1"/>
          <w:lang w:eastAsia="x-none"/>
        </w:rPr>
      </w:pPr>
      <w:ins w:id="124" w:author="nokia-32r1" w:date="2024-05-21T17:06:00Z">
        <w:r w:rsidRPr="006C20DA">
          <w:rPr>
            <w:rFonts w:eastAsia="Times New Roman"/>
            <w:color w:val="FF0000"/>
            <w:lang w:eastAsia="x-none"/>
          </w:rPr>
          <w:t>Editor's Notes</w:t>
        </w:r>
        <w:r w:rsidRPr="00FB381A">
          <w:rPr>
            <w:rFonts w:eastAsia="Times New Roman"/>
            <w:color w:val="000000" w:themeColor="text1"/>
            <w:lang w:eastAsia="x-none"/>
          </w:rPr>
          <w:t xml:space="preserve">: </w:t>
        </w:r>
        <w:r w:rsidRPr="00FB381A">
          <w:rPr>
            <w:color w:val="000000" w:themeColor="text1"/>
            <w:lang w:eastAsia="zh-CN"/>
          </w:rPr>
          <w:t xml:space="preserve">The procedure </w:t>
        </w:r>
        <w:r>
          <w:rPr>
            <w:color w:val="000000" w:themeColor="text1"/>
            <w:lang w:eastAsia="zh-CN"/>
          </w:rPr>
          <w:t>addressed</w:t>
        </w:r>
      </w:ins>
      <w:ins w:id="125" w:author="nokia-32r1" w:date="2024-05-21T17:07:00Z">
        <w:r>
          <w:rPr>
            <w:color w:val="000000" w:themeColor="text1"/>
            <w:lang w:eastAsia="zh-CN"/>
          </w:rPr>
          <w:t xml:space="preserve"> security aspects of DC based IM</w:t>
        </w:r>
      </w:ins>
      <w:ins w:id="126" w:author="nokia-32r1" w:date="2024-05-21T17:08:00Z">
        <w:r>
          <w:rPr>
            <w:color w:val="000000" w:themeColor="text1"/>
            <w:lang w:eastAsia="zh-CN"/>
          </w:rPr>
          <w:t xml:space="preserve">S </w:t>
        </w:r>
        <w:r w:rsidRPr="00FB381A">
          <w:rPr>
            <w:color w:val="000000" w:themeColor="text1"/>
            <w:lang w:eastAsia="zh-CN"/>
          </w:rPr>
          <w:t xml:space="preserve">Avatar Communication </w:t>
        </w:r>
        <w:r>
          <w:rPr>
            <w:color w:val="000000" w:themeColor="text1"/>
            <w:lang w:eastAsia="zh-CN"/>
          </w:rPr>
          <w:t>on</w:t>
        </w:r>
      </w:ins>
      <w:ins w:id="127" w:author="nokia-32r1" w:date="2024-05-21T17:07:00Z">
        <w:r>
          <w:rPr>
            <w:color w:val="000000" w:themeColor="text1"/>
            <w:lang w:eastAsia="zh-CN"/>
          </w:rPr>
          <w:t xml:space="preserve"> network centric rendering</w:t>
        </w:r>
      </w:ins>
      <w:ins w:id="128" w:author="nokia-32r1" w:date="2024-05-21T17:08:00Z">
        <w:r>
          <w:rPr>
            <w:color w:val="000000" w:themeColor="text1"/>
            <w:lang w:eastAsia="zh-CN"/>
          </w:rPr>
          <w:t xml:space="preserve">. </w:t>
        </w:r>
        <w:r w:rsidR="00C77B11">
          <w:rPr>
            <w:color w:val="000000" w:themeColor="text1"/>
            <w:lang w:eastAsia="zh-CN"/>
          </w:rPr>
          <w:t xml:space="preserve">Security aspects of </w:t>
        </w:r>
        <w:r w:rsidR="00C77B11">
          <w:rPr>
            <w:color w:val="000000" w:themeColor="text1"/>
            <w:lang w:eastAsia="zh-CN"/>
          </w:rPr>
          <w:t xml:space="preserve">DC based IMS </w:t>
        </w:r>
        <w:r w:rsidR="00C77B11" w:rsidRPr="00FB381A">
          <w:rPr>
            <w:color w:val="000000" w:themeColor="text1"/>
            <w:lang w:eastAsia="zh-CN"/>
          </w:rPr>
          <w:t xml:space="preserve">Avatar Communication </w:t>
        </w:r>
        <w:r w:rsidR="00C77B11">
          <w:rPr>
            <w:color w:val="000000" w:themeColor="text1"/>
            <w:lang w:eastAsia="zh-CN"/>
          </w:rPr>
          <w:t xml:space="preserve">on </w:t>
        </w:r>
        <w:r w:rsidR="00C77B11">
          <w:rPr>
            <w:color w:val="000000" w:themeColor="text1"/>
            <w:lang w:eastAsia="zh-CN"/>
          </w:rPr>
          <w:t>UE</w:t>
        </w:r>
        <w:r w:rsidR="00C77B11">
          <w:rPr>
            <w:color w:val="000000" w:themeColor="text1"/>
            <w:lang w:eastAsia="zh-CN"/>
          </w:rPr>
          <w:t xml:space="preserve"> centric rendering</w:t>
        </w:r>
      </w:ins>
      <w:ins w:id="129" w:author="nokia-32r1" w:date="2024-05-21T17:09:00Z">
        <w:r w:rsidR="00C77B11">
          <w:rPr>
            <w:color w:val="000000" w:themeColor="text1"/>
            <w:lang w:eastAsia="zh-CN"/>
          </w:rPr>
          <w:t xml:space="preserve"> and non-DC </w:t>
        </w:r>
        <w:r w:rsidR="00C77B11">
          <w:rPr>
            <w:color w:val="000000" w:themeColor="text1"/>
            <w:lang w:eastAsia="zh-CN"/>
          </w:rPr>
          <w:t xml:space="preserve">based IMS </w:t>
        </w:r>
        <w:r w:rsidR="00C77B11" w:rsidRPr="00FB381A">
          <w:rPr>
            <w:color w:val="000000" w:themeColor="text1"/>
            <w:lang w:eastAsia="zh-CN"/>
          </w:rPr>
          <w:t xml:space="preserve">Avatar Communication </w:t>
        </w:r>
        <w:r w:rsidR="00C77B11">
          <w:rPr>
            <w:color w:val="000000" w:themeColor="text1"/>
            <w:lang w:eastAsia="zh-CN"/>
          </w:rPr>
          <w:t xml:space="preserve">are FFS. </w:t>
        </w:r>
      </w:ins>
    </w:p>
    <w:p w14:paraId="235F2D10" w14:textId="77777777" w:rsidR="009B441F" w:rsidRPr="00FB381A" w:rsidRDefault="009B441F" w:rsidP="00501CB9">
      <w:pPr>
        <w:ind w:left="284"/>
        <w:rPr>
          <w:rFonts w:ascii="Arial" w:hAnsi="Arial"/>
          <w:i/>
          <w:iCs/>
          <w:color w:val="000000" w:themeColor="text1"/>
          <w:sz w:val="18"/>
          <w:szCs w:val="18"/>
          <w:lang w:eastAsia="zh-CN"/>
        </w:rPr>
      </w:pPr>
    </w:p>
    <w:p w14:paraId="39A0BEAF" w14:textId="5EB5B2E0" w:rsidR="00952B98" w:rsidRPr="00FB381A" w:rsidRDefault="00CF1BBB" w:rsidP="00B96EF7">
      <w:pPr>
        <w:rPr>
          <w:color w:val="000000" w:themeColor="text1"/>
        </w:rPr>
      </w:pPr>
      <w:r w:rsidRPr="00FB381A">
        <w:rPr>
          <w:color w:val="000000" w:themeColor="text1"/>
        </w:rPr>
        <w:t xml:space="preserve"> </w:t>
      </w:r>
    </w:p>
    <w:p w14:paraId="059D0D98" w14:textId="3A588B7B" w:rsidR="00767492" w:rsidRPr="00FB381A" w:rsidRDefault="00767492" w:rsidP="00767492">
      <w:pPr>
        <w:pStyle w:val="Heading3"/>
        <w:rPr>
          <w:color w:val="000000" w:themeColor="text1"/>
        </w:rPr>
      </w:pPr>
      <w:bookmarkStart w:id="130" w:name="_Toc158794191"/>
      <w:bookmarkStart w:id="131" w:name="_Toc52282156"/>
      <w:bookmarkStart w:id="132" w:name="_Toc25533518"/>
      <w:bookmarkStart w:id="133" w:name="_Toc513475455"/>
      <w:r w:rsidRPr="00FB381A">
        <w:rPr>
          <w:color w:val="000000" w:themeColor="text1"/>
        </w:rPr>
        <w:t>6.</w:t>
      </w:r>
      <w:r w:rsidR="00B47563" w:rsidRPr="00FB381A">
        <w:rPr>
          <w:color w:val="000000" w:themeColor="text1"/>
        </w:rPr>
        <w:t>X</w:t>
      </w:r>
      <w:r w:rsidRPr="00FB381A">
        <w:rPr>
          <w:color w:val="000000" w:themeColor="text1"/>
        </w:rPr>
        <w:t>.3</w:t>
      </w:r>
      <w:r w:rsidRPr="00FB381A">
        <w:rPr>
          <w:color w:val="000000" w:themeColor="text1"/>
        </w:rPr>
        <w:tab/>
        <w:t>Evaluation</w:t>
      </w:r>
      <w:bookmarkEnd w:id="130"/>
      <w:bookmarkEnd w:id="131"/>
      <w:bookmarkEnd w:id="132"/>
      <w:bookmarkEnd w:id="133"/>
    </w:p>
    <w:p w14:paraId="7EC500AA" w14:textId="082EED76" w:rsidR="00B47563" w:rsidRPr="00FB381A" w:rsidRDefault="00B47563" w:rsidP="00B47563">
      <w:pPr>
        <w:rPr>
          <w:color w:val="000000" w:themeColor="text1"/>
        </w:rPr>
      </w:pPr>
      <w:r w:rsidRPr="00FB381A">
        <w:rPr>
          <w:color w:val="000000" w:themeColor="text1"/>
        </w:rPr>
        <w:t>TBD</w:t>
      </w:r>
    </w:p>
    <w:p w14:paraId="3155FE5C" w14:textId="751F25D4" w:rsidR="005E4477" w:rsidRPr="00FB381A" w:rsidRDefault="005E4477" w:rsidP="002073F7">
      <w:pPr>
        <w:rPr>
          <w:rFonts w:eastAsiaTheme="minorEastAsia"/>
          <w:color w:val="000000" w:themeColor="text1"/>
          <w:lang w:eastAsia="ko-KR"/>
        </w:rPr>
      </w:pPr>
    </w:p>
    <w:bookmarkEnd w:id="25"/>
    <w:bookmarkEnd w:id="26"/>
    <w:bookmarkEnd w:id="27"/>
    <w:bookmarkEnd w:id="28"/>
    <w:bookmarkEnd w:id="29"/>
    <w:bookmarkEnd w:id="30"/>
    <w:p w14:paraId="0E2B7F78" w14:textId="360B57F1" w:rsidR="00597B1E" w:rsidRPr="00FB381A" w:rsidRDefault="002073F7" w:rsidP="00DD0FAD">
      <w:pPr>
        <w:pBdr>
          <w:top w:val="single" w:sz="4" w:space="1" w:color="auto"/>
          <w:left w:val="single" w:sz="4" w:space="4" w:color="auto"/>
          <w:bottom w:val="single" w:sz="4" w:space="1" w:color="auto"/>
          <w:right w:val="single" w:sz="4" w:space="4" w:color="auto"/>
        </w:pBdr>
        <w:shd w:val="clear" w:color="auto" w:fill="FFFF00"/>
        <w:jc w:val="center"/>
        <w:outlineLvl w:val="0"/>
        <w:rPr>
          <w:color w:val="000000" w:themeColor="text1"/>
          <w:lang w:eastAsia="en-US"/>
        </w:rPr>
      </w:pPr>
      <w:r w:rsidRPr="00FB381A">
        <w:rPr>
          <w:rFonts w:ascii="Arial" w:hAnsi="Arial" w:cs="Arial"/>
          <w:color w:val="000000" w:themeColor="text1"/>
          <w:sz w:val="28"/>
          <w:szCs w:val="28"/>
        </w:rPr>
        <w:t xml:space="preserve">* * * * </w:t>
      </w:r>
      <w:r w:rsidRPr="00FB381A">
        <w:rPr>
          <w:rFonts w:ascii="Arial" w:hAnsi="Arial" w:cs="Arial"/>
          <w:color w:val="000000" w:themeColor="text1"/>
          <w:sz w:val="28"/>
          <w:szCs w:val="28"/>
          <w:lang w:eastAsia="zh-CN"/>
        </w:rPr>
        <w:t>End of</w:t>
      </w:r>
      <w:r w:rsidRPr="00FB381A">
        <w:rPr>
          <w:rFonts w:ascii="Arial" w:hAnsi="Arial" w:cs="Arial"/>
          <w:color w:val="000000" w:themeColor="text1"/>
          <w:sz w:val="28"/>
          <w:szCs w:val="28"/>
        </w:rPr>
        <w:t xml:space="preserve"> changes * * * *</w:t>
      </w:r>
    </w:p>
    <w:sectPr w:rsidR="00597B1E" w:rsidRPr="00FB381A">
      <w:headerReference w:type="even" r:id="rId17"/>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5386" w14:textId="77777777" w:rsidR="00B81D2C" w:rsidRPr="00B96EF7" w:rsidRDefault="00B81D2C" w:rsidP="00F42014">
      <w:pPr>
        <w:spacing w:after="0"/>
      </w:pPr>
      <w:r w:rsidRPr="00B96EF7">
        <w:separator/>
      </w:r>
    </w:p>
  </w:endnote>
  <w:endnote w:type="continuationSeparator" w:id="0">
    <w:p w14:paraId="0946E7D4" w14:textId="77777777" w:rsidR="00B81D2C" w:rsidRPr="00B96EF7" w:rsidRDefault="00B81D2C" w:rsidP="00F42014">
      <w:pPr>
        <w:spacing w:after="0"/>
      </w:pPr>
      <w:r w:rsidRPr="00B96E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F50" w14:textId="77777777" w:rsidR="00B81D2C" w:rsidRPr="00B96EF7" w:rsidRDefault="00B81D2C" w:rsidP="00F42014">
      <w:pPr>
        <w:spacing w:after="0"/>
      </w:pPr>
      <w:r w:rsidRPr="00B96EF7">
        <w:separator/>
      </w:r>
    </w:p>
  </w:footnote>
  <w:footnote w:type="continuationSeparator" w:id="0">
    <w:p w14:paraId="5FA3D130" w14:textId="77777777" w:rsidR="00B81D2C" w:rsidRPr="00B96EF7" w:rsidRDefault="00B81D2C" w:rsidP="00F42014">
      <w:pPr>
        <w:spacing w:after="0"/>
      </w:pPr>
      <w:r w:rsidRPr="00B96EF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2A51" w14:textId="77777777" w:rsidR="00F42014" w:rsidRPr="00B96EF7" w:rsidRDefault="00F42014"/>
  <w:p w14:paraId="4C4D2F9B" w14:textId="77777777" w:rsidR="00F42014" w:rsidRPr="00B96EF7" w:rsidRDefault="00F420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DC2730"/>
    <w:multiLevelType w:val="singleLevel"/>
    <w:tmpl w:val="E8DC2730"/>
    <w:lvl w:ilvl="0">
      <w:start w:val="1"/>
      <w:numFmt w:val="decimal"/>
      <w:lvlText w:val="%1)"/>
      <w:lvlJc w:val="left"/>
      <w:pPr>
        <w:ind w:left="425" w:hanging="425"/>
      </w:pPr>
      <w:rPr>
        <w:rFonts w:hint="default"/>
      </w:rPr>
    </w:lvl>
  </w:abstractNum>
  <w:abstractNum w:abstractNumId="1" w15:restartNumberingAfterBreak="0">
    <w:nsid w:val="013A38C2"/>
    <w:multiLevelType w:val="hybridMultilevel"/>
    <w:tmpl w:val="35A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06F3F"/>
    <w:multiLevelType w:val="hybridMultilevel"/>
    <w:tmpl w:val="2AEAB1F0"/>
    <w:lvl w:ilvl="0" w:tplc="75548E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330B78"/>
    <w:multiLevelType w:val="hybridMultilevel"/>
    <w:tmpl w:val="521C8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A0240B"/>
    <w:multiLevelType w:val="singleLevel"/>
    <w:tmpl w:val="20A0240B"/>
    <w:lvl w:ilvl="0">
      <w:start w:val="1"/>
      <w:numFmt w:val="decimal"/>
      <w:lvlText w:val="%1"/>
      <w:lvlJc w:val="left"/>
    </w:lvl>
  </w:abstractNum>
  <w:abstractNum w:abstractNumId="5" w15:restartNumberingAfterBreak="0">
    <w:nsid w:val="23DC748A"/>
    <w:multiLevelType w:val="hybridMultilevel"/>
    <w:tmpl w:val="869EDF52"/>
    <w:lvl w:ilvl="0" w:tplc="53B236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3F9211B"/>
    <w:multiLevelType w:val="hybridMultilevel"/>
    <w:tmpl w:val="A32EA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E8487D"/>
    <w:multiLevelType w:val="hybridMultilevel"/>
    <w:tmpl w:val="2F2CEF9A"/>
    <w:lvl w:ilvl="0" w:tplc="5C1C26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17745C0"/>
    <w:multiLevelType w:val="hybridMultilevel"/>
    <w:tmpl w:val="722C829A"/>
    <w:lvl w:ilvl="0" w:tplc="29A863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582186D"/>
    <w:multiLevelType w:val="hybridMultilevel"/>
    <w:tmpl w:val="55729208"/>
    <w:lvl w:ilvl="0" w:tplc="591E4DE6">
      <w:start w:val="5"/>
      <w:numFmt w:val="bullet"/>
      <w:lvlText w:val="-"/>
      <w:lvlJc w:val="left"/>
      <w:pPr>
        <w:ind w:left="644" w:hanging="360"/>
      </w:pPr>
      <w:rPr>
        <w:rFonts w:ascii="Times New Roman" w:eastAsia="等线" w:hAnsi="Times New Roman" w:cs="Times New Roman" w:hint="default"/>
      </w:rPr>
    </w:lvl>
    <w:lvl w:ilvl="1" w:tplc="E8DC2730">
      <w:start w:val="1"/>
      <w:numFmt w:val="decimal"/>
      <w:lvlText w:val="%2)"/>
      <w:lvlJc w:val="left"/>
      <w:pPr>
        <w:ind w:left="1124" w:hanging="420"/>
      </w:pPr>
      <w:rPr>
        <w:rFont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5BBC0E34"/>
    <w:multiLevelType w:val="multilevel"/>
    <w:tmpl w:val="5BBC0E34"/>
    <w:lvl w:ilvl="0">
      <w:start w:val="5"/>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1" w15:restartNumberingAfterBreak="0">
    <w:nsid w:val="61B76380"/>
    <w:multiLevelType w:val="hybridMultilevel"/>
    <w:tmpl w:val="1B3AD1E6"/>
    <w:lvl w:ilvl="0" w:tplc="61F433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5C3115"/>
    <w:multiLevelType w:val="hybridMultilevel"/>
    <w:tmpl w:val="C05E883A"/>
    <w:lvl w:ilvl="0" w:tplc="7D86F3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66617B9"/>
    <w:multiLevelType w:val="hybridMultilevel"/>
    <w:tmpl w:val="DB5ACBC2"/>
    <w:lvl w:ilvl="0" w:tplc="51581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EE051AC"/>
    <w:multiLevelType w:val="hybridMultilevel"/>
    <w:tmpl w:val="DB6411D0"/>
    <w:lvl w:ilvl="0" w:tplc="CB424154">
      <w:start w:val="1"/>
      <w:numFmt w:val="bullet"/>
      <w:lvlText w:val="•"/>
      <w:lvlJc w:val="left"/>
      <w:pPr>
        <w:tabs>
          <w:tab w:val="num" w:pos="4188"/>
        </w:tabs>
        <w:ind w:left="4188" w:hanging="360"/>
      </w:pPr>
      <w:rPr>
        <w:rFonts w:ascii="Arial" w:hAnsi="Arial" w:hint="default"/>
      </w:rPr>
    </w:lvl>
    <w:lvl w:ilvl="1" w:tplc="8BFCB4BA">
      <w:start w:val="1"/>
      <w:numFmt w:val="bullet"/>
      <w:lvlText w:val="•"/>
      <w:lvlJc w:val="left"/>
      <w:pPr>
        <w:tabs>
          <w:tab w:val="num" w:pos="-2448"/>
        </w:tabs>
        <w:ind w:left="-2448" w:hanging="360"/>
      </w:pPr>
      <w:rPr>
        <w:rFonts w:ascii="Arial" w:hAnsi="Arial" w:hint="default"/>
      </w:rPr>
    </w:lvl>
    <w:lvl w:ilvl="2" w:tplc="E1D68A5E">
      <w:start w:val="1"/>
      <w:numFmt w:val="bullet"/>
      <w:lvlText w:val="•"/>
      <w:lvlJc w:val="left"/>
      <w:pPr>
        <w:tabs>
          <w:tab w:val="num" w:pos="-1728"/>
        </w:tabs>
        <w:ind w:left="-1728" w:hanging="360"/>
      </w:pPr>
      <w:rPr>
        <w:rFonts w:ascii="Arial" w:hAnsi="Arial" w:hint="default"/>
      </w:rPr>
    </w:lvl>
    <w:lvl w:ilvl="3" w:tplc="DAB02CC6">
      <w:start w:val="1"/>
      <w:numFmt w:val="bullet"/>
      <w:lvlText w:val="•"/>
      <w:lvlJc w:val="left"/>
      <w:pPr>
        <w:tabs>
          <w:tab w:val="num" w:pos="-1008"/>
        </w:tabs>
        <w:ind w:left="-1008" w:hanging="360"/>
      </w:pPr>
      <w:rPr>
        <w:rFonts w:ascii="Arial" w:hAnsi="Arial" w:hint="default"/>
      </w:rPr>
    </w:lvl>
    <w:lvl w:ilvl="4" w:tplc="06D442FA">
      <w:start w:val="1"/>
      <w:numFmt w:val="bullet"/>
      <w:lvlText w:val="•"/>
      <w:lvlJc w:val="left"/>
      <w:pPr>
        <w:tabs>
          <w:tab w:val="num" w:pos="-288"/>
        </w:tabs>
        <w:ind w:left="-288" w:hanging="360"/>
      </w:pPr>
      <w:rPr>
        <w:rFonts w:ascii="Arial" w:hAnsi="Arial" w:hint="default"/>
      </w:rPr>
    </w:lvl>
    <w:lvl w:ilvl="5" w:tplc="C458E932">
      <w:start w:val="1"/>
      <w:numFmt w:val="bullet"/>
      <w:lvlText w:val="•"/>
      <w:lvlJc w:val="left"/>
      <w:pPr>
        <w:tabs>
          <w:tab w:val="num" w:pos="432"/>
        </w:tabs>
        <w:ind w:left="432" w:hanging="360"/>
      </w:pPr>
      <w:rPr>
        <w:rFonts w:ascii="Arial" w:hAnsi="Arial" w:hint="default"/>
      </w:rPr>
    </w:lvl>
    <w:lvl w:ilvl="6" w:tplc="A4CA552A">
      <w:start w:val="1"/>
      <w:numFmt w:val="bullet"/>
      <w:lvlText w:val="•"/>
      <w:lvlJc w:val="left"/>
      <w:pPr>
        <w:tabs>
          <w:tab w:val="num" w:pos="1152"/>
        </w:tabs>
        <w:ind w:left="1152" w:hanging="360"/>
      </w:pPr>
      <w:rPr>
        <w:rFonts w:ascii="Arial" w:hAnsi="Arial" w:hint="default"/>
      </w:rPr>
    </w:lvl>
    <w:lvl w:ilvl="7" w:tplc="A37A282A">
      <w:start w:val="1"/>
      <w:numFmt w:val="bullet"/>
      <w:lvlText w:val="•"/>
      <w:lvlJc w:val="left"/>
      <w:pPr>
        <w:tabs>
          <w:tab w:val="num" w:pos="1872"/>
        </w:tabs>
        <w:ind w:left="1872" w:hanging="360"/>
      </w:pPr>
      <w:rPr>
        <w:rFonts w:ascii="Arial" w:hAnsi="Arial" w:hint="default"/>
      </w:rPr>
    </w:lvl>
    <w:lvl w:ilvl="8" w:tplc="54FA54DE">
      <w:start w:val="1"/>
      <w:numFmt w:val="bullet"/>
      <w:lvlText w:val="•"/>
      <w:lvlJc w:val="left"/>
      <w:pPr>
        <w:tabs>
          <w:tab w:val="num" w:pos="2592"/>
        </w:tabs>
        <w:ind w:left="2592" w:hanging="360"/>
      </w:pPr>
      <w:rPr>
        <w:rFonts w:ascii="Arial" w:hAnsi="Arial" w:hint="default"/>
      </w:rPr>
    </w:lvl>
  </w:abstractNum>
  <w:num w:numId="1" w16cid:durableId="1558589414">
    <w:abstractNumId w:val="4"/>
  </w:num>
  <w:num w:numId="2" w16cid:durableId="196704343">
    <w:abstractNumId w:val="0"/>
  </w:num>
  <w:num w:numId="3" w16cid:durableId="270599975">
    <w:abstractNumId w:val="9"/>
  </w:num>
  <w:num w:numId="4" w16cid:durableId="668943105">
    <w:abstractNumId w:val="2"/>
  </w:num>
  <w:num w:numId="5" w16cid:durableId="273221238">
    <w:abstractNumId w:val="13"/>
  </w:num>
  <w:num w:numId="6" w16cid:durableId="504318530">
    <w:abstractNumId w:val="11"/>
  </w:num>
  <w:num w:numId="7" w16cid:durableId="1107896432">
    <w:abstractNumId w:val="7"/>
  </w:num>
  <w:num w:numId="8" w16cid:durableId="1098988547">
    <w:abstractNumId w:val="5"/>
  </w:num>
  <w:num w:numId="9" w16cid:durableId="612832664">
    <w:abstractNumId w:val="8"/>
  </w:num>
  <w:num w:numId="10" w16cid:durableId="1422264309">
    <w:abstractNumId w:val="12"/>
  </w:num>
  <w:num w:numId="11" w16cid:durableId="1584681055">
    <w:abstractNumId w:val="10"/>
  </w:num>
  <w:num w:numId="12" w16cid:durableId="316304298">
    <w:abstractNumId w:val="6"/>
  </w:num>
  <w:num w:numId="13" w16cid:durableId="36589422">
    <w:abstractNumId w:val="1"/>
  </w:num>
  <w:num w:numId="14" w16cid:durableId="1632008746">
    <w:abstractNumId w:val="3"/>
  </w:num>
  <w:num w:numId="15" w16cid:durableId="4853655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2r1">
    <w15:presenceInfo w15:providerId="None" w15:userId="nokia-3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7F6"/>
    <w:rsid w:val="00000AD9"/>
    <w:rsid w:val="00002963"/>
    <w:rsid w:val="00003093"/>
    <w:rsid w:val="00003395"/>
    <w:rsid w:val="00003AFA"/>
    <w:rsid w:val="00003C14"/>
    <w:rsid w:val="000045C0"/>
    <w:rsid w:val="00007082"/>
    <w:rsid w:val="00007577"/>
    <w:rsid w:val="00007B1C"/>
    <w:rsid w:val="0001053A"/>
    <w:rsid w:val="0001148C"/>
    <w:rsid w:val="000115AD"/>
    <w:rsid w:val="00011949"/>
    <w:rsid w:val="00011C8E"/>
    <w:rsid w:val="00011F0A"/>
    <w:rsid w:val="00013C79"/>
    <w:rsid w:val="00014150"/>
    <w:rsid w:val="000150D7"/>
    <w:rsid w:val="00015195"/>
    <w:rsid w:val="000156F9"/>
    <w:rsid w:val="00016062"/>
    <w:rsid w:val="00016FF0"/>
    <w:rsid w:val="00017251"/>
    <w:rsid w:val="00017D26"/>
    <w:rsid w:val="00020983"/>
    <w:rsid w:val="00020AC0"/>
    <w:rsid w:val="000228DB"/>
    <w:rsid w:val="00023FF5"/>
    <w:rsid w:val="00025300"/>
    <w:rsid w:val="00025304"/>
    <w:rsid w:val="00025F63"/>
    <w:rsid w:val="00026813"/>
    <w:rsid w:val="00030B1D"/>
    <w:rsid w:val="00031E6B"/>
    <w:rsid w:val="0003241B"/>
    <w:rsid w:val="00032A41"/>
    <w:rsid w:val="00032BF1"/>
    <w:rsid w:val="000342F0"/>
    <w:rsid w:val="00035DA3"/>
    <w:rsid w:val="00036C7A"/>
    <w:rsid w:val="00037975"/>
    <w:rsid w:val="00037B82"/>
    <w:rsid w:val="00040798"/>
    <w:rsid w:val="00040945"/>
    <w:rsid w:val="000410D9"/>
    <w:rsid w:val="0004154F"/>
    <w:rsid w:val="00041BF8"/>
    <w:rsid w:val="0004271C"/>
    <w:rsid w:val="000427B7"/>
    <w:rsid w:val="00043912"/>
    <w:rsid w:val="0004421B"/>
    <w:rsid w:val="00047240"/>
    <w:rsid w:val="00050E37"/>
    <w:rsid w:val="00052D17"/>
    <w:rsid w:val="0005386A"/>
    <w:rsid w:val="00053C49"/>
    <w:rsid w:val="00054CBB"/>
    <w:rsid w:val="00054FB3"/>
    <w:rsid w:val="00055089"/>
    <w:rsid w:val="00055987"/>
    <w:rsid w:val="00055CC8"/>
    <w:rsid w:val="00055DCC"/>
    <w:rsid w:val="00055FC0"/>
    <w:rsid w:val="00056103"/>
    <w:rsid w:val="00056388"/>
    <w:rsid w:val="00057534"/>
    <w:rsid w:val="00060884"/>
    <w:rsid w:val="000614DF"/>
    <w:rsid w:val="00062AB4"/>
    <w:rsid w:val="00064FF5"/>
    <w:rsid w:val="00065724"/>
    <w:rsid w:val="00065753"/>
    <w:rsid w:val="00065B65"/>
    <w:rsid w:val="0006665C"/>
    <w:rsid w:val="00067756"/>
    <w:rsid w:val="00071169"/>
    <w:rsid w:val="0007270F"/>
    <w:rsid w:val="00072A42"/>
    <w:rsid w:val="000734AD"/>
    <w:rsid w:val="000736AF"/>
    <w:rsid w:val="00074430"/>
    <w:rsid w:val="00074567"/>
    <w:rsid w:val="00075A4B"/>
    <w:rsid w:val="00075FE4"/>
    <w:rsid w:val="00076220"/>
    <w:rsid w:val="00077997"/>
    <w:rsid w:val="0008015D"/>
    <w:rsid w:val="00080F5A"/>
    <w:rsid w:val="00081002"/>
    <w:rsid w:val="000831EB"/>
    <w:rsid w:val="00084619"/>
    <w:rsid w:val="00087090"/>
    <w:rsid w:val="0008744D"/>
    <w:rsid w:val="00091A12"/>
    <w:rsid w:val="00091E1E"/>
    <w:rsid w:val="000920C6"/>
    <w:rsid w:val="000925C2"/>
    <w:rsid w:val="00092D9D"/>
    <w:rsid w:val="00095059"/>
    <w:rsid w:val="00095828"/>
    <w:rsid w:val="000960A6"/>
    <w:rsid w:val="00096E2C"/>
    <w:rsid w:val="000A0C03"/>
    <w:rsid w:val="000A3260"/>
    <w:rsid w:val="000A45A4"/>
    <w:rsid w:val="000A4706"/>
    <w:rsid w:val="000A525F"/>
    <w:rsid w:val="000A5F02"/>
    <w:rsid w:val="000A63A0"/>
    <w:rsid w:val="000A6B80"/>
    <w:rsid w:val="000A6D2B"/>
    <w:rsid w:val="000A6DB1"/>
    <w:rsid w:val="000A6FFC"/>
    <w:rsid w:val="000B0065"/>
    <w:rsid w:val="000B0A0E"/>
    <w:rsid w:val="000B0CF2"/>
    <w:rsid w:val="000B2D6D"/>
    <w:rsid w:val="000B5291"/>
    <w:rsid w:val="000B6631"/>
    <w:rsid w:val="000B6BC6"/>
    <w:rsid w:val="000B785D"/>
    <w:rsid w:val="000C06A7"/>
    <w:rsid w:val="000C099A"/>
    <w:rsid w:val="000C0F99"/>
    <w:rsid w:val="000C234F"/>
    <w:rsid w:val="000C261C"/>
    <w:rsid w:val="000C52B4"/>
    <w:rsid w:val="000C5402"/>
    <w:rsid w:val="000D06A5"/>
    <w:rsid w:val="000D13E9"/>
    <w:rsid w:val="000D2475"/>
    <w:rsid w:val="000D34E7"/>
    <w:rsid w:val="000D3704"/>
    <w:rsid w:val="000D397F"/>
    <w:rsid w:val="000D3B3B"/>
    <w:rsid w:val="000D3C88"/>
    <w:rsid w:val="000D4159"/>
    <w:rsid w:val="000D4171"/>
    <w:rsid w:val="000D4CB5"/>
    <w:rsid w:val="000D50D0"/>
    <w:rsid w:val="000D52C9"/>
    <w:rsid w:val="000D7E52"/>
    <w:rsid w:val="000E07E5"/>
    <w:rsid w:val="000E0B81"/>
    <w:rsid w:val="000E189E"/>
    <w:rsid w:val="000E20F4"/>
    <w:rsid w:val="000E2AA7"/>
    <w:rsid w:val="000E3442"/>
    <w:rsid w:val="000E367F"/>
    <w:rsid w:val="000E4284"/>
    <w:rsid w:val="000E4679"/>
    <w:rsid w:val="000E5197"/>
    <w:rsid w:val="000E55BD"/>
    <w:rsid w:val="000E6218"/>
    <w:rsid w:val="000F11FF"/>
    <w:rsid w:val="000F1356"/>
    <w:rsid w:val="000F152E"/>
    <w:rsid w:val="000F1D52"/>
    <w:rsid w:val="000F1F72"/>
    <w:rsid w:val="000F249D"/>
    <w:rsid w:val="000F2842"/>
    <w:rsid w:val="000F31F4"/>
    <w:rsid w:val="000F3D5B"/>
    <w:rsid w:val="000F55CD"/>
    <w:rsid w:val="000F57ED"/>
    <w:rsid w:val="000F5BA2"/>
    <w:rsid w:val="000F67AC"/>
    <w:rsid w:val="00102DDF"/>
    <w:rsid w:val="001036A5"/>
    <w:rsid w:val="001038DA"/>
    <w:rsid w:val="00103CA3"/>
    <w:rsid w:val="001041B7"/>
    <w:rsid w:val="001046E0"/>
    <w:rsid w:val="001046EC"/>
    <w:rsid w:val="0010609F"/>
    <w:rsid w:val="00107A57"/>
    <w:rsid w:val="00107BF8"/>
    <w:rsid w:val="001143F8"/>
    <w:rsid w:val="00114F2A"/>
    <w:rsid w:val="00115BFB"/>
    <w:rsid w:val="001164CC"/>
    <w:rsid w:val="00116A9D"/>
    <w:rsid w:val="00117779"/>
    <w:rsid w:val="001177E0"/>
    <w:rsid w:val="00120347"/>
    <w:rsid w:val="00120768"/>
    <w:rsid w:val="001208AE"/>
    <w:rsid w:val="00122E67"/>
    <w:rsid w:val="0012312A"/>
    <w:rsid w:val="001238D4"/>
    <w:rsid w:val="00123B25"/>
    <w:rsid w:val="001245E5"/>
    <w:rsid w:val="0012485E"/>
    <w:rsid w:val="00125727"/>
    <w:rsid w:val="00125DDA"/>
    <w:rsid w:val="001270E9"/>
    <w:rsid w:val="00130184"/>
    <w:rsid w:val="00130406"/>
    <w:rsid w:val="00130600"/>
    <w:rsid w:val="00132AEB"/>
    <w:rsid w:val="001332DE"/>
    <w:rsid w:val="001336A8"/>
    <w:rsid w:val="001342AF"/>
    <w:rsid w:val="00134B1E"/>
    <w:rsid w:val="001358F7"/>
    <w:rsid w:val="00136134"/>
    <w:rsid w:val="00136222"/>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45D0"/>
    <w:rsid w:val="00154E9E"/>
    <w:rsid w:val="001561BF"/>
    <w:rsid w:val="001579D9"/>
    <w:rsid w:val="001605AB"/>
    <w:rsid w:val="00160637"/>
    <w:rsid w:val="00160AA6"/>
    <w:rsid w:val="00160D48"/>
    <w:rsid w:val="0016287A"/>
    <w:rsid w:val="001639F3"/>
    <w:rsid w:val="00163EF7"/>
    <w:rsid w:val="00164472"/>
    <w:rsid w:val="00165FAC"/>
    <w:rsid w:val="00166CD3"/>
    <w:rsid w:val="001709AC"/>
    <w:rsid w:val="00170FF9"/>
    <w:rsid w:val="0017111D"/>
    <w:rsid w:val="001719F4"/>
    <w:rsid w:val="00171FD6"/>
    <w:rsid w:val="001729E8"/>
    <w:rsid w:val="00173DE4"/>
    <w:rsid w:val="00174B29"/>
    <w:rsid w:val="00175380"/>
    <w:rsid w:val="001754C4"/>
    <w:rsid w:val="00175A08"/>
    <w:rsid w:val="00175E6D"/>
    <w:rsid w:val="00175E83"/>
    <w:rsid w:val="001761FE"/>
    <w:rsid w:val="001779F0"/>
    <w:rsid w:val="00177DE5"/>
    <w:rsid w:val="00181C12"/>
    <w:rsid w:val="00181D27"/>
    <w:rsid w:val="0018220B"/>
    <w:rsid w:val="00183544"/>
    <w:rsid w:val="001843E5"/>
    <w:rsid w:val="001845B1"/>
    <w:rsid w:val="00185D28"/>
    <w:rsid w:val="001879D0"/>
    <w:rsid w:val="001931C9"/>
    <w:rsid w:val="00193416"/>
    <w:rsid w:val="00193567"/>
    <w:rsid w:val="00196CAD"/>
    <w:rsid w:val="001A1B44"/>
    <w:rsid w:val="001A2FAC"/>
    <w:rsid w:val="001A3640"/>
    <w:rsid w:val="001A3A97"/>
    <w:rsid w:val="001A4A8B"/>
    <w:rsid w:val="001A512A"/>
    <w:rsid w:val="001A5172"/>
    <w:rsid w:val="001A53DF"/>
    <w:rsid w:val="001A56CD"/>
    <w:rsid w:val="001A5A7A"/>
    <w:rsid w:val="001A620B"/>
    <w:rsid w:val="001A62D4"/>
    <w:rsid w:val="001B0F55"/>
    <w:rsid w:val="001B22B5"/>
    <w:rsid w:val="001B2673"/>
    <w:rsid w:val="001B289A"/>
    <w:rsid w:val="001B476A"/>
    <w:rsid w:val="001B6F6F"/>
    <w:rsid w:val="001C22D4"/>
    <w:rsid w:val="001C2D22"/>
    <w:rsid w:val="001C2D55"/>
    <w:rsid w:val="001C318C"/>
    <w:rsid w:val="001C4E24"/>
    <w:rsid w:val="001C57A2"/>
    <w:rsid w:val="001C5EF7"/>
    <w:rsid w:val="001C64B2"/>
    <w:rsid w:val="001C681B"/>
    <w:rsid w:val="001D0CAC"/>
    <w:rsid w:val="001D242E"/>
    <w:rsid w:val="001D2833"/>
    <w:rsid w:val="001D2983"/>
    <w:rsid w:val="001D3041"/>
    <w:rsid w:val="001D3294"/>
    <w:rsid w:val="001D342D"/>
    <w:rsid w:val="001D354E"/>
    <w:rsid w:val="001D3CDD"/>
    <w:rsid w:val="001D3DB8"/>
    <w:rsid w:val="001D4BCB"/>
    <w:rsid w:val="001D5279"/>
    <w:rsid w:val="001D667A"/>
    <w:rsid w:val="001D68C2"/>
    <w:rsid w:val="001E0D12"/>
    <w:rsid w:val="001E0D23"/>
    <w:rsid w:val="001E11E4"/>
    <w:rsid w:val="001E39F7"/>
    <w:rsid w:val="001E4D6C"/>
    <w:rsid w:val="001E4EA0"/>
    <w:rsid w:val="001E5025"/>
    <w:rsid w:val="001E5077"/>
    <w:rsid w:val="001E6167"/>
    <w:rsid w:val="001E6F38"/>
    <w:rsid w:val="001F00FF"/>
    <w:rsid w:val="001F0649"/>
    <w:rsid w:val="001F0B49"/>
    <w:rsid w:val="001F0EA4"/>
    <w:rsid w:val="001F1DD3"/>
    <w:rsid w:val="001F2981"/>
    <w:rsid w:val="001F2CBF"/>
    <w:rsid w:val="001F32D8"/>
    <w:rsid w:val="001F7AAB"/>
    <w:rsid w:val="002000C7"/>
    <w:rsid w:val="0020118B"/>
    <w:rsid w:val="002015C8"/>
    <w:rsid w:val="00201AAF"/>
    <w:rsid w:val="00202247"/>
    <w:rsid w:val="00202311"/>
    <w:rsid w:val="00202B33"/>
    <w:rsid w:val="00202C66"/>
    <w:rsid w:val="002032A9"/>
    <w:rsid w:val="00203ABA"/>
    <w:rsid w:val="00204CE3"/>
    <w:rsid w:val="00205EB0"/>
    <w:rsid w:val="002061B5"/>
    <w:rsid w:val="0020713F"/>
    <w:rsid w:val="002073F7"/>
    <w:rsid w:val="00207863"/>
    <w:rsid w:val="00207AE4"/>
    <w:rsid w:val="00207D18"/>
    <w:rsid w:val="002116AE"/>
    <w:rsid w:val="0021183B"/>
    <w:rsid w:val="00212374"/>
    <w:rsid w:val="002141E9"/>
    <w:rsid w:val="002148D3"/>
    <w:rsid w:val="002160B6"/>
    <w:rsid w:val="002162AE"/>
    <w:rsid w:val="00217F2E"/>
    <w:rsid w:val="0022001C"/>
    <w:rsid w:val="002207E7"/>
    <w:rsid w:val="0022296B"/>
    <w:rsid w:val="00222B11"/>
    <w:rsid w:val="00223FFF"/>
    <w:rsid w:val="00224627"/>
    <w:rsid w:val="00225C26"/>
    <w:rsid w:val="002263E3"/>
    <w:rsid w:val="002268D0"/>
    <w:rsid w:val="002268F9"/>
    <w:rsid w:val="00226CEA"/>
    <w:rsid w:val="0022708F"/>
    <w:rsid w:val="002275C3"/>
    <w:rsid w:val="00227832"/>
    <w:rsid w:val="0023041C"/>
    <w:rsid w:val="00230A01"/>
    <w:rsid w:val="00230D7A"/>
    <w:rsid w:val="00230DE0"/>
    <w:rsid w:val="0023100D"/>
    <w:rsid w:val="0023146E"/>
    <w:rsid w:val="00231BF7"/>
    <w:rsid w:val="00232653"/>
    <w:rsid w:val="00232696"/>
    <w:rsid w:val="0023286E"/>
    <w:rsid w:val="00232A37"/>
    <w:rsid w:val="0023368A"/>
    <w:rsid w:val="00233BB2"/>
    <w:rsid w:val="00235480"/>
    <w:rsid w:val="002360C4"/>
    <w:rsid w:val="00237038"/>
    <w:rsid w:val="0023724B"/>
    <w:rsid w:val="002375BE"/>
    <w:rsid w:val="00240C6A"/>
    <w:rsid w:val="0024227F"/>
    <w:rsid w:val="00242BC9"/>
    <w:rsid w:val="002436E8"/>
    <w:rsid w:val="00243731"/>
    <w:rsid w:val="00243F6E"/>
    <w:rsid w:val="002445B3"/>
    <w:rsid w:val="0024482C"/>
    <w:rsid w:val="002459F8"/>
    <w:rsid w:val="00245A94"/>
    <w:rsid w:val="00245DDB"/>
    <w:rsid w:val="0024676B"/>
    <w:rsid w:val="00246BF8"/>
    <w:rsid w:val="00247AB8"/>
    <w:rsid w:val="002502EB"/>
    <w:rsid w:val="00251057"/>
    <w:rsid w:val="00252A67"/>
    <w:rsid w:val="00253412"/>
    <w:rsid w:val="00253A3D"/>
    <w:rsid w:val="00253CDB"/>
    <w:rsid w:val="0025454F"/>
    <w:rsid w:val="00254A36"/>
    <w:rsid w:val="00255084"/>
    <w:rsid w:val="00255CCF"/>
    <w:rsid w:val="00255EC5"/>
    <w:rsid w:val="0025603E"/>
    <w:rsid w:val="002564C4"/>
    <w:rsid w:val="00256694"/>
    <w:rsid w:val="00256875"/>
    <w:rsid w:val="00257683"/>
    <w:rsid w:val="00260158"/>
    <w:rsid w:val="002603A1"/>
    <w:rsid w:val="002617CF"/>
    <w:rsid w:val="0026208C"/>
    <w:rsid w:val="002627F7"/>
    <w:rsid w:val="00262C09"/>
    <w:rsid w:val="002641FA"/>
    <w:rsid w:val="00266CBA"/>
    <w:rsid w:val="00267626"/>
    <w:rsid w:val="00271716"/>
    <w:rsid w:val="00272563"/>
    <w:rsid w:val="002727B6"/>
    <w:rsid w:val="00272E56"/>
    <w:rsid w:val="00274494"/>
    <w:rsid w:val="00274899"/>
    <w:rsid w:val="0027566B"/>
    <w:rsid w:val="00275940"/>
    <w:rsid w:val="00275D55"/>
    <w:rsid w:val="0027602F"/>
    <w:rsid w:val="00277F41"/>
    <w:rsid w:val="00281949"/>
    <w:rsid w:val="00281991"/>
    <w:rsid w:val="00283230"/>
    <w:rsid w:val="00285BDD"/>
    <w:rsid w:val="00286854"/>
    <w:rsid w:val="00286D0B"/>
    <w:rsid w:val="00287487"/>
    <w:rsid w:val="0028762C"/>
    <w:rsid w:val="00291C8F"/>
    <w:rsid w:val="00292069"/>
    <w:rsid w:val="00292452"/>
    <w:rsid w:val="00292FF6"/>
    <w:rsid w:val="00293C33"/>
    <w:rsid w:val="00294B86"/>
    <w:rsid w:val="00294B90"/>
    <w:rsid w:val="00294CD7"/>
    <w:rsid w:val="0029608F"/>
    <w:rsid w:val="00296718"/>
    <w:rsid w:val="00296FE2"/>
    <w:rsid w:val="002A1829"/>
    <w:rsid w:val="002A18F6"/>
    <w:rsid w:val="002A1E43"/>
    <w:rsid w:val="002A32FF"/>
    <w:rsid w:val="002A37EE"/>
    <w:rsid w:val="002A3FF3"/>
    <w:rsid w:val="002A4491"/>
    <w:rsid w:val="002A69D9"/>
    <w:rsid w:val="002B0287"/>
    <w:rsid w:val="002B1527"/>
    <w:rsid w:val="002B265D"/>
    <w:rsid w:val="002B2BEB"/>
    <w:rsid w:val="002B2CB9"/>
    <w:rsid w:val="002B3F35"/>
    <w:rsid w:val="002B5C7B"/>
    <w:rsid w:val="002B71DC"/>
    <w:rsid w:val="002C01F7"/>
    <w:rsid w:val="002C1B3E"/>
    <w:rsid w:val="002C29DA"/>
    <w:rsid w:val="002C2CB2"/>
    <w:rsid w:val="002C3126"/>
    <w:rsid w:val="002C4BA6"/>
    <w:rsid w:val="002C50E8"/>
    <w:rsid w:val="002C51D0"/>
    <w:rsid w:val="002C556A"/>
    <w:rsid w:val="002C5673"/>
    <w:rsid w:val="002C5C3F"/>
    <w:rsid w:val="002D05D7"/>
    <w:rsid w:val="002D0EC5"/>
    <w:rsid w:val="002D11E6"/>
    <w:rsid w:val="002D1732"/>
    <w:rsid w:val="002D1794"/>
    <w:rsid w:val="002D1B47"/>
    <w:rsid w:val="002D3915"/>
    <w:rsid w:val="002D5004"/>
    <w:rsid w:val="002D68E3"/>
    <w:rsid w:val="002D6BA4"/>
    <w:rsid w:val="002D7AE0"/>
    <w:rsid w:val="002E0571"/>
    <w:rsid w:val="002E057D"/>
    <w:rsid w:val="002E05D5"/>
    <w:rsid w:val="002E3098"/>
    <w:rsid w:val="002E34F4"/>
    <w:rsid w:val="002E35C1"/>
    <w:rsid w:val="002E5040"/>
    <w:rsid w:val="002E53D8"/>
    <w:rsid w:val="002E6BBC"/>
    <w:rsid w:val="002E70BE"/>
    <w:rsid w:val="002E7DBF"/>
    <w:rsid w:val="002F11CE"/>
    <w:rsid w:val="002F1E12"/>
    <w:rsid w:val="002F348C"/>
    <w:rsid w:val="002F476F"/>
    <w:rsid w:val="002F4B4B"/>
    <w:rsid w:val="002F530C"/>
    <w:rsid w:val="002F53F2"/>
    <w:rsid w:val="002F753F"/>
    <w:rsid w:val="0030003A"/>
    <w:rsid w:val="00300FEF"/>
    <w:rsid w:val="00302037"/>
    <w:rsid w:val="00302C9D"/>
    <w:rsid w:val="003047B8"/>
    <w:rsid w:val="00305A97"/>
    <w:rsid w:val="003063E1"/>
    <w:rsid w:val="00306A70"/>
    <w:rsid w:val="003076B6"/>
    <w:rsid w:val="003079FD"/>
    <w:rsid w:val="003110DD"/>
    <w:rsid w:val="0031151A"/>
    <w:rsid w:val="00311711"/>
    <w:rsid w:val="0031307C"/>
    <w:rsid w:val="003167F6"/>
    <w:rsid w:val="00317681"/>
    <w:rsid w:val="0031780C"/>
    <w:rsid w:val="00317B01"/>
    <w:rsid w:val="00317CD7"/>
    <w:rsid w:val="00320630"/>
    <w:rsid w:val="003222A3"/>
    <w:rsid w:val="0032668E"/>
    <w:rsid w:val="00327D03"/>
    <w:rsid w:val="00330386"/>
    <w:rsid w:val="003316FB"/>
    <w:rsid w:val="003319FE"/>
    <w:rsid w:val="0033380B"/>
    <w:rsid w:val="00333BC0"/>
    <w:rsid w:val="00333DBF"/>
    <w:rsid w:val="0033431A"/>
    <w:rsid w:val="00334858"/>
    <w:rsid w:val="00334A47"/>
    <w:rsid w:val="00335468"/>
    <w:rsid w:val="00335471"/>
    <w:rsid w:val="0033583A"/>
    <w:rsid w:val="003363CC"/>
    <w:rsid w:val="0034014B"/>
    <w:rsid w:val="00341F9C"/>
    <w:rsid w:val="00343F54"/>
    <w:rsid w:val="00344599"/>
    <w:rsid w:val="00346605"/>
    <w:rsid w:val="00350709"/>
    <w:rsid w:val="00350EDE"/>
    <w:rsid w:val="00350F92"/>
    <w:rsid w:val="00351032"/>
    <w:rsid w:val="003514B5"/>
    <w:rsid w:val="00351931"/>
    <w:rsid w:val="00352064"/>
    <w:rsid w:val="0035206C"/>
    <w:rsid w:val="0035330F"/>
    <w:rsid w:val="00353832"/>
    <w:rsid w:val="00353FE1"/>
    <w:rsid w:val="003575B2"/>
    <w:rsid w:val="00360EE3"/>
    <w:rsid w:val="003615EC"/>
    <w:rsid w:val="0036284E"/>
    <w:rsid w:val="00362AFD"/>
    <w:rsid w:val="00362B97"/>
    <w:rsid w:val="00363255"/>
    <w:rsid w:val="003664A7"/>
    <w:rsid w:val="00366BBD"/>
    <w:rsid w:val="00375202"/>
    <w:rsid w:val="003761C5"/>
    <w:rsid w:val="003769D6"/>
    <w:rsid w:val="003776A9"/>
    <w:rsid w:val="0037784E"/>
    <w:rsid w:val="003808BD"/>
    <w:rsid w:val="003812F0"/>
    <w:rsid w:val="003816D1"/>
    <w:rsid w:val="003830C6"/>
    <w:rsid w:val="003841FD"/>
    <w:rsid w:val="00384AB9"/>
    <w:rsid w:val="00384CB7"/>
    <w:rsid w:val="00385268"/>
    <w:rsid w:val="00385E65"/>
    <w:rsid w:val="003870DD"/>
    <w:rsid w:val="00387404"/>
    <w:rsid w:val="00387DDC"/>
    <w:rsid w:val="003906A1"/>
    <w:rsid w:val="003924C4"/>
    <w:rsid w:val="00394B6E"/>
    <w:rsid w:val="0039688D"/>
    <w:rsid w:val="00396D2D"/>
    <w:rsid w:val="00396F85"/>
    <w:rsid w:val="003A161E"/>
    <w:rsid w:val="003A1AB8"/>
    <w:rsid w:val="003A1B02"/>
    <w:rsid w:val="003A5059"/>
    <w:rsid w:val="003A57B2"/>
    <w:rsid w:val="003A6EAD"/>
    <w:rsid w:val="003A7D30"/>
    <w:rsid w:val="003B0694"/>
    <w:rsid w:val="003B22B9"/>
    <w:rsid w:val="003B29CF"/>
    <w:rsid w:val="003B3621"/>
    <w:rsid w:val="003B367D"/>
    <w:rsid w:val="003B3D1E"/>
    <w:rsid w:val="003B48AF"/>
    <w:rsid w:val="003B4ADF"/>
    <w:rsid w:val="003B57D5"/>
    <w:rsid w:val="003B6061"/>
    <w:rsid w:val="003B6ED6"/>
    <w:rsid w:val="003C0BCF"/>
    <w:rsid w:val="003C15AA"/>
    <w:rsid w:val="003C24C6"/>
    <w:rsid w:val="003C31C9"/>
    <w:rsid w:val="003C3491"/>
    <w:rsid w:val="003C4199"/>
    <w:rsid w:val="003C4F48"/>
    <w:rsid w:val="003D084C"/>
    <w:rsid w:val="003D1224"/>
    <w:rsid w:val="003D1518"/>
    <w:rsid w:val="003D2237"/>
    <w:rsid w:val="003D34F2"/>
    <w:rsid w:val="003D430B"/>
    <w:rsid w:val="003D4F0E"/>
    <w:rsid w:val="003D5B50"/>
    <w:rsid w:val="003D75BF"/>
    <w:rsid w:val="003E1BA5"/>
    <w:rsid w:val="003E3F30"/>
    <w:rsid w:val="003E4E87"/>
    <w:rsid w:val="003E5346"/>
    <w:rsid w:val="003E6BE7"/>
    <w:rsid w:val="003E6D49"/>
    <w:rsid w:val="003F004E"/>
    <w:rsid w:val="003F01AD"/>
    <w:rsid w:val="003F08A7"/>
    <w:rsid w:val="003F1F82"/>
    <w:rsid w:val="003F3F6E"/>
    <w:rsid w:val="003F41CC"/>
    <w:rsid w:val="003F67CE"/>
    <w:rsid w:val="0040029E"/>
    <w:rsid w:val="00400AFF"/>
    <w:rsid w:val="00401F16"/>
    <w:rsid w:val="0040245B"/>
    <w:rsid w:val="00402628"/>
    <w:rsid w:val="004030AF"/>
    <w:rsid w:val="0040425C"/>
    <w:rsid w:val="004042F1"/>
    <w:rsid w:val="00407535"/>
    <w:rsid w:val="0041169A"/>
    <w:rsid w:val="00412392"/>
    <w:rsid w:val="00412F20"/>
    <w:rsid w:val="00413367"/>
    <w:rsid w:val="00413FB5"/>
    <w:rsid w:val="004148F3"/>
    <w:rsid w:val="00415A82"/>
    <w:rsid w:val="00416D6F"/>
    <w:rsid w:val="00420457"/>
    <w:rsid w:val="00420BEE"/>
    <w:rsid w:val="00422BDE"/>
    <w:rsid w:val="004233BD"/>
    <w:rsid w:val="004238FD"/>
    <w:rsid w:val="004246D2"/>
    <w:rsid w:val="004252E2"/>
    <w:rsid w:val="00425C73"/>
    <w:rsid w:val="00426032"/>
    <w:rsid w:val="00427DFB"/>
    <w:rsid w:val="004300F4"/>
    <w:rsid w:val="00431D0F"/>
    <w:rsid w:val="004328E4"/>
    <w:rsid w:val="0043480A"/>
    <w:rsid w:val="00434D93"/>
    <w:rsid w:val="00434DC3"/>
    <w:rsid w:val="0043532B"/>
    <w:rsid w:val="00436850"/>
    <w:rsid w:val="00436A7A"/>
    <w:rsid w:val="00440983"/>
    <w:rsid w:val="00440C09"/>
    <w:rsid w:val="0044163A"/>
    <w:rsid w:val="00442645"/>
    <w:rsid w:val="00442713"/>
    <w:rsid w:val="00443523"/>
    <w:rsid w:val="004443C3"/>
    <w:rsid w:val="00444C77"/>
    <w:rsid w:val="004461E0"/>
    <w:rsid w:val="00446380"/>
    <w:rsid w:val="0044687F"/>
    <w:rsid w:val="00446F59"/>
    <w:rsid w:val="00447858"/>
    <w:rsid w:val="00447CC8"/>
    <w:rsid w:val="00450A65"/>
    <w:rsid w:val="00450A77"/>
    <w:rsid w:val="0045147C"/>
    <w:rsid w:val="00451CC8"/>
    <w:rsid w:val="0045374B"/>
    <w:rsid w:val="004537F6"/>
    <w:rsid w:val="004557FB"/>
    <w:rsid w:val="004564FC"/>
    <w:rsid w:val="00456902"/>
    <w:rsid w:val="00460E39"/>
    <w:rsid w:val="00461F7A"/>
    <w:rsid w:val="004622FF"/>
    <w:rsid w:val="0046375D"/>
    <w:rsid w:val="00464A63"/>
    <w:rsid w:val="004650D5"/>
    <w:rsid w:val="00465D0B"/>
    <w:rsid w:val="00466128"/>
    <w:rsid w:val="004664EC"/>
    <w:rsid w:val="004678BE"/>
    <w:rsid w:val="00467C65"/>
    <w:rsid w:val="00471B6A"/>
    <w:rsid w:val="00472BC0"/>
    <w:rsid w:val="004754FF"/>
    <w:rsid w:val="00475714"/>
    <w:rsid w:val="00475C24"/>
    <w:rsid w:val="00475DC1"/>
    <w:rsid w:val="00476F88"/>
    <w:rsid w:val="00477ABD"/>
    <w:rsid w:val="00477ED3"/>
    <w:rsid w:val="0048026F"/>
    <w:rsid w:val="004802B4"/>
    <w:rsid w:val="004808D7"/>
    <w:rsid w:val="004812A9"/>
    <w:rsid w:val="0048143B"/>
    <w:rsid w:val="0048153F"/>
    <w:rsid w:val="00482965"/>
    <w:rsid w:val="00482EF1"/>
    <w:rsid w:val="00483EEB"/>
    <w:rsid w:val="00483FB6"/>
    <w:rsid w:val="00485087"/>
    <w:rsid w:val="004860C1"/>
    <w:rsid w:val="00487B1E"/>
    <w:rsid w:val="00490A8C"/>
    <w:rsid w:val="00491D22"/>
    <w:rsid w:val="00492C61"/>
    <w:rsid w:val="004939FD"/>
    <w:rsid w:val="004948EC"/>
    <w:rsid w:val="00494991"/>
    <w:rsid w:val="00494F23"/>
    <w:rsid w:val="00495598"/>
    <w:rsid w:val="004968BB"/>
    <w:rsid w:val="00496A3E"/>
    <w:rsid w:val="00497155"/>
    <w:rsid w:val="00497C64"/>
    <w:rsid w:val="00497D71"/>
    <w:rsid w:val="00497E5A"/>
    <w:rsid w:val="004A1EC8"/>
    <w:rsid w:val="004A2769"/>
    <w:rsid w:val="004A29ED"/>
    <w:rsid w:val="004A6258"/>
    <w:rsid w:val="004A7BC9"/>
    <w:rsid w:val="004B0FD0"/>
    <w:rsid w:val="004B2248"/>
    <w:rsid w:val="004B31D1"/>
    <w:rsid w:val="004B3523"/>
    <w:rsid w:val="004B3D28"/>
    <w:rsid w:val="004B4F03"/>
    <w:rsid w:val="004C0033"/>
    <w:rsid w:val="004C086B"/>
    <w:rsid w:val="004C098E"/>
    <w:rsid w:val="004C0C29"/>
    <w:rsid w:val="004C101C"/>
    <w:rsid w:val="004C1224"/>
    <w:rsid w:val="004C296C"/>
    <w:rsid w:val="004C351E"/>
    <w:rsid w:val="004C3F02"/>
    <w:rsid w:val="004C4658"/>
    <w:rsid w:val="004C4E92"/>
    <w:rsid w:val="004C5B30"/>
    <w:rsid w:val="004C6489"/>
    <w:rsid w:val="004C75D3"/>
    <w:rsid w:val="004C768E"/>
    <w:rsid w:val="004D2598"/>
    <w:rsid w:val="004D3E0F"/>
    <w:rsid w:val="004D471E"/>
    <w:rsid w:val="004D47CA"/>
    <w:rsid w:val="004E1FEC"/>
    <w:rsid w:val="004E204B"/>
    <w:rsid w:val="004E2103"/>
    <w:rsid w:val="004E267C"/>
    <w:rsid w:val="004E2D7B"/>
    <w:rsid w:val="004E2F9A"/>
    <w:rsid w:val="004E309A"/>
    <w:rsid w:val="004E33D4"/>
    <w:rsid w:val="004E3F2E"/>
    <w:rsid w:val="004E40D2"/>
    <w:rsid w:val="004E5458"/>
    <w:rsid w:val="004E67C9"/>
    <w:rsid w:val="004E6D38"/>
    <w:rsid w:val="004E79A7"/>
    <w:rsid w:val="004F1F6D"/>
    <w:rsid w:val="004F3EB5"/>
    <w:rsid w:val="004F55AE"/>
    <w:rsid w:val="004F6EC1"/>
    <w:rsid w:val="0050052A"/>
    <w:rsid w:val="00501003"/>
    <w:rsid w:val="00501A3E"/>
    <w:rsid w:val="00501CB9"/>
    <w:rsid w:val="00502C25"/>
    <w:rsid w:val="00504E76"/>
    <w:rsid w:val="00504E99"/>
    <w:rsid w:val="00505D8E"/>
    <w:rsid w:val="00506B33"/>
    <w:rsid w:val="00506CBD"/>
    <w:rsid w:val="00507619"/>
    <w:rsid w:val="0050771F"/>
    <w:rsid w:val="005100D8"/>
    <w:rsid w:val="0051073C"/>
    <w:rsid w:val="00511CAA"/>
    <w:rsid w:val="00512914"/>
    <w:rsid w:val="00512A39"/>
    <w:rsid w:val="00514929"/>
    <w:rsid w:val="005156B4"/>
    <w:rsid w:val="00515B9F"/>
    <w:rsid w:val="00516189"/>
    <w:rsid w:val="005174D6"/>
    <w:rsid w:val="00517DAB"/>
    <w:rsid w:val="00520106"/>
    <w:rsid w:val="00520266"/>
    <w:rsid w:val="00520775"/>
    <w:rsid w:val="0052196E"/>
    <w:rsid w:val="00523A95"/>
    <w:rsid w:val="005249BE"/>
    <w:rsid w:val="00530462"/>
    <w:rsid w:val="00530D36"/>
    <w:rsid w:val="00531BD7"/>
    <w:rsid w:val="005320B4"/>
    <w:rsid w:val="005321BB"/>
    <w:rsid w:val="005338E0"/>
    <w:rsid w:val="00535A8D"/>
    <w:rsid w:val="005374D2"/>
    <w:rsid w:val="00541740"/>
    <w:rsid w:val="00542686"/>
    <w:rsid w:val="00543C0E"/>
    <w:rsid w:val="0054461F"/>
    <w:rsid w:val="0054532D"/>
    <w:rsid w:val="0054557B"/>
    <w:rsid w:val="005460F4"/>
    <w:rsid w:val="00546161"/>
    <w:rsid w:val="005464FF"/>
    <w:rsid w:val="00547D69"/>
    <w:rsid w:val="00550081"/>
    <w:rsid w:val="00551EA1"/>
    <w:rsid w:val="0055281E"/>
    <w:rsid w:val="005530DA"/>
    <w:rsid w:val="00553D36"/>
    <w:rsid w:val="005545BE"/>
    <w:rsid w:val="00554E12"/>
    <w:rsid w:val="005554FB"/>
    <w:rsid w:val="00556B59"/>
    <w:rsid w:val="00556E51"/>
    <w:rsid w:val="00556FF1"/>
    <w:rsid w:val="0056042C"/>
    <w:rsid w:val="00560D3D"/>
    <w:rsid w:val="00561D8D"/>
    <w:rsid w:val="0056209F"/>
    <w:rsid w:val="00564FBA"/>
    <w:rsid w:val="005673B6"/>
    <w:rsid w:val="005709B4"/>
    <w:rsid w:val="005710A3"/>
    <w:rsid w:val="005725EE"/>
    <w:rsid w:val="00573512"/>
    <w:rsid w:val="00573F49"/>
    <w:rsid w:val="00574023"/>
    <w:rsid w:val="005749BE"/>
    <w:rsid w:val="005765E5"/>
    <w:rsid w:val="00580F1E"/>
    <w:rsid w:val="00581B9C"/>
    <w:rsid w:val="00581B9E"/>
    <w:rsid w:val="00581CE6"/>
    <w:rsid w:val="0058207F"/>
    <w:rsid w:val="0058240E"/>
    <w:rsid w:val="005834F6"/>
    <w:rsid w:val="00584692"/>
    <w:rsid w:val="00584A10"/>
    <w:rsid w:val="00584EA5"/>
    <w:rsid w:val="0058505E"/>
    <w:rsid w:val="00585D0C"/>
    <w:rsid w:val="005863F5"/>
    <w:rsid w:val="00587A56"/>
    <w:rsid w:val="00590113"/>
    <w:rsid w:val="005908EF"/>
    <w:rsid w:val="00590BF8"/>
    <w:rsid w:val="00591262"/>
    <w:rsid w:val="00591876"/>
    <w:rsid w:val="00591947"/>
    <w:rsid w:val="00591D2E"/>
    <w:rsid w:val="005924B8"/>
    <w:rsid w:val="00593E3C"/>
    <w:rsid w:val="00595D5F"/>
    <w:rsid w:val="0059680E"/>
    <w:rsid w:val="00596BEF"/>
    <w:rsid w:val="00597895"/>
    <w:rsid w:val="00597AAA"/>
    <w:rsid w:val="00597B1E"/>
    <w:rsid w:val="005A0FBC"/>
    <w:rsid w:val="005A1DD5"/>
    <w:rsid w:val="005A1F74"/>
    <w:rsid w:val="005A234F"/>
    <w:rsid w:val="005A2629"/>
    <w:rsid w:val="005A2E83"/>
    <w:rsid w:val="005A4508"/>
    <w:rsid w:val="005A5780"/>
    <w:rsid w:val="005A58B3"/>
    <w:rsid w:val="005A64CD"/>
    <w:rsid w:val="005A7DE9"/>
    <w:rsid w:val="005B0323"/>
    <w:rsid w:val="005B05AE"/>
    <w:rsid w:val="005B060F"/>
    <w:rsid w:val="005B15C9"/>
    <w:rsid w:val="005B42E0"/>
    <w:rsid w:val="005B59FF"/>
    <w:rsid w:val="005B5CD9"/>
    <w:rsid w:val="005B6482"/>
    <w:rsid w:val="005C24B9"/>
    <w:rsid w:val="005C26EE"/>
    <w:rsid w:val="005C289E"/>
    <w:rsid w:val="005C36BD"/>
    <w:rsid w:val="005C5A60"/>
    <w:rsid w:val="005C61E6"/>
    <w:rsid w:val="005C6BCE"/>
    <w:rsid w:val="005C7441"/>
    <w:rsid w:val="005C7C83"/>
    <w:rsid w:val="005D11EC"/>
    <w:rsid w:val="005D1468"/>
    <w:rsid w:val="005D1A72"/>
    <w:rsid w:val="005D348E"/>
    <w:rsid w:val="005D3A26"/>
    <w:rsid w:val="005D67E9"/>
    <w:rsid w:val="005D6DA3"/>
    <w:rsid w:val="005E086C"/>
    <w:rsid w:val="005E2449"/>
    <w:rsid w:val="005E272E"/>
    <w:rsid w:val="005E2EF2"/>
    <w:rsid w:val="005E34A8"/>
    <w:rsid w:val="005E437B"/>
    <w:rsid w:val="005E4477"/>
    <w:rsid w:val="005E450D"/>
    <w:rsid w:val="005E456C"/>
    <w:rsid w:val="005E6CBE"/>
    <w:rsid w:val="005E706D"/>
    <w:rsid w:val="005E7DED"/>
    <w:rsid w:val="005F1C0E"/>
    <w:rsid w:val="005F2146"/>
    <w:rsid w:val="005F2F9E"/>
    <w:rsid w:val="005F31F6"/>
    <w:rsid w:val="005F40D0"/>
    <w:rsid w:val="005F4682"/>
    <w:rsid w:val="005F6089"/>
    <w:rsid w:val="005F6ECF"/>
    <w:rsid w:val="005F7284"/>
    <w:rsid w:val="006033B1"/>
    <w:rsid w:val="006044BE"/>
    <w:rsid w:val="0060462A"/>
    <w:rsid w:val="006046F9"/>
    <w:rsid w:val="00604BEF"/>
    <w:rsid w:val="00604C5A"/>
    <w:rsid w:val="0060567E"/>
    <w:rsid w:val="006063C2"/>
    <w:rsid w:val="006069C4"/>
    <w:rsid w:val="00606C0E"/>
    <w:rsid w:val="00606C9C"/>
    <w:rsid w:val="00606F9C"/>
    <w:rsid w:val="00607DF0"/>
    <w:rsid w:val="00611658"/>
    <w:rsid w:val="00611BC6"/>
    <w:rsid w:val="00612617"/>
    <w:rsid w:val="00612A66"/>
    <w:rsid w:val="00617B2B"/>
    <w:rsid w:val="00617FAD"/>
    <w:rsid w:val="00620952"/>
    <w:rsid w:val="00620C73"/>
    <w:rsid w:val="00622421"/>
    <w:rsid w:val="0062500B"/>
    <w:rsid w:val="0062506F"/>
    <w:rsid w:val="00625950"/>
    <w:rsid w:val="00625D87"/>
    <w:rsid w:val="00626B20"/>
    <w:rsid w:val="00626FA4"/>
    <w:rsid w:val="00627AAD"/>
    <w:rsid w:val="006306D7"/>
    <w:rsid w:val="00630C4C"/>
    <w:rsid w:val="0063119C"/>
    <w:rsid w:val="00632557"/>
    <w:rsid w:val="00634E1F"/>
    <w:rsid w:val="00635589"/>
    <w:rsid w:val="00635769"/>
    <w:rsid w:val="00637872"/>
    <w:rsid w:val="006403D1"/>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28FB"/>
    <w:rsid w:val="0065375C"/>
    <w:rsid w:val="006543E2"/>
    <w:rsid w:val="0065464D"/>
    <w:rsid w:val="00656D61"/>
    <w:rsid w:val="00657B29"/>
    <w:rsid w:val="006609BB"/>
    <w:rsid w:val="00660E3D"/>
    <w:rsid w:val="00661670"/>
    <w:rsid w:val="00661FF3"/>
    <w:rsid w:val="00662007"/>
    <w:rsid w:val="00662994"/>
    <w:rsid w:val="006633DF"/>
    <w:rsid w:val="00664C82"/>
    <w:rsid w:val="00666F96"/>
    <w:rsid w:val="00667154"/>
    <w:rsid w:val="00667260"/>
    <w:rsid w:val="006706CF"/>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95A77"/>
    <w:rsid w:val="00696160"/>
    <w:rsid w:val="006A0AC3"/>
    <w:rsid w:val="006A1440"/>
    <w:rsid w:val="006A1BF7"/>
    <w:rsid w:val="006A25D0"/>
    <w:rsid w:val="006A311D"/>
    <w:rsid w:val="006A3206"/>
    <w:rsid w:val="006A44F8"/>
    <w:rsid w:val="006A48B4"/>
    <w:rsid w:val="006A4909"/>
    <w:rsid w:val="006A49F7"/>
    <w:rsid w:val="006A4E8B"/>
    <w:rsid w:val="006A579F"/>
    <w:rsid w:val="006A731C"/>
    <w:rsid w:val="006A7462"/>
    <w:rsid w:val="006A7519"/>
    <w:rsid w:val="006A768C"/>
    <w:rsid w:val="006A7C3A"/>
    <w:rsid w:val="006A7D45"/>
    <w:rsid w:val="006B02EE"/>
    <w:rsid w:val="006B08C3"/>
    <w:rsid w:val="006B141E"/>
    <w:rsid w:val="006B1987"/>
    <w:rsid w:val="006B4018"/>
    <w:rsid w:val="006B4189"/>
    <w:rsid w:val="006B436E"/>
    <w:rsid w:val="006B44D2"/>
    <w:rsid w:val="006B45AA"/>
    <w:rsid w:val="006B577B"/>
    <w:rsid w:val="006B6BD0"/>
    <w:rsid w:val="006C047D"/>
    <w:rsid w:val="006C0A73"/>
    <w:rsid w:val="006C0D2D"/>
    <w:rsid w:val="006C20DA"/>
    <w:rsid w:val="006C3332"/>
    <w:rsid w:val="006C3F69"/>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90E"/>
    <w:rsid w:val="006E2B01"/>
    <w:rsid w:val="006E3581"/>
    <w:rsid w:val="006E4A50"/>
    <w:rsid w:val="006E4D40"/>
    <w:rsid w:val="006E4EE0"/>
    <w:rsid w:val="006E55FE"/>
    <w:rsid w:val="006E5FC0"/>
    <w:rsid w:val="006E7886"/>
    <w:rsid w:val="006E7E05"/>
    <w:rsid w:val="006F13BF"/>
    <w:rsid w:val="006F1855"/>
    <w:rsid w:val="006F2307"/>
    <w:rsid w:val="006F245E"/>
    <w:rsid w:val="006F2959"/>
    <w:rsid w:val="006F2C90"/>
    <w:rsid w:val="006F35EB"/>
    <w:rsid w:val="006F360D"/>
    <w:rsid w:val="006F3845"/>
    <w:rsid w:val="006F4554"/>
    <w:rsid w:val="006F4D99"/>
    <w:rsid w:val="006F7A51"/>
    <w:rsid w:val="00701367"/>
    <w:rsid w:val="007019FB"/>
    <w:rsid w:val="007021E7"/>
    <w:rsid w:val="00702202"/>
    <w:rsid w:val="00702821"/>
    <w:rsid w:val="00706371"/>
    <w:rsid w:val="007100EF"/>
    <w:rsid w:val="00711CE9"/>
    <w:rsid w:val="00711FAD"/>
    <w:rsid w:val="00711FEA"/>
    <w:rsid w:val="0071230A"/>
    <w:rsid w:val="00712D0F"/>
    <w:rsid w:val="00712F76"/>
    <w:rsid w:val="007133AD"/>
    <w:rsid w:val="007145E9"/>
    <w:rsid w:val="00714F5A"/>
    <w:rsid w:val="00715353"/>
    <w:rsid w:val="00715B8D"/>
    <w:rsid w:val="007167BD"/>
    <w:rsid w:val="00716979"/>
    <w:rsid w:val="0071720D"/>
    <w:rsid w:val="0072114C"/>
    <w:rsid w:val="007236E5"/>
    <w:rsid w:val="00724230"/>
    <w:rsid w:val="00724773"/>
    <w:rsid w:val="00726B87"/>
    <w:rsid w:val="00727080"/>
    <w:rsid w:val="00727D78"/>
    <w:rsid w:val="0073298E"/>
    <w:rsid w:val="00732ED0"/>
    <w:rsid w:val="0073340B"/>
    <w:rsid w:val="0073440A"/>
    <w:rsid w:val="0073453C"/>
    <w:rsid w:val="007348DE"/>
    <w:rsid w:val="00734DC1"/>
    <w:rsid w:val="00735EE8"/>
    <w:rsid w:val="007378BA"/>
    <w:rsid w:val="00737BD5"/>
    <w:rsid w:val="00740132"/>
    <w:rsid w:val="00741370"/>
    <w:rsid w:val="00741636"/>
    <w:rsid w:val="00744D81"/>
    <w:rsid w:val="00746013"/>
    <w:rsid w:val="007460E8"/>
    <w:rsid w:val="0074641F"/>
    <w:rsid w:val="007467AD"/>
    <w:rsid w:val="00747382"/>
    <w:rsid w:val="007475F7"/>
    <w:rsid w:val="00750287"/>
    <w:rsid w:val="00750DE7"/>
    <w:rsid w:val="00750EEA"/>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67492"/>
    <w:rsid w:val="00771219"/>
    <w:rsid w:val="00771684"/>
    <w:rsid w:val="00772BC2"/>
    <w:rsid w:val="00772F61"/>
    <w:rsid w:val="00774B8A"/>
    <w:rsid w:val="00774EA0"/>
    <w:rsid w:val="0077555C"/>
    <w:rsid w:val="0077643F"/>
    <w:rsid w:val="00776B57"/>
    <w:rsid w:val="007806D2"/>
    <w:rsid w:val="007808FE"/>
    <w:rsid w:val="00781394"/>
    <w:rsid w:val="00781D2F"/>
    <w:rsid w:val="0078214C"/>
    <w:rsid w:val="00782416"/>
    <w:rsid w:val="00782A1C"/>
    <w:rsid w:val="0078481F"/>
    <w:rsid w:val="00786487"/>
    <w:rsid w:val="00786CA1"/>
    <w:rsid w:val="00790B65"/>
    <w:rsid w:val="00792BA0"/>
    <w:rsid w:val="00792E14"/>
    <w:rsid w:val="00793736"/>
    <w:rsid w:val="00794DD7"/>
    <w:rsid w:val="00795400"/>
    <w:rsid w:val="00797289"/>
    <w:rsid w:val="007A0578"/>
    <w:rsid w:val="007A08FB"/>
    <w:rsid w:val="007A0A24"/>
    <w:rsid w:val="007A0C78"/>
    <w:rsid w:val="007A2150"/>
    <w:rsid w:val="007A3699"/>
    <w:rsid w:val="007A39F9"/>
    <w:rsid w:val="007A3CFB"/>
    <w:rsid w:val="007A58EC"/>
    <w:rsid w:val="007A6F89"/>
    <w:rsid w:val="007A7D08"/>
    <w:rsid w:val="007B065C"/>
    <w:rsid w:val="007B0E85"/>
    <w:rsid w:val="007B2102"/>
    <w:rsid w:val="007B78F0"/>
    <w:rsid w:val="007B7C6B"/>
    <w:rsid w:val="007B7F00"/>
    <w:rsid w:val="007C029E"/>
    <w:rsid w:val="007C1D3B"/>
    <w:rsid w:val="007C2053"/>
    <w:rsid w:val="007C320F"/>
    <w:rsid w:val="007C3BD3"/>
    <w:rsid w:val="007C3C98"/>
    <w:rsid w:val="007C40D8"/>
    <w:rsid w:val="007C4A7C"/>
    <w:rsid w:val="007C50FA"/>
    <w:rsid w:val="007C5D63"/>
    <w:rsid w:val="007C696A"/>
    <w:rsid w:val="007C6A64"/>
    <w:rsid w:val="007D0DB6"/>
    <w:rsid w:val="007D1A1D"/>
    <w:rsid w:val="007D1D37"/>
    <w:rsid w:val="007D1D4D"/>
    <w:rsid w:val="007D2A2D"/>
    <w:rsid w:val="007D434B"/>
    <w:rsid w:val="007D4C13"/>
    <w:rsid w:val="007D5001"/>
    <w:rsid w:val="007E008B"/>
    <w:rsid w:val="007E0A03"/>
    <w:rsid w:val="007E1D27"/>
    <w:rsid w:val="007E2F85"/>
    <w:rsid w:val="007E395F"/>
    <w:rsid w:val="007E3A97"/>
    <w:rsid w:val="007E469E"/>
    <w:rsid w:val="007E48A9"/>
    <w:rsid w:val="007E5548"/>
    <w:rsid w:val="007E6067"/>
    <w:rsid w:val="007E6FF7"/>
    <w:rsid w:val="007E7032"/>
    <w:rsid w:val="007E7ED5"/>
    <w:rsid w:val="007F1B6D"/>
    <w:rsid w:val="007F22DF"/>
    <w:rsid w:val="007F2589"/>
    <w:rsid w:val="007F3753"/>
    <w:rsid w:val="007F5D17"/>
    <w:rsid w:val="007F5E45"/>
    <w:rsid w:val="007F6238"/>
    <w:rsid w:val="007F695B"/>
    <w:rsid w:val="007F6F47"/>
    <w:rsid w:val="00800B13"/>
    <w:rsid w:val="00801958"/>
    <w:rsid w:val="008027F5"/>
    <w:rsid w:val="00802CB7"/>
    <w:rsid w:val="00804621"/>
    <w:rsid w:val="00805E8A"/>
    <w:rsid w:val="0081231A"/>
    <w:rsid w:val="00814721"/>
    <w:rsid w:val="00817AA6"/>
    <w:rsid w:val="00817D00"/>
    <w:rsid w:val="00820D88"/>
    <w:rsid w:val="00820EA3"/>
    <w:rsid w:val="008217F8"/>
    <w:rsid w:val="008221B7"/>
    <w:rsid w:val="0082358C"/>
    <w:rsid w:val="008240D6"/>
    <w:rsid w:val="00826BE2"/>
    <w:rsid w:val="00827C74"/>
    <w:rsid w:val="008303D5"/>
    <w:rsid w:val="008318E5"/>
    <w:rsid w:val="00831E53"/>
    <w:rsid w:val="008324EF"/>
    <w:rsid w:val="00832F68"/>
    <w:rsid w:val="008346AF"/>
    <w:rsid w:val="00834745"/>
    <w:rsid w:val="008347A0"/>
    <w:rsid w:val="00834963"/>
    <w:rsid w:val="00834E9B"/>
    <w:rsid w:val="00836321"/>
    <w:rsid w:val="00837ADC"/>
    <w:rsid w:val="00837DCE"/>
    <w:rsid w:val="00837F44"/>
    <w:rsid w:val="008403A9"/>
    <w:rsid w:val="008405FF"/>
    <w:rsid w:val="00842103"/>
    <w:rsid w:val="0084347D"/>
    <w:rsid w:val="00843612"/>
    <w:rsid w:val="00843B43"/>
    <w:rsid w:val="008448C3"/>
    <w:rsid w:val="0084508A"/>
    <w:rsid w:val="008451A9"/>
    <w:rsid w:val="00846385"/>
    <w:rsid w:val="00846C6A"/>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543B"/>
    <w:rsid w:val="00866D7A"/>
    <w:rsid w:val="008673B1"/>
    <w:rsid w:val="008706F1"/>
    <w:rsid w:val="00870A41"/>
    <w:rsid w:val="008720BD"/>
    <w:rsid w:val="00872132"/>
    <w:rsid w:val="008731F5"/>
    <w:rsid w:val="008733A1"/>
    <w:rsid w:val="00873DD0"/>
    <w:rsid w:val="00873F2E"/>
    <w:rsid w:val="0087630C"/>
    <w:rsid w:val="00877A24"/>
    <w:rsid w:val="008809F7"/>
    <w:rsid w:val="0088101F"/>
    <w:rsid w:val="0088129A"/>
    <w:rsid w:val="008827BC"/>
    <w:rsid w:val="0088322F"/>
    <w:rsid w:val="00883658"/>
    <w:rsid w:val="00883F17"/>
    <w:rsid w:val="008844D7"/>
    <w:rsid w:val="00884590"/>
    <w:rsid w:val="008847E0"/>
    <w:rsid w:val="00884AC9"/>
    <w:rsid w:val="0088507D"/>
    <w:rsid w:val="00885724"/>
    <w:rsid w:val="00885888"/>
    <w:rsid w:val="00885EF6"/>
    <w:rsid w:val="00887B8D"/>
    <w:rsid w:val="00890001"/>
    <w:rsid w:val="0089018C"/>
    <w:rsid w:val="0089276D"/>
    <w:rsid w:val="00892F7E"/>
    <w:rsid w:val="008931EB"/>
    <w:rsid w:val="0089346B"/>
    <w:rsid w:val="008963F4"/>
    <w:rsid w:val="00897531"/>
    <w:rsid w:val="00897762"/>
    <w:rsid w:val="00897A58"/>
    <w:rsid w:val="008A230B"/>
    <w:rsid w:val="008A319B"/>
    <w:rsid w:val="008A3AE3"/>
    <w:rsid w:val="008A4073"/>
    <w:rsid w:val="008A41FC"/>
    <w:rsid w:val="008A505B"/>
    <w:rsid w:val="008A6229"/>
    <w:rsid w:val="008A743D"/>
    <w:rsid w:val="008B1736"/>
    <w:rsid w:val="008B3A8E"/>
    <w:rsid w:val="008B4A6D"/>
    <w:rsid w:val="008B4F02"/>
    <w:rsid w:val="008B56D5"/>
    <w:rsid w:val="008B5C01"/>
    <w:rsid w:val="008B6684"/>
    <w:rsid w:val="008B67E4"/>
    <w:rsid w:val="008B6BA6"/>
    <w:rsid w:val="008B79D4"/>
    <w:rsid w:val="008B7A85"/>
    <w:rsid w:val="008B7E14"/>
    <w:rsid w:val="008C00DD"/>
    <w:rsid w:val="008C33BC"/>
    <w:rsid w:val="008C35B9"/>
    <w:rsid w:val="008C552D"/>
    <w:rsid w:val="008C5A61"/>
    <w:rsid w:val="008C6577"/>
    <w:rsid w:val="008D1482"/>
    <w:rsid w:val="008D405D"/>
    <w:rsid w:val="008D4339"/>
    <w:rsid w:val="008D433F"/>
    <w:rsid w:val="008D4F56"/>
    <w:rsid w:val="008D516D"/>
    <w:rsid w:val="008D51B9"/>
    <w:rsid w:val="008D5334"/>
    <w:rsid w:val="008D53EE"/>
    <w:rsid w:val="008D5508"/>
    <w:rsid w:val="008D5B80"/>
    <w:rsid w:val="008D6223"/>
    <w:rsid w:val="008D622A"/>
    <w:rsid w:val="008D6B3C"/>
    <w:rsid w:val="008D6E86"/>
    <w:rsid w:val="008D796F"/>
    <w:rsid w:val="008E04CF"/>
    <w:rsid w:val="008E0503"/>
    <w:rsid w:val="008E1034"/>
    <w:rsid w:val="008E113E"/>
    <w:rsid w:val="008E153F"/>
    <w:rsid w:val="008E1B99"/>
    <w:rsid w:val="008E2448"/>
    <w:rsid w:val="008E3A59"/>
    <w:rsid w:val="008E3C73"/>
    <w:rsid w:val="008E5A49"/>
    <w:rsid w:val="008E69E6"/>
    <w:rsid w:val="008E7058"/>
    <w:rsid w:val="008E7DE8"/>
    <w:rsid w:val="008F1683"/>
    <w:rsid w:val="008F1AFE"/>
    <w:rsid w:val="008F24FB"/>
    <w:rsid w:val="008F4077"/>
    <w:rsid w:val="008F44AF"/>
    <w:rsid w:val="008F5680"/>
    <w:rsid w:val="008F608A"/>
    <w:rsid w:val="008F7010"/>
    <w:rsid w:val="008F7A1E"/>
    <w:rsid w:val="008F7B92"/>
    <w:rsid w:val="00900AB3"/>
    <w:rsid w:val="009026FC"/>
    <w:rsid w:val="00902AA8"/>
    <w:rsid w:val="009037A0"/>
    <w:rsid w:val="00904A8C"/>
    <w:rsid w:val="00904B6B"/>
    <w:rsid w:val="00905111"/>
    <w:rsid w:val="00905364"/>
    <w:rsid w:val="00907169"/>
    <w:rsid w:val="00910393"/>
    <w:rsid w:val="0091066B"/>
    <w:rsid w:val="00910678"/>
    <w:rsid w:val="0091101C"/>
    <w:rsid w:val="009111CA"/>
    <w:rsid w:val="00912914"/>
    <w:rsid w:val="00913FC4"/>
    <w:rsid w:val="009154B7"/>
    <w:rsid w:val="00915AB6"/>
    <w:rsid w:val="00915BB4"/>
    <w:rsid w:val="009177AD"/>
    <w:rsid w:val="00917911"/>
    <w:rsid w:val="00917DD0"/>
    <w:rsid w:val="009213DF"/>
    <w:rsid w:val="00921E4C"/>
    <w:rsid w:val="00922040"/>
    <w:rsid w:val="0092460B"/>
    <w:rsid w:val="0092463F"/>
    <w:rsid w:val="00925075"/>
    <w:rsid w:val="009251D4"/>
    <w:rsid w:val="0092557E"/>
    <w:rsid w:val="0092643F"/>
    <w:rsid w:val="00926814"/>
    <w:rsid w:val="009327BB"/>
    <w:rsid w:val="00935E4C"/>
    <w:rsid w:val="0093663A"/>
    <w:rsid w:val="009366EF"/>
    <w:rsid w:val="009409B3"/>
    <w:rsid w:val="009410D2"/>
    <w:rsid w:val="0094218C"/>
    <w:rsid w:val="009424C1"/>
    <w:rsid w:val="00942B2B"/>
    <w:rsid w:val="00943096"/>
    <w:rsid w:val="0094531F"/>
    <w:rsid w:val="009454CA"/>
    <w:rsid w:val="00946F33"/>
    <w:rsid w:val="00947B8B"/>
    <w:rsid w:val="00951B1B"/>
    <w:rsid w:val="009526A9"/>
    <w:rsid w:val="00952B98"/>
    <w:rsid w:val="009530BB"/>
    <w:rsid w:val="0095368A"/>
    <w:rsid w:val="009540FA"/>
    <w:rsid w:val="009545AA"/>
    <w:rsid w:val="00955C44"/>
    <w:rsid w:val="00956145"/>
    <w:rsid w:val="00956E04"/>
    <w:rsid w:val="00956E05"/>
    <w:rsid w:val="00957E76"/>
    <w:rsid w:val="00957FD0"/>
    <w:rsid w:val="009604E4"/>
    <w:rsid w:val="00960693"/>
    <w:rsid w:val="0096181B"/>
    <w:rsid w:val="00961B34"/>
    <w:rsid w:val="00962702"/>
    <w:rsid w:val="00962995"/>
    <w:rsid w:val="00963B11"/>
    <w:rsid w:val="00963E54"/>
    <w:rsid w:val="00965714"/>
    <w:rsid w:val="00965C02"/>
    <w:rsid w:val="00965C27"/>
    <w:rsid w:val="00966698"/>
    <w:rsid w:val="00970B0F"/>
    <w:rsid w:val="00971368"/>
    <w:rsid w:val="0097249A"/>
    <w:rsid w:val="00973F61"/>
    <w:rsid w:val="00974126"/>
    <w:rsid w:val="009742B1"/>
    <w:rsid w:val="00974A70"/>
    <w:rsid w:val="00975240"/>
    <w:rsid w:val="00975276"/>
    <w:rsid w:val="009778FA"/>
    <w:rsid w:val="00980888"/>
    <w:rsid w:val="0098123F"/>
    <w:rsid w:val="00981E63"/>
    <w:rsid w:val="00982746"/>
    <w:rsid w:val="0098304C"/>
    <w:rsid w:val="009838D6"/>
    <w:rsid w:val="00983B8D"/>
    <w:rsid w:val="00983E0E"/>
    <w:rsid w:val="0098494E"/>
    <w:rsid w:val="00986E3E"/>
    <w:rsid w:val="00987498"/>
    <w:rsid w:val="00987966"/>
    <w:rsid w:val="00987C9B"/>
    <w:rsid w:val="00990027"/>
    <w:rsid w:val="0099293C"/>
    <w:rsid w:val="00992C81"/>
    <w:rsid w:val="00993240"/>
    <w:rsid w:val="00993C97"/>
    <w:rsid w:val="00993ED3"/>
    <w:rsid w:val="00994AB3"/>
    <w:rsid w:val="0099574D"/>
    <w:rsid w:val="009957EF"/>
    <w:rsid w:val="00996665"/>
    <w:rsid w:val="009A0399"/>
    <w:rsid w:val="009A0C31"/>
    <w:rsid w:val="009A1AEF"/>
    <w:rsid w:val="009A22C7"/>
    <w:rsid w:val="009A5129"/>
    <w:rsid w:val="009A5A7B"/>
    <w:rsid w:val="009A5B3A"/>
    <w:rsid w:val="009A5BAD"/>
    <w:rsid w:val="009A6208"/>
    <w:rsid w:val="009B441F"/>
    <w:rsid w:val="009B4729"/>
    <w:rsid w:val="009B4F83"/>
    <w:rsid w:val="009B5374"/>
    <w:rsid w:val="009B58AB"/>
    <w:rsid w:val="009B5D0D"/>
    <w:rsid w:val="009B69F5"/>
    <w:rsid w:val="009B7AA8"/>
    <w:rsid w:val="009C02DD"/>
    <w:rsid w:val="009C03D3"/>
    <w:rsid w:val="009C0793"/>
    <w:rsid w:val="009C1576"/>
    <w:rsid w:val="009C2451"/>
    <w:rsid w:val="009C3388"/>
    <w:rsid w:val="009C3747"/>
    <w:rsid w:val="009C4D47"/>
    <w:rsid w:val="009C6A77"/>
    <w:rsid w:val="009C6C80"/>
    <w:rsid w:val="009C7F41"/>
    <w:rsid w:val="009D15D1"/>
    <w:rsid w:val="009D166F"/>
    <w:rsid w:val="009D1C5C"/>
    <w:rsid w:val="009D23E6"/>
    <w:rsid w:val="009D3ED0"/>
    <w:rsid w:val="009D47FE"/>
    <w:rsid w:val="009D5DCE"/>
    <w:rsid w:val="009D6493"/>
    <w:rsid w:val="009D6D65"/>
    <w:rsid w:val="009D6E2B"/>
    <w:rsid w:val="009E074E"/>
    <w:rsid w:val="009E1A74"/>
    <w:rsid w:val="009E1ABD"/>
    <w:rsid w:val="009E263F"/>
    <w:rsid w:val="009E3D43"/>
    <w:rsid w:val="009E49AA"/>
    <w:rsid w:val="009E4AEC"/>
    <w:rsid w:val="009E5EF3"/>
    <w:rsid w:val="009E6C7D"/>
    <w:rsid w:val="009F02E4"/>
    <w:rsid w:val="009F1B21"/>
    <w:rsid w:val="009F1D9B"/>
    <w:rsid w:val="009F1E80"/>
    <w:rsid w:val="009F3963"/>
    <w:rsid w:val="009F4313"/>
    <w:rsid w:val="009F4372"/>
    <w:rsid w:val="009F442D"/>
    <w:rsid w:val="009F575B"/>
    <w:rsid w:val="009F601D"/>
    <w:rsid w:val="009F6035"/>
    <w:rsid w:val="00A019CF"/>
    <w:rsid w:val="00A0358B"/>
    <w:rsid w:val="00A03F57"/>
    <w:rsid w:val="00A0505E"/>
    <w:rsid w:val="00A1072B"/>
    <w:rsid w:val="00A122C0"/>
    <w:rsid w:val="00A1645B"/>
    <w:rsid w:val="00A16813"/>
    <w:rsid w:val="00A175F9"/>
    <w:rsid w:val="00A17905"/>
    <w:rsid w:val="00A2018E"/>
    <w:rsid w:val="00A20A5C"/>
    <w:rsid w:val="00A20D4D"/>
    <w:rsid w:val="00A2283F"/>
    <w:rsid w:val="00A22C38"/>
    <w:rsid w:val="00A23F20"/>
    <w:rsid w:val="00A2422C"/>
    <w:rsid w:val="00A24F46"/>
    <w:rsid w:val="00A25284"/>
    <w:rsid w:val="00A269C8"/>
    <w:rsid w:val="00A26BB0"/>
    <w:rsid w:val="00A26C9B"/>
    <w:rsid w:val="00A27B24"/>
    <w:rsid w:val="00A30853"/>
    <w:rsid w:val="00A315AC"/>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2EA9"/>
    <w:rsid w:val="00A540E7"/>
    <w:rsid w:val="00A54306"/>
    <w:rsid w:val="00A55DDA"/>
    <w:rsid w:val="00A55FE5"/>
    <w:rsid w:val="00A5663F"/>
    <w:rsid w:val="00A6045F"/>
    <w:rsid w:val="00A60B6C"/>
    <w:rsid w:val="00A60BF8"/>
    <w:rsid w:val="00A6181E"/>
    <w:rsid w:val="00A61B7B"/>
    <w:rsid w:val="00A623D4"/>
    <w:rsid w:val="00A62CF5"/>
    <w:rsid w:val="00A6348A"/>
    <w:rsid w:val="00A637A1"/>
    <w:rsid w:val="00A63BF7"/>
    <w:rsid w:val="00A63D13"/>
    <w:rsid w:val="00A64EC8"/>
    <w:rsid w:val="00A658D2"/>
    <w:rsid w:val="00A65BF5"/>
    <w:rsid w:val="00A67909"/>
    <w:rsid w:val="00A70728"/>
    <w:rsid w:val="00A72781"/>
    <w:rsid w:val="00A728FD"/>
    <w:rsid w:val="00A72FFA"/>
    <w:rsid w:val="00A75774"/>
    <w:rsid w:val="00A75A55"/>
    <w:rsid w:val="00A75E8B"/>
    <w:rsid w:val="00A7686D"/>
    <w:rsid w:val="00A76CD7"/>
    <w:rsid w:val="00A7773C"/>
    <w:rsid w:val="00A7787C"/>
    <w:rsid w:val="00A8042B"/>
    <w:rsid w:val="00A81BED"/>
    <w:rsid w:val="00A81E17"/>
    <w:rsid w:val="00A82355"/>
    <w:rsid w:val="00A82359"/>
    <w:rsid w:val="00A85184"/>
    <w:rsid w:val="00A85B3F"/>
    <w:rsid w:val="00A872D5"/>
    <w:rsid w:val="00A87A36"/>
    <w:rsid w:val="00A87B25"/>
    <w:rsid w:val="00A9020D"/>
    <w:rsid w:val="00A90DD7"/>
    <w:rsid w:val="00A9197B"/>
    <w:rsid w:val="00A92ACE"/>
    <w:rsid w:val="00A92EAE"/>
    <w:rsid w:val="00A93D75"/>
    <w:rsid w:val="00A96031"/>
    <w:rsid w:val="00A979F0"/>
    <w:rsid w:val="00AA058B"/>
    <w:rsid w:val="00AA1283"/>
    <w:rsid w:val="00AA1693"/>
    <w:rsid w:val="00AA39A9"/>
    <w:rsid w:val="00AA634A"/>
    <w:rsid w:val="00AA71B9"/>
    <w:rsid w:val="00AB1657"/>
    <w:rsid w:val="00AB1ED0"/>
    <w:rsid w:val="00AB2275"/>
    <w:rsid w:val="00AB2284"/>
    <w:rsid w:val="00AB2324"/>
    <w:rsid w:val="00AB260F"/>
    <w:rsid w:val="00AB2B74"/>
    <w:rsid w:val="00AB3161"/>
    <w:rsid w:val="00AB423D"/>
    <w:rsid w:val="00AB4553"/>
    <w:rsid w:val="00AB4F54"/>
    <w:rsid w:val="00AB4FC0"/>
    <w:rsid w:val="00AB6496"/>
    <w:rsid w:val="00AB6A81"/>
    <w:rsid w:val="00AC1D9F"/>
    <w:rsid w:val="00AC3111"/>
    <w:rsid w:val="00AC3743"/>
    <w:rsid w:val="00AC3942"/>
    <w:rsid w:val="00AC5B58"/>
    <w:rsid w:val="00AC651D"/>
    <w:rsid w:val="00AC7FB1"/>
    <w:rsid w:val="00AD00B7"/>
    <w:rsid w:val="00AD0BC7"/>
    <w:rsid w:val="00AD1AAE"/>
    <w:rsid w:val="00AD1C7F"/>
    <w:rsid w:val="00AD2209"/>
    <w:rsid w:val="00AD2B29"/>
    <w:rsid w:val="00AD3595"/>
    <w:rsid w:val="00AD44EB"/>
    <w:rsid w:val="00AD4C8D"/>
    <w:rsid w:val="00AD68A4"/>
    <w:rsid w:val="00AD6A78"/>
    <w:rsid w:val="00AD6AEB"/>
    <w:rsid w:val="00AE1CE0"/>
    <w:rsid w:val="00AE1DDC"/>
    <w:rsid w:val="00AE2CB3"/>
    <w:rsid w:val="00AE363A"/>
    <w:rsid w:val="00AE3803"/>
    <w:rsid w:val="00AE3D32"/>
    <w:rsid w:val="00AE41AA"/>
    <w:rsid w:val="00AE44A3"/>
    <w:rsid w:val="00AE4A6B"/>
    <w:rsid w:val="00AE4CD6"/>
    <w:rsid w:val="00AE55CC"/>
    <w:rsid w:val="00AE67FE"/>
    <w:rsid w:val="00AE7A50"/>
    <w:rsid w:val="00AF0101"/>
    <w:rsid w:val="00AF1FF7"/>
    <w:rsid w:val="00AF396E"/>
    <w:rsid w:val="00AF3A72"/>
    <w:rsid w:val="00AF54C7"/>
    <w:rsid w:val="00AF55C3"/>
    <w:rsid w:val="00AF567A"/>
    <w:rsid w:val="00AF743E"/>
    <w:rsid w:val="00AF7832"/>
    <w:rsid w:val="00B01272"/>
    <w:rsid w:val="00B013FA"/>
    <w:rsid w:val="00B0178E"/>
    <w:rsid w:val="00B02AA5"/>
    <w:rsid w:val="00B04A2C"/>
    <w:rsid w:val="00B04B13"/>
    <w:rsid w:val="00B04FD3"/>
    <w:rsid w:val="00B0620A"/>
    <w:rsid w:val="00B0666B"/>
    <w:rsid w:val="00B06DA9"/>
    <w:rsid w:val="00B078EA"/>
    <w:rsid w:val="00B11619"/>
    <w:rsid w:val="00B1269E"/>
    <w:rsid w:val="00B1358F"/>
    <w:rsid w:val="00B13836"/>
    <w:rsid w:val="00B139DC"/>
    <w:rsid w:val="00B13AAB"/>
    <w:rsid w:val="00B13D30"/>
    <w:rsid w:val="00B146F7"/>
    <w:rsid w:val="00B14A74"/>
    <w:rsid w:val="00B15FDA"/>
    <w:rsid w:val="00B16D95"/>
    <w:rsid w:val="00B174A6"/>
    <w:rsid w:val="00B21421"/>
    <w:rsid w:val="00B2230B"/>
    <w:rsid w:val="00B2250C"/>
    <w:rsid w:val="00B23779"/>
    <w:rsid w:val="00B250A3"/>
    <w:rsid w:val="00B31488"/>
    <w:rsid w:val="00B31EBA"/>
    <w:rsid w:val="00B32F71"/>
    <w:rsid w:val="00B337EE"/>
    <w:rsid w:val="00B349A8"/>
    <w:rsid w:val="00B3530A"/>
    <w:rsid w:val="00B359E5"/>
    <w:rsid w:val="00B371DF"/>
    <w:rsid w:val="00B3763C"/>
    <w:rsid w:val="00B41962"/>
    <w:rsid w:val="00B4285B"/>
    <w:rsid w:val="00B43385"/>
    <w:rsid w:val="00B438FF"/>
    <w:rsid w:val="00B43AE8"/>
    <w:rsid w:val="00B4551D"/>
    <w:rsid w:val="00B46AD7"/>
    <w:rsid w:val="00B46B5E"/>
    <w:rsid w:val="00B46E85"/>
    <w:rsid w:val="00B47563"/>
    <w:rsid w:val="00B50116"/>
    <w:rsid w:val="00B50FC6"/>
    <w:rsid w:val="00B51715"/>
    <w:rsid w:val="00B51EAC"/>
    <w:rsid w:val="00B52880"/>
    <w:rsid w:val="00B529E1"/>
    <w:rsid w:val="00B55033"/>
    <w:rsid w:val="00B5594E"/>
    <w:rsid w:val="00B56F3A"/>
    <w:rsid w:val="00B600C1"/>
    <w:rsid w:val="00B618DE"/>
    <w:rsid w:val="00B61BD5"/>
    <w:rsid w:val="00B6300F"/>
    <w:rsid w:val="00B64A56"/>
    <w:rsid w:val="00B65A8B"/>
    <w:rsid w:val="00B65BAE"/>
    <w:rsid w:val="00B66132"/>
    <w:rsid w:val="00B66600"/>
    <w:rsid w:val="00B678D4"/>
    <w:rsid w:val="00B67B5B"/>
    <w:rsid w:val="00B708C1"/>
    <w:rsid w:val="00B70AD7"/>
    <w:rsid w:val="00B72012"/>
    <w:rsid w:val="00B73BA5"/>
    <w:rsid w:val="00B74632"/>
    <w:rsid w:val="00B74957"/>
    <w:rsid w:val="00B75AA5"/>
    <w:rsid w:val="00B76918"/>
    <w:rsid w:val="00B77491"/>
    <w:rsid w:val="00B81D2C"/>
    <w:rsid w:val="00B82594"/>
    <w:rsid w:val="00B82DAA"/>
    <w:rsid w:val="00B82F38"/>
    <w:rsid w:val="00B8358D"/>
    <w:rsid w:val="00B83665"/>
    <w:rsid w:val="00B84098"/>
    <w:rsid w:val="00B840C8"/>
    <w:rsid w:val="00B84128"/>
    <w:rsid w:val="00B84800"/>
    <w:rsid w:val="00B85B65"/>
    <w:rsid w:val="00B85D9B"/>
    <w:rsid w:val="00B9013D"/>
    <w:rsid w:val="00B90AA8"/>
    <w:rsid w:val="00B91744"/>
    <w:rsid w:val="00B9302E"/>
    <w:rsid w:val="00B953D4"/>
    <w:rsid w:val="00B95825"/>
    <w:rsid w:val="00B96EF7"/>
    <w:rsid w:val="00B97033"/>
    <w:rsid w:val="00B97343"/>
    <w:rsid w:val="00B97419"/>
    <w:rsid w:val="00B97D94"/>
    <w:rsid w:val="00BA034F"/>
    <w:rsid w:val="00BA0801"/>
    <w:rsid w:val="00BA2784"/>
    <w:rsid w:val="00BA2BC9"/>
    <w:rsid w:val="00BA4DE8"/>
    <w:rsid w:val="00BA5C52"/>
    <w:rsid w:val="00BA6803"/>
    <w:rsid w:val="00BA7B10"/>
    <w:rsid w:val="00BB0ADA"/>
    <w:rsid w:val="00BB0E28"/>
    <w:rsid w:val="00BB22F8"/>
    <w:rsid w:val="00BB255D"/>
    <w:rsid w:val="00BB442C"/>
    <w:rsid w:val="00BB5EFC"/>
    <w:rsid w:val="00BB60A1"/>
    <w:rsid w:val="00BC06E0"/>
    <w:rsid w:val="00BC0828"/>
    <w:rsid w:val="00BC0F38"/>
    <w:rsid w:val="00BC1064"/>
    <w:rsid w:val="00BC10C6"/>
    <w:rsid w:val="00BC29B4"/>
    <w:rsid w:val="00BC3811"/>
    <w:rsid w:val="00BC4086"/>
    <w:rsid w:val="00BC42E1"/>
    <w:rsid w:val="00BC4A8F"/>
    <w:rsid w:val="00BC5F1D"/>
    <w:rsid w:val="00BC7F15"/>
    <w:rsid w:val="00BD0CF1"/>
    <w:rsid w:val="00BD19F9"/>
    <w:rsid w:val="00BD25F9"/>
    <w:rsid w:val="00BD424F"/>
    <w:rsid w:val="00BD4447"/>
    <w:rsid w:val="00BD4A57"/>
    <w:rsid w:val="00BD4D4D"/>
    <w:rsid w:val="00BD55B5"/>
    <w:rsid w:val="00BD642C"/>
    <w:rsid w:val="00BD7534"/>
    <w:rsid w:val="00BE0CA3"/>
    <w:rsid w:val="00BE0E05"/>
    <w:rsid w:val="00BE15EA"/>
    <w:rsid w:val="00BE22BB"/>
    <w:rsid w:val="00BE4C39"/>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0A"/>
    <w:rsid w:val="00BF5474"/>
    <w:rsid w:val="00BF6783"/>
    <w:rsid w:val="00BF708E"/>
    <w:rsid w:val="00BF742A"/>
    <w:rsid w:val="00BF7BA2"/>
    <w:rsid w:val="00BF7D87"/>
    <w:rsid w:val="00C018B5"/>
    <w:rsid w:val="00C02991"/>
    <w:rsid w:val="00C02F3F"/>
    <w:rsid w:val="00C042A4"/>
    <w:rsid w:val="00C0550D"/>
    <w:rsid w:val="00C06338"/>
    <w:rsid w:val="00C069E3"/>
    <w:rsid w:val="00C100F2"/>
    <w:rsid w:val="00C104E1"/>
    <w:rsid w:val="00C12984"/>
    <w:rsid w:val="00C13F65"/>
    <w:rsid w:val="00C14662"/>
    <w:rsid w:val="00C14FB7"/>
    <w:rsid w:val="00C1576C"/>
    <w:rsid w:val="00C15FFF"/>
    <w:rsid w:val="00C1694F"/>
    <w:rsid w:val="00C16DBC"/>
    <w:rsid w:val="00C171C4"/>
    <w:rsid w:val="00C20A18"/>
    <w:rsid w:val="00C213C2"/>
    <w:rsid w:val="00C215A5"/>
    <w:rsid w:val="00C22AF0"/>
    <w:rsid w:val="00C2357A"/>
    <w:rsid w:val="00C24215"/>
    <w:rsid w:val="00C24C6D"/>
    <w:rsid w:val="00C25480"/>
    <w:rsid w:val="00C279E3"/>
    <w:rsid w:val="00C3015A"/>
    <w:rsid w:val="00C3057A"/>
    <w:rsid w:val="00C31E76"/>
    <w:rsid w:val="00C327CC"/>
    <w:rsid w:val="00C32A09"/>
    <w:rsid w:val="00C33398"/>
    <w:rsid w:val="00C349B9"/>
    <w:rsid w:val="00C34FFA"/>
    <w:rsid w:val="00C35027"/>
    <w:rsid w:val="00C352B4"/>
    <w:rsid w:val="00C35CB9"/>
    <w:rsid w:val="00C36AF9"/>
    <w:rsid w:val="00C405AC"/>
    <w:rsid w:val="00C41547"/>
    <w:rsid w:val="00C4190D"/>
    <w:rsid w:val="00C421C5"/>
    <w:rsid w:val="00C4230F"/>
    <w:rsid w:val="00C430EA"/>
    <w:rsid w:val="00C43AA6"/>
    <w:rsid w:val="00C43B0D"/>
    <w:rsid w:val="00C45C0D"/>
    <w:rsid w:val="00C45FF0"/>
    <w:rsid w:val="00C46C23"/>
    <w:rsid w:val="00C47653"/>
    <w:rsid w:val="00C47B58"/>
    <w:rsid w:val="00C47F44"/>
    <w:rsid w:val="00C505BB"/>
    <w:rsid w:val="00C505F6"/>
    <w:rsid w:val="00C51F95"/>
    <w:rsid w:val="00C52B1E"/>
    <w:rsid w:val="00C52EB4"/>
    <w:rsid w:val="00C542F5"/>
    <w:rsid w:val="00C54709"/>
    <w:rsid w:val="00C54F57"/>
    <w:rsid w:val="00C5753B"/>
    <w:rsid w:val="00C57987"/>
    <w:rsid w:val="00C60947"/>
    <w:rsid w:val="00C60BE6"/>
    <w:rsid w:val="00C6258D"/>
    <w:rsid w:val="00C62C5F"/>
    <w:rsid w:val="00C63516"/>
    <w:rsid w:val="00C63A5D"/>
    <w:rsid w:val="00C63C58"/>
    <w:rsid w:val="00C64487"/>
    <w:rsid w:val="00C65188"/>
    <w:rsid w:val="00C65CD3"/>
    <w:rsid w:val="00C67E09"/>
    <w:rsid w:val="00C71837"/>
    <w:rsid w:val="00C723AA"/>
    <w:rsid w:val="00C7355F"/>
    <w:rsid w:val="00C74A13"/>
    <w:rsid w:val="00C75B51"/>
    <w:rsid w:val="00C75D80"/>
    <w:rsid w:val="00C76085"/>
    <w:rsid w:val="00C77B11"/>
    <w:rsid w:val="00C80F09"/>
    <w:rsid w:val="00C81868"/>
    <w:rsid w:val="00C81B29"/>
    <w:rsid w:val="00C83737"/>
    <w:rsid w:val="00C84437"/>
    <w:rsid w:val="00C85044"/>
    <w:rsid w:val="00C86F3D"/>
    <w:rsid w:val="00C876C3"/>
    <w:rsid w:val="00C91BC8"/>
    <w:rsid w:val="00C92199"/>
    <w:rsid w:val="00C96C41"/>
    <w:rsid w:val="00C976C4"/>
    <w:rsid w:val="00C97809"/>
    <w:rsid w:val="00CA0C1D"/>
    <w:rsid w:val="00CA13D3"/>
    <w:rsid w:val="00CA1B84"/>
    <w:rsid w:val="00CA1E81"/>
    <w:rsid w:val="00CA2A6D"/>
    <w:rsid w:val="00CA3E5E"/>
    <w:rsid w:val="00CA5989"/>
    <w:rsid w:val="00CA5D6C"/>
    <w:rsid w:val="00CA64F5"/>
    <w:rsid w:val="00CA7FC1"/>
    <w:rsid w:val="00CB00BE"/>
    <w:rsid w:val="00CB0BAA"/>
    <w:rsid w:val="00CB1A37"/>
    <w:rsid w:val="00CB1E47"/>
    <w:rsid w:val="00CB36A6"/>
    <w:rsid w:val="00CB387A"/>
    <w:rsid w:val="00CB4B2B"/>
    <w:rsid w:val="00CB69C1"/>
    <w:rsid w:val="00CB6A2D"/>
    <w:rsid w:val="00CB6A69"/>
    <w:rsid w:val="00CB7F2C"/>
    <w:rsid w:val="00CC0445"/>
    <w:rsid w:val="00CC10B2"/>
    <w:rsid w:val="00CC3049"/>
    <w:rsid w:val="00CC3DB1"/>
    <w:rsid w:val="00CC454D"/>
    <w:rsid w:val="00CC46CE"/>
    <w:rsid w:val="00CC4806"/>
    <w:rsid w:val="00CC4DC0"/>
    <w:rsid w:val="00CC553E"/>
    <w:rsid w:val="00CC5CE2"/>
    <w:rsid w:val="00CC61CF"/>
    <w:rsid w:val="00CD032A"/>
    <w:rsid w:val="00CD05AB"/>
    <w:rsid w:val="00CD4913"/>
    <w:rsid w:val="00CD4F9B"/>
    <w:rsid w:val="00CD538B"/>
    <w:rsid w:val="00CD5A70"/>
    <w:rsid w:val="00CD6423"/>
    <w:rsid w:val="00CD75E2"/>
    <w:rsid w:val="00CD7D5B"/>
    <w:rsid w:val="00CE08FA"/>
    <w:rsid w:val="00CE1C85"/>
    <w:rsid w:val="00CE382B"/>
    <w:rsid w:val="00CE3A1E"/>
    <w:rsid w:val="00CE4F6D"/>
    <w:rsid w:val="00CE5B97"/>
    <w:rsid w:val="00CE66DD"/>
    <w:rsid w:val="00CE6759"/>
    <w:rsid w:val="00CE7C95"/>
    <w:rsid w:val="00CF0699"/>
    <w:rsid w:val="00CF1286"/>
    <w:rsid w:val="00CF1838"/>
    <w:rsid w:val="00CF1A2D"/>
    <w:rsid w:val="00CF1BBB"/>
    <w:rsid w:val="00CF2179"/>
    <w:rsid w:val="00CF26A7"/>
    <w:rsid w:val="00CF340C"/>
    <w:rsid w:val="00CF3B86"/>
    <w:rsid w:val="00CF43A3"/>
    <w:rsid w:val="00CF6388"/>
    <w:rsid w:val="00CF6B8E"/>
    <w:rsid w:val="00CF7EEC"/>
    <w:rsid w:val="00D02038"/>
    <w:rsid w:val="00D02880"/>
    <w:rsid w:val="00D02B1D"/>
    <w:rsid w:val="00D03261"/>
    <w:rsid w:val="00D04498"/>
    <w:rsid w:val="00D05618"/>
    <w:rsid w:val="00D063D5"/>
    <w:rsid w:val="00D10E5D"/>
    <w:rsid w:val="00D11B35"/>
    <w:rsid w:val="00D12654"/>
    <w:rsid w:val="00D129B9"/>
    <w:rsid w:val="00D12AEA"/>
    <w:rsid w:val="00D12B69"/>
    <w:rsid w:val="00D12F5F"/>
    <w:rsid w:val="00D13457"/>
    <w:rsid w:val="00D1544A"/>
    <w:rsid w:val="00D159FB"/>
    <w:rsid w:val="00D16434"/>
    <w:rsid w:val="00D176E3"/>
    <w:rsid w:val="00D1771C"/>
    <w:rsid w:val="00D2081C"/>
    <w:rsid w:val="00D2140E"/>
    <w:rsid w:val="00D22A92"/>
    <w:rsid w:val="00D237CD"/>
    <w:rsid w:val="00D23EB0"/>
    <w:rsid w:val="00D24E17"/>
    <w:rsid w:val="00D252BD"/>
    <w:rsid w:val="00D252C4"/>
    <w:rsid w:val="00D25329"/>
    <w:rsid w:val="00D25619"/>
    <w:rsid w:val="00D263B0"/>
    <w:rsid w:val="00D26651"/>
    <w:rsid w:val="00D27CB3"/>
    <w:rsid w:val="00D30828"/>
    <w:rsid w:val="00D3107B"/>
    <w:rsid w:val="00D31C1B"/>
    <w:rsid w:val="00D31CD0"/>
    <w:rsid w:val="00D31DA2"/>
    <w:rsid w:val="00D326E0"/>
    <w:rsid w:val="00D33192"/>
    <w:rsid w:val="00D344A1"/>
    <w:rsid w:val="00D34C0E"/>
    <w:rsid w:val="00D35377"/>
    <w:rsid w:val="00D35EA5"/>
    <w:rsid w:val="00D36486"/>
    <w:rsid w:val="00D36E2D"/>
    <w:rsid w:val="00D370D4"/>
    <w:rsid w:val="00D40F05"/>
    <w:rsid w:val="00D41E16"/>
    <w:rsid w:val="00D420CE"/>
    <w:rsid w:val="00D42197"/>
    <w:rsid w:val="00D4275E"/>
    <w:rsid w:val="00D43689"/>
    <w:rsid w:val="00D43E27"/>
    <w:rsid w:val="00D45421"/>
    <w:rsid w:val="00D455B9"/>
    <w:rsid w:val="00D457BC"/>
    <w:rsid w:val="00D46861"/>
    <w:rsid w:val="00D46E8B"/>
    <w:rsid w:val="00D479D5"/>
    <w:rsid w:val="00D52360"/>
    <w:rsid w:val="00D5281A"/>
    <w:rsid w:val="00D54FA3"/>
    <w:rsid w:val="00D56227"/>
    <w:rsid w:val="00D56C34"/>
    <w:rsid w:val="00D57186"/>
    <w:rsid w:val="00D577BC"/>
    <w:rsid w:val="00D62ACE"/>
    <w:rsid w:val="00D63D50"/>
    <w:rsid w:val="00D6402E"/>
    <w:rsid w:val="00D660F7"/>
    <w:rsid w:val="00D66B74"/>
    <w:rsid w:val="00D701BB"/>
    <w:rsid w:val="00D717A4"/>
    <w:rsid w:val="00D71CE7"/>
    <w:rsid w:val="00D73929"/>
    <w:rsid w:val="00D73EE7"/>
    <w:rsid w:val="00D74048"/>
    <w:rsid w:val="00D745AB"/>
    <w:rsid w:val="00D745BE"/>
    <w:rsid w:val="00D75558"/>
    <w:rsid w:val="00D760E6"/>
    <w:rsid w:val="00D76971"/>
    <w:rsid w:val="00D76D1E"/>
    <w:rsid w:val="00D76DE6"/>
    <w:rsid w:val="00D7715E"/>
    <w:rsid w:val="00D779AD"/>
    <w:rsid w:val="00D809BF"/>
    <w:rsid w:val="00D83947"/>
    <w:rsid w:val="00D83AB5"/>
    <w:rsid w:val="00D8426D"/>
    <w:rsid w:val="00D85140"/>
    <w:rsid w:val="00D8560E"/>
    <w:rsid w:val="00D857A2"/>
    <w:rsid w:val="00D86017"/>
    <w:rsid w:val="00D90416"/>
    <w:rsid w:val="00D90D2A"/>
    <w:rsid w:val="00D90E87"/>
    <w:rsid w:val="00D9133B"/>
    <w:rsid w:val="00D9179C"/>
    <w:rsid w:val="00D92418"/>
    <w:rsid w:val="00D925FF"/>
    <w:rsid w:val="00D93258"/>
    <w:rsid w:val="00D972E5"/>
    <w:rsid w:val="00D97968"/>
    <w:rsid w:val="00DA2070"/>
    <w:rsid w:val="00DA5916"/>
    <w:rsid w:val="00DA5C6F"/>
    <w:rsid w:val="00DA7264"/>
    <w:rsid w:val="00DA7945"/>
    <w:rsid w:val="00DB085B"/>
    <w:rsid w:val="00DB0D07"/>
    <w:rsid w:val="00DB0F98"/>
    <w:rsid w:val="00DB1F3B"/>
    <w:rsid w:val="00DB2646"/>
    <w:rsid w:val="00DB2898"/>
    <w:rsid w:val="00DB364B"/>
    <w:rsid w:val="00DB40E9"/>
    <w:rsid w:val="00DB4768"/>
    <w:rsid w:val="00DB557C"/>
    <w:rsid w:val="00DB58E6"/>
    <w:rsid w:val="00DB6BCD"/>
    <w:rsid w:val="00DC5F92"/>
    <w:rsid w:val="00DC6FF4"/>
    <w:rsid w:val="00DD0DF5"/>
    <w:rsid w:val="00DD0FAD"/>
    <w:rsid w:val="00DD31D4"/>
    <w:rsid w:val="00DD3DAD"/>
    <w:rsid w:val="00DD3DE7"/>
    <w:rsid w:val="00DD4A3C"/>
    <w:rsid w:val="00DE332A"/>
    <w:rsid w:val="00DE3520"/>
    <w:rsid w:val="00DE3898"/>
    <w:rsid w:val="00DE3C86"/>
    <w:rsid w:val="00DE477F"/>
    <w:rsid w:val="00DE4D15"/>
    <w:rsid w:val="00DE6295"/>
    <w:rsid w:val="00DE73D9"/>
    <w:rsid w:val="00DF1F2E"/>
    <w:rsid w:val="00DF2EE4"/>
    <w:rsid w:val="00DF3272"/>
    <w:rsid w:val="00DF3EFF"/>
    <w:rsid w:val="00DF4471"/>
    <w:rsid w:val="00DF5549"/>
    <w:rsid w:val="00DF563E"/>
    <w:rsid w:val="00DF5A3F"/>
    <w:rsid w:val="00DF675B"/>
    <w:rsid w:val="00E00C35"/>
    <w:rsid w:val="00E02A98"/>
    <w:rsid w:val="00E02AE2"/>
    <w:rsid w:val="00E046AB"/>
    <w:rsid w:val="00E0579F"/>
    <w:rsid w:val="00E0686F"/>
    <w:rsid w:val="00E06EA9"/>
    <w:rsid w:val="00E078AE"/>
    <w:rsid w:val="00E07D61"/>
    <w:rsid w:val="00E1053C"/>
    <w:rsid w:val="00E1281B"/>
    <w:rsid w:val="00E1381F"/>
    <w:rsid w:val="00E13C94"/>
    <w:rsid w:val="00E14504"/>
    <w:rsid w:val="00E1461A"/>
    <w:rsid w:val="00E14C86"/>
    <w:rsid w:val="00E14CE7"/>
    <w:rsid w:val="00E15A3A"/>
    <w:rsid w:val="00E15B85"/>
    <w:rsid w:val="00E16A15"/>
    <w:rsid w:val="00E1797B"/>
    <w:rsid w:val="00E17A59"/>
    <w:rsid w:val="00E21B30"/>
    <w:rsid w:val="00E22F30"/>
    <w:rsid w:val="00E2359D"/>
    <w:rsid w:val="00E23A74"/>
    <w:rsid w:val="00E24D92"/>
    <w:rsid w:val="00E3055A"/>
    <w:rsid w:val="00E31334"/>
    <w:rsid w:val="00E31D7F"/>
    <w:rsid w:val="00E32EFF"/>
    <w:rsid w:val="00E33890"/>
    <w:rsid w:val="00E34619"/>
    <w:rsid w:val="00E346DF"/>
    <w:rsid w:val="00E363AB"/>
    <w:rsid w:val="00E363C1"/>
    <w:rsid w:val="00E37FFA"/>
    <w:rsid w:val="00E40931"/>
    <w:rsid w:val="00E4231E"/>
    <w:rsid w:val="00E43246"/>
    <w:rsid w:val="00E43661"/>
    <w:rsid w:val="00E44BA6"/>
    <w:rsid w:val="00E4584C"/>
    <w:rsid w:val="00E46241"/>
    <w:rsid w:val="00E50BE8"/>
    <w:rsid w:val="00E5105E"/>
    <w:rsid w:val="00E520DB"/>
    <w:rsid w:val="00E52365"/>
    <w:rsid w:val="00E5272A"/>
    <w:rsid w:val="00E52F71"/>
    <w:rsid w:val="00E5302C"/>
    <w:rsid w:val="00E53ED3"/>
    <w:rsid w:val="00E54923"/>
    <w:rsid w:val="00E54A1C"/>
    <w:rsid w:val="00E54DBE"/>
    <w:rsid w:val="00E54DED"/>
    <w:rsid w:val="00E558DA"/>
    <w:rsid w:val="00E55B41"/>
    <w:rsid w:val="00E563C9"/>
    <w:rsid w:val="00E603F0"/>
    <w:rsid w:val="00E617DB"/>
    <w:rsid w:val="00E621F3"/>
    <w:rsid w:val="00E624DF"/>
    <w:rsid w:val="00E627B7"/>
    <w:rsid w:val="00E64512"/>
    <w:rsid w:val="00E645F5"/>
    <w:rsid w:val="00E65088"/>
    <w:rsid w:val="00E658B3"/>
    <w:rsid w:val="00E65D6E"/>
    <w:rsid w:val="00E7179C"/>
    <w:rsid w:val="00E71DD5"/>
    <w:rsid w:val="00E72B04"/>
    <w:rsid w:val="00E733DE"/>
    <w:rsid w:val="00E73813"/>
    <w:rsid w:val="00E744A2"/>
    <w:rsid w:val="00E74911"/>
    <w:rsid w:val="00E74E19"/>
    <w:rsid w:val="00E7500F"/>
    <w:rsid w:val="00E762A0"/>
    <w:rsid w:val="00E76568"/>
    <w:rsid w:val="00E76C8C"/>
    <w:rsid w:val="00E7767A"/>
    <w:rsid w:val="00E8060E"/>
    <w:rsid w:val="00E81553"/>
    <w:rsid w:val="00E81D40"/>
    <w:rsid w:val="00E82599"/>
    <w:rsid w:val="00E834B6"/>
    <w:rsid w:val="00E853EB"/>
    <w:rsid w:val="00E872C8"/>
    <w:rsid w:val="00E87884"/>
    <w:rsid w:val="00E87C4E"/>
    <w:rsid w:val="00E90299"/>
    <w:rsid w:val="00E9068B"/>
    <w:rsid w:val="00E9191D"/>
    <w:rsid w:val="00E91F7B"/>
    <w:rsid w:val="00E91FD7"/>
    <w:rsid w:val="00E92085"/>
    <w:rsid w:val="00E9226D"/>
    <w:rsid w:val="00E92825"/>
    <w:rsid w:val="00E92FAF"/>
    <w:rsid w:val="00E933C1"/>
    <w:rsid w:val="00E953FC"/>
    <w:rsid w:val="00E97898"/>
    <w:rsid w:val="00EA189A"/>
    <w:rsid w:val="00EA1E56"/>
    <w:rsid w:val="00EA2C75"/>
    <w:rsid w:val="00EA30DB"/>
    <w:rsid w:val="00EA3987"/>
    <w:rsid w:val="00EA4242"/>
    <w:rsid w:val="00EA5170"/>
    <w:rsid w:val="00EA5344"/>
    <w:rsid w:val="00EA5AA0"/>
    <w:rsid w:val="00EA6842"/>
    <w:rsid w:val="00EA6CD5"/>
    <w:rsid w:val="00EA6D2B"/>
    <w:rsid w:val="00EA711B"/>
    <w:rsid w:val="00EA7DEB"/>
    <w:rsid w:val="00EB0D6E"/>
    <w:rsid w:val="00EB1978"/>
    <w:rsid w:val="00EB25AF"/>
    <w:rsid w:val="00EB448C"/>
    <w:rsid w:val="00EB5333"/>
    <w:rsid w:val="00EB5867"/>
    <w:rsid w:val="00EB5E51"/>
    <w:rsid w:val="00EB6442"/>
    <w:rsid w:val="00EB6A64"/>
    <w:rsid w:val="00EB72F4"/>
    <w:rsid w:val="00EB7B0F"/>
    <w:rsid w:val="00EB7C14"/>
    <w:rsid w:val="00EC1524"/>
    <w:rsid w:val="00EC2985"/>
    <w:rsid w:val="00EC3D68"/>
    <w:rsid w:val="00EC52FD"/>
    <w:rsid w:val="00EC5355"/>
    <w:rsid w:val="00ED0BBC"/>
    <w:rsid w:val="00ED18E0"/>
    <w:rsid w:val="00ED239F"/>
    <w:rsid w:val="00ED2601"/>
    <w:rsid w:val="00ED2B29"/>
    <w:rsid w:val="00ED43F5"/>
    <w:rsid w:val="00EE0056"/>
    <w:rsid w:val="00EE3100"/>
    <w:rsid w:val="00EE348F"/>
    <w:rsid w:val="00EE3B2E"/>
    <w:rsid w:val="00EE3C5F"/>
    <w:rsid w:val="00EE3F8B"/>
    <w:rsid w:val="00EE411A"/>
    <w:rsid w:val="00EE51AF"/>
    <w:rsid w:val="00EE5A92"/>
    <w:rsid w:val="00EE62C7"/>
    <w:rsid w:val="00EE690F"/>
    <w:rsid w:val="00EE715E"/>
    <w:rsid w:val="00EF07FB"/>
    <w:rsid w:val="00EF26E4"/>
    <w:rsid w:val="00EF2C72"/>
    <w:rsid w:val="00EF3025"/>
    <w:rsid w:val="00EF3492"/>
    <w:rsid w:val="00EF3738"/>
    <w:rsid w:val="00EF4739"/>
    <w:rsid w:val="00EF4E09"/>
    <w:rsid w:val="00EF57BF"/>
    <w:rsid w:val="00EF7978"/>
    <w:rsid w:val="00F002A3"/>
    <w:rsid w:val="00F017FC"/>
    <w:rsid w:val="00F01E9E"/>
    <w:rsid w:val="00F01F57"/>
    <w:rsid w:val="00F02387"/>
    <w:rsid w:val="00F0452C"/>
    <w:rsid w:val="00F04A60"/>
    <w:rsid w:val="00F04CD2"/>
    <w:rsid w:val="00F05063"/>
    <w:rsid w:val="00F060E5"/>
    <w:rsid w:val="00F06B4D"/>
    <w:rsid w:val="00F06E69"/>
    <w:rsid w:val="00F104D0"/>
    <w:rsid w:val="00F12A0C"/>
    <w:rsid w:val="00F12B11"/>
    <w:rsid w:val="00F13393"/>
    <w:rsid w:val="00F1493F"/>
    <w:rsid w:val="00F15C42"/>
    <w:rsid w:val="00F15D93"/>
    <w:rsid w:val="00F17018"/>
    <w:rsid w:val="00F17821"/>
    <w:rsid w:val="00F20F5A"/>
    <w:rsid w:val="00F2133F"/>
    <w:rsid w:val="00F2139E"/>
    <w:rsid w:val="00F2182A"/>
    <w:rsid w:val="00F230A8"/>
    <w:rsid w:val="00F23471"/>
    <w:rsid w:val="00F23BE3"/>
    <w:rsid w:val="00F243CA"/>
    <w:rsid w:val="00F24669"/>
    <w:rsid w:val="00F26B76"/>
    <w:rsid w:val="00F30062"/>
    <w:rsid w:val="00F30BE9"/>
    <w:rsid w:val="00F3123B"/>
    <w:rsid w:val="00F3222D"/>
    <w:rsid w:val="00F34031"/>
    <w:rsid w:val="00F3405D"/>
    <w:rsid w:val="00F34D28"/>
    <w:rsid w:val="00F3535D"/>
    <w:rsid w:val="00F3536F"/>
    <w:rsid w:val="00F35704"/>
    <w:rsid w:val="00F35A3A"/>
    <w:rsid w:val="00F35D9A"/>
    <w:rsid w:val="00F37025"/>
    <w:rsid w:val="00F37658"/>
    <w:rsid w:val="00F37CBB"/>
    <w:rsid w:val="00F40980"/>
    <w:rsid w:val="00F40C4A"/>
    <w:rsid w:val="00F41661"/>
    <w:rsid w:val="00F41B41"/>
    <w:rsid w:val="00F42014"/>
    <w:rsid w:val="00F43A53"/>
    <w:rsid w:val="00F44729"/>
    <w:rsid w:val="00F45493"/>
    <w:rsid w:val="00F45938"/>
    <w:rsid w:val="00F47F55"/>
    <w:rsid w:val="00F50A1A"/>
    <w:rsid w:val="00F52195"/>
    <w:rsid w:val="00F52BF0"/>
    <w:rsid w:val="00F542F5"/>
    <w:rsid w:val="00F54DE9"/>
    <w:rsid w:val="00F5603E"/>
    <w:rsid w:val="00F5606A"/>
    <w:rsid w:val="00F56E08"/>
    <w:rsid w:val="00F5788E"/>
    <w:rsid w:val="00F57CEF"/>
    <w:rsid w:val="00F60266"/>
    <w:rsid w:val="00F603F1"/>
    <w:rsid w:val="00F624D3"/>
    <w:rsid w:val="00F62E77"/>
    <w:rsid w:val="00F637B5"/>
    <w:rsid w:val="00F65F41"/>
    <w:rsid w:val="00F66262"/>
    <w:rsid w:val="00F67DB3"/>
    <w:rsid w:val="00F71736"/>
    <w:rsid w:val="00F71FCC"/>
    <w:rsid w:val="00F721BF"/>
    <w:rsid w:val="00F72F36"/>
    <w:rsid w:val="00F734D8"/>
    <w:rsid w:val="00F75D05"/>
    <w:rsid w:val="00F767D9"/>
    <w:rsid w:val="00F76CA8"/>
    <w:rsid w:val="00F77121"/>
    <w:rsid w:val="00F80538"/>
    <w:rsid w:val="00F80761"/>
    <w:rsid w:val="00F80D3D"/>
    <w:rsid w:val="00F81025"/>
    <w:rsid w:val="00F81389"/>
    <w:rsid w:val="00F857AA"/>
    <w:rsid w:val="00F8651B"/>
    <w:rsid w:val="00F86A7D"/>
    <w:rsid w:val="00F9093C"/>
    <w:rsid w:val="00F90B33"/>
    <w:rsid w:val="00F90C84"/>
    <w:rsid w:val="00F914CE"/>
    <w:rsid w:val="00F92FF5"/>
    <w:rsid w:val="00F93235"/>
    <w:rsid w:val="00F94621"/>
    <w:rsid w:val="00F95C8A"/>
    <w:rsid w:val="00F95D3F"/>
    <w:rsid w:val="00F963E3"/>
    <w:rsid w:val="00F96421"/>
    <w:rsid w:val="00F96913"/>
    <w:rsid w:val="00F96C1D"/>
    <w:rsid w:val="00F97564"/>
    <w:rsid w:val="00F978CB"/>
    <w:rsid w:val="00F979E4"/>
    <w:rsid w:val="00FA0815"/>
    <w:rsid w:val="00FA1D93"/>
    <w:rsid w:val="00FA2541"/>
    <w:rsid w:val="00FA2EBD"/>
    <w:rsid w:val="00FA39E1"/>
    <w:rsid w:val="00FA41F2"/>
    <w:rsid w:val="00FA4E38"/>
    <w:rsid w:val="00FA5602"/>
    <w:rsid w:val="00FA6DB3"/>
    <w:rsid w:val="00FA6E5E"/>
    <w:rsid w:val="00FA7510"/>
    <w:rsid w:val="00FA77C5"/>
    <w:rsid w:val="00FA7B9E"/>
    <w:rsid w:val="00FB238C"/>
    <w:rsid w:val="00FB3032"/>
    <w:rsid w:val="00FB381A"/>
    <w:rsid w:val="00FB3C68"/>
    <w:rsid w:val="00FB4810"/>
    <w:rsid w:val="00FB51B2"/>
    <w:rsid w:val="00FB7F61"/>
    <w:rsid w:val="00FC1F37"/>
    <w:rsid w:val="00FC2162"/>
    <w:rsid w:val="00FC2EC7"/>
    <w:rsid w:val="00FC3CFE"/>
    <w:rsid w:val="00FC3DD6"/>
    <w:rsid w:val="00FC49D6"/>
    <w:rsid w:val="00FC4BB2"/>
    <w:rsid w:val="00FC4E4C"/>
    <w:rsid w:val="00FC5372"/>
    <w:rsid w:val="00FC58B7"/>
    <w:rsid w:val="00FC6C83"/>
    <w:rsid w:val="00FD028A"/>
    <w:rsid w:val="00FD0C96"/>
    <w:rsid w:val="00FD0F52"/>
    <w:rsid w:val="00FD1CBB"/>
    <w:rsid w:val="00FD2896"/>
    <w:rsid w:val="00FD2FFA"/>
    <w:rsid w:val="00FD38D0"/>
    <w:rsid w:val="00FD5EBA"/>
    <w:rsid w:val="00FD710B"/>
    <w:rsid w:val="00FD7166"/>
    <w:rsid w:val="00FD7264"/>
    <w:rsid w:val="00FE04DC"/>
    <w:rsid w:val="00FE06BB"/>
    <w:rsid w:val="00FE0C16"/>
    <w:rsid w:val="00FE17CD"/>
    <w:rsid w:val="00FE34F5"/>
    <w:rsid w:val="00FE36F5"/>
    <w:rsid w:val="00FE3B6E"/>
    <w:rsid w:val="00FE4147"/>
    <w:rsid w:val="00FE5041"/>
    <w:rsid w:val="00FE5688"/>
    <w:rsid w:val="00FE5963"/>
    <w:rsid w:val="00FE6344"/>
    <w:rsid w:val="00FE79F5"/>
    <w:rsid w:val="00FE7A97"/>
    <w:rsid w:val="00FF23DC"/>
    <w:rsid w:val="00FF2BCF"/>
    <w:rsid w:val="00FF2C23"/>
    <w:rsid w:val="00FF3E46"/>
    <w:rsid w:val="00FF485D"/>
    <w:rsid w:val="00FF6593"/>
    <w:rsid w:val="00FF67D3"/>
    <w:rsid w:val="00FF6AA8"/>
    <w:rsid w:val="00FF6F79"/>
    <w:rsid w:val="00FF76E5"/>
    <w:rsid w:val="00FF7914"/>
    <w:rsid w:val="00FF7DB8"/>
    <w:rsid w:val="01616673"/>
    <w:rsid w:val="01FC7769"/>
    <w:rsid w:val="04A36F1D"/>
    <w:rsid w:val="04B26C7F"/>
    <w:rsid w:val="05F472B5"/>
    <w:rsid w:val="06003947"/>
    <w:rsid w:val="06254432"/>
    <w:rsid w:val="07E417AE"/>
    <w:rsid w:val="0957131C"/>
    <w:rsid w:val="098C0AAB"/>
    <w:rsid w:val="09A937FD"/>
    <w:rsid w:val="09F9459B"/>
    <w:rsid w:val="0CFD564A"/>
    <w:rsid w:val="0D576795"/>
    <w:rsid w:val="0F82590F"/>
    <w:rsid w:val="0FAE7147"/>
    <w:rsid w:val="0FFE6244"/>
    <w:rsid w:val="102A18A1"/>
    <w:rsid w:val="13F44B51"/>
    <w:rsid w:val="15227551"/>
    <w:rsid w:val="170208E6"/>
    <w:rsid w:val="195C4A21"/>
    <w:rsid w:val="1A971473"/>
    <w:rsid w:val="1C497EA0"/>
    <w:rsid w:val="1C802AC4"/>
    <w:rsid w:val="1CC05A5F"/>
    <w:rsid w:val="1D9403CD"/>
    <w:rsid w:val="1F14515F"/>
    <w:rsid w:val="1F40133E"/>
    <w:rsid w:val="1F6140C1"/>
    <w:rsid w:val="1FA76DF7"/>
    <w:rsid w:val="20C60949"/>
    <w:rsid w:val="22A474BC"/>
    <w:rsid w:val="236736FC"/>
    <w:rsid w:val="24235311"/>
    <w:rsid w:val="26F24906"/>
    <w:rsid w:val="273B1780"/>
    <w:rsid w:val="275945ED"/>
    <w:rsid w:val="286469B8"/>
    <w:rsid w:val="2B8E5152"/>
    <w:rsid w:val="2CDE37B1"/>
    <w:rsid w:val="312C42CA"/>
    <w:rsid w:val="32064199"/>
    <w:rsid w:val="32594C7D"/>
    <w:rsid w:val="329B773D"/>
    <w:rsid w:val="355765E1"/>
    <w:rsid w:val="37701823"/>
    <w:rsid w:val="3775480C"/>
    <w:rsid w:val="38CF092E"/>
    <w:rsid w:val="38FD4571"/>
    <w:rsid w:val="392B6ED4"/>
    <w:rsid w:val="39311C8D"/>
    <w:rsid w:val="3B0431A1"/>
    <w:rsid w:val="3B513643"/>
    <w:rsid w:val="3BA61F5A"/>
    <w:rsid w:val="3D8F75FB"/>
    <w:rsid w:val="3D983AD6"/>
    <w:rsid w:val="3FAB2A58"/>
    <w:rsid w:val="41202F73"/>
    <w:rsid w:val="419B0A80"/>
    <w:rsid w:val="439E431A"/>
    <w:rsid w:val="43FD2508"/>
    <w:rsid w:val="446A7AF2"/>
    <w:rsid w:val="44C54DAB"/>
    <w:rsid w:val="452068A4"/>
    <w:rsid w:val="460D6D20"/>
    <w:rsid w:val="46E12E19"/>
    <w:rsid w:val="48CC67D0"/>
    <w:rsid w:val="4BE971BE"/>
    <w:rsid w:val="4C0405FB"/>
    <w:rsid w:val="4C706BFA"/>
    <w:rsid w:val="4C7F7613"/>
    <w:rsid w:val="4C954729"/>
    <w:rsid w:val="4E3F69DE"/>
    <w:rsid w:val="4EEC21D5"/>
    <w:rsid w:val="503D110D"/>
    <w:rsid w:val="50B87D6E"/>
    <w:rsid w:val="5166057C"/>
    <w:rsid w:val="516E0439"/>
    <w:rsid w:val="525768F7"/>
    <w:rsid w:val="52943B03"/>
    <w:rsid w:val="52D51268"/>
    <w:rsid w:val="53C667F1"/>
    <w:rsid w:val="5492724E"/>
    <w:rsid w:val="557A4A2A"/>
    <w:rsid w:val="57F672C7"/>
    <w:rsid w:val="57FB3A19"/>
    <w:rsid w:val="581C2C1A"/>
    <w:rsid w:val="58F50729"/>
    <w:rsid w:val="59D52A26"/>
    <w:rsid w:val="5A622DCE"/>
    <w:rsid w:val="5B42547D"/>
    <w:rsid w:val="5BE96A96"/>
    <w:rsid w:val="5C106FEC"/>
    <w:rsid w:val="5CC85129"/>
    <w:rsid w:val="5CCA3CFD"/>
    <w:rsid w:val="5CF224DA"/>
    <w:rsid w:val="5DFC17AE"/>
    <w:rsid w:val="5E722E3A"/>
    <w:rsid w:val="5E8E38EE"/>
    <w:rsid w:val="5F662BCA"/>
    <w:rsid w:val="5F961410"/>
    <w:rsid w:val="62A67CCC"/>
    <w:rsid w:val="62B539FC"/>
    <w:rsid w:val="62EE6BC2"/>
    <w:rsid w:val="63FF7B9C"/>
    <w:rsid w:val="64A82701"/>
    <w:rsid w:val="64A967DA"/>
    <w:rsid w:val="676D63EC"/>
    <w:rsid w:val="6CA95B9D"/>
    <w:rsid w:val="6CD36C94"/>
    <w:rsid w:val="6D945981"/>
    <w:rsid w:val="6DAE193C"/>
    <w:rsid w:val="6E7A29F5"/>
    <w:rsid w:val="6EA50834"/>
    <w:rsid w:val="718A2333"/>
    <w:rsid w:val="72F97CB2"/>
    <w:rsid w:val="744D6836"/>
    <w:rsid w:val="76BB78A7"/>
    <w:rsid w:val="77E43A75"/>
    <w:rsid w:val="7EC10FE8"/>
    <w:rsid w:val="7EC5010D"/>
    <w:rsid w:val="7FB27E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01097D19"/>
  <w15:chartTrackingRefBased/>
  <w15:docId w15:val="{4322E52D-CB3B-46E0-AFA4-7A5D6229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uiPriority="99"/>
    <w:lsdException w:name="caption" w:qFormat="1"/>
    <w:lsdException w:name="annotation reference" w:uiPriority="99"/>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032"/>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36"/>
      <w:lang w:val="en-GB" w:eastAsia="ja-JP" w:bidi="ar-SA"/>
    </w:rPr>
  </w:style>
  <w:style w:type="character" w:customStyle="1" w:styleId="Heading2Char">
    <w:name w:val="Heading 2 Char"/>
    <w:link w:val="Heading2"/>
    <w:rPr>
      <w:rFonts w:ascii="Arial" w:hAnsi="Arial"/>
      <w:sz w:val="32"/>
      <w:lang w:val="en-GB" w:eastAsia="ja-JP"/>
    </w:rPr>
  </w:style>
  <w:style w:type="character" w:customStyle="1" w:styleId="Heading3Char">
    <w:name w:val="Heading 3 Char"/>
    <w:link w:val="Heading3"/>
    <w:qFormat/>
    <w:rPr>
      <w:rFonts w:ascii="Arial" w:hAnsi="Arial"/>
      <w:sz w:val="28"/>
      <w:lang w:val="en-GB" w:eastAsia="ja-JP"/>
    </w:rPr>
  </w:style>
  <w:style w:type="character" w:customStyle="1" w:styleId="Heading4Char">
    <w:name w:val="Heading 4 Char"/>
    <w:link w:val="Heading4"/>
    <w:rPr>
      <w:rFonts w:ascii="Arial" w:hAnsi="Arial"/>
      <w:sz w:val="24"/>
      <w:lang w:val="en-GB" w:eastAsia="ja-JP"/>
    </w:rPr>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Caption">
    <w:name w:val="caption"/>
    <w:basedOn w:val="Normal"/>
    <w:next w:val="Normal"/>
    <w:qFormat/>
    <w:rPr>
      <w:b/>
      <w:bCs/>
    </w:rPr>
  </w:style>
  <w:style w:type="paragraph" w:styleId="DocumentMap">
    <w:name w:val="Document Map"/>
    <w:basedOn w:val="Normal"/>
    <w:link w:val="DocumentMapChar"/>
    <w:rPr>
      <w:rFonts w:ascii="宋体" w:eastAsia="宋体"/>
      <w:sz w:val="18"/>
      <w:szCs w:val="18"/>
    </w:rPr>
  </w:style>
  <w:style w:type="character" w:customStyle="1" w:styleId="DocumentMapChar">
    <w:name w:val="Document Map Char"/>
    <w:link w:val="DocumentMap"/>
    <w:rPr>
      <w:rFonts w:ascii="宋体" w:eastAsia="宋体"/>
      <w:color w:val="000000"/>
      <w:sz w:val="18"/>
      <w:szCs w:val="18"/>
      <w:lang w:val="en-GB" w:eastAsia="ja-JP"/>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color w:val="000000"/>
      <w:lang w:val="en-GB" w:eastAsia="ja-JP"/>
    </w:rPr>
  </w:style>
  <w:style w:type="paragraph" w:styleId="BodyText">
    <w:name w:val="Body Text"/>
    <w:basedOn w:val="Normal"/>
    <w:link w:val="BodyTextChar"/>
    <w:pPr>
      <w:spacing w:after="120"/>
    </w:pPr>
  </w:style>
  <w:style w:type="character" w:customStyle="1" w:styleId="BodyTextChar">
    <w:name w:val="Body Text Char"/>
    <w:link w:val="BodyText"/>
    <w:rPr>
      <w:color w:val="000000"/>
      <w:lang w:val="en-GB" w:eastAsia="ja-JP"/>
    </w:rPr>
  </w:style>
  <w:style w:type="paragraph" w:styleId="PlainText">
    <w:name w:val="Plain Text"/>
    <w:basedOn w:val="Normal"/>
    <w:link w:val="PlainTextChar"/>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Pr>
      <w:rFonts w:ascii="Courier New" w:hAnsi="Courier New"/>
      <w:lang w:val="nb-NO"/>
    </w:rPr>
  </w:style>
  <w:style w:type="paragraph" w:styleId="TOC8">
    <w:name w:val="toc 8"/>
    <w:basedOn w:val="TOC1"/>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color w:val="000000"/>
      <w:sz w:val="16"/>
      <w:szCs w:val="16"/>
      <w:lang w:val="en-GB" w:eastAsia="ja-JP"/>
    </w:r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FootnoteText">
    <w:name w:val="footnote text"/>
    <w:basedOn w:val="Normal"/>
    <w:link w:val="FootnoteTextChar"/>
  </w:style>
  <w:style w:type="character" w:customStyle="1" w:styleId="FootnoteTextChar">
    <w:name w:val="Footnote Text Char"/>
    <w:link w:val="FootnoteText"/>
    <w:rPr>
      <w:color w:val="000000"/>
      <w:lang w:val="en-GB" w:eastAsia="ja-JP"/>
    </w:rPr>
  </w:style>
  <w:style w:type="paragraph" w:styleId="TOC9">
    <w:name w:val="toc 9"/>
    <w:basedOn w:val="TOC8"/>
    <w:semiHidden/>
    <w:pPr>
      <w:ind w:left="1418" w:hanging="1418"/>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color w:val="000000"/>
      <w:lang w:val="en-GB"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Pr>
      <w:rFonts w:ascii="Arial" w:hAnsi="Arial"/>
      <w:color w:val="000000"/>
      <w:sz w:val="18"/>
      <w:lang w:val="en-GB" w:eastAsia="ja-JP"/>
    </w:rPr>
  </w:style>
  <w:style w:type="character" w:customStyle="1" w:styleId="TACChar">
    <w:name w:val="TAC Char"/>
    <w:link w:val="TAC"/>
  </w:style>
  <w:style w:type="character" w:customStyle="1" w:styleId="TAHChar">
    <w:name w:val="TAH Char"/>
    <w:link w:val="TAH"/>
    <w:rPr>
      <w:rFonts w:ascii="Arial" w:hAnsi="Arial"/>
      <w:b/>
      <w:color w:val="000000"/>
      <w:sz w:val="18"/>
      <w:lang w:val="en-GB" w:eastAsia="ja-JP"/>
    </w:rPr>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qFormat/>
    <w:pPr>
      <w:keepLines/>
      <w:ind w:left="1702" w:hanging="1418"/>
    </w:pPr>
  </w:style>
  <w:style w:type="character" w:customStyle="1" w:styleId="EXCar">
    <w:name w:val="EX Car"/>
    <w:link w:val="EX"/>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character" w:customStyle="1" w:styleId="B2Char">
    <w:name w:val="B2 Char"/>
    <w:link w:val="B2"/>
    <w:qFormat/>
    <w:rPr>
      <w:color w:val="000000"/>
      <w:lang w:val="en-GB" w:eastAsia="ja-JP"/>
    </w:rPr>
  </w:style>
  <w:style w:type="paragraph" w:customStyle="1" w:styleId="B1">
    <w:name w:val="B1"/>
    <w:basedOn w:val="Normal"/>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lang w:val="en-US" w:eastAsia="ko-KR"/>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locked/>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ListParagraph">
    <w:name w:val="List Paragraph"/>
    <w:aliases w:val="Bullets"/>
    <w:basedOn w:val="Normal"/>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uiPriority w:val="99"/>
    <w:semiHidden/>
    <w:rPr>
      <w:color w:val="000000"/>
      <w:lang w:val="en-GB" w:eastAsia="ja-JP"/>
    </w:rPr>
  </w:style>
  <w:style w:type="paragraph" w:customStyle="1" w:styleId="NOn">
    <w:name w:val="NOn"/>
    <w:basedOn w:val="B1"/>
  </w:style>
  <w:style w:type="character" w:styleId="BookTitle">
    <w:name w:val="Book Title"/>
    <w:uiPriority w:val="33"/>
    <w:qFormat/>
    <w:rPr>
      <w:b/>
      <w:bCs/>
      <w:smallCaps/>
      <w:spacing w:val="5"/>
    </w:rPr>
  </w:style>
  <w:style w:type="character" w:customStyle="1" w:styleId="UnresolvedMention1">
    <w:name w:val="Unresolved Mention1"/>
    <w:uiPriority w:val="99"/>
    <w:unhideWhenUsed/>
    <w:rPr>
      <w:color w:val="808080"/>
      <w:shd w:val="clear" w:color="auto" w:fill="E6E6E6"/>
    </w:rPr>
  </w:style>
  <w:style w:type="paragraph" w:customStyle="1" w:styleId="CRCoverPage">
    <w:name w:val="CR Cover Page"/>
    <w:link w:val="CRCoverPageZchn"/>
    <w:pPr>
      <w:spacing w:after="120"/>
    </w:pPr>
    <w:rPr>
      <w:rFonts w:ascii="Arial" w:hAnsi="Arial"/>
      <w:lang w:eastAsia="en-US"/>
    </w:rPr>
  </w:style>
  <w:style w:type="character" w:customStyle="1" w:styleId="CRCoverPageZchn">
    <w:name w:val="CR Cover Page Zchn"/>
    <w:link w:val="CRCoverPage"/>
    <w:rPr>
      <w:rFonts w:ascii="Arial" w:hAnsi="Arial"/>
      <w:lang w:eastAsia="en-US" w:bidi="ar-SA"/>
    </w:rPr>
  </w:style>
  <w:style w:type="character" w:customStyle="1" w:styleId="TFZchn">
    <w:name w:val="TF Zchn"/>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rPr>
      <w:rFonts w:ascii="Times New Roman" w:hAnsi="Times New Roman"/>
      <w:lang w:val="en-GB" w:eastAsia="en-US"/>
    </w:rPr>
  </w:style>
  <w:style w:type="character" w:customStyle="1" w:styleId="CRCoverPageChar">
    <w:name w:val="CR Cover Page Char"/>
    <w:locked/>
    <w:rPr>
      <w:rFonts w:ascii="Arial" w:hAnsi="Arial"/>
      <w:lang w:val="en-GB" w:eastAsia="en-US"/>
    </w:rPr>
  </w:style>
  <w:style w:type="paragraph" w:customStyle="1" w:styleId="Guidance">
    <w:name w:val="Guidance"/>
    <w:basedOn w:val="Normal"/>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EditorsNoteCharChar">
    <w:name w:val="Editor's Note Char Char"/>
    <w:rPr>
      <w:rFonts w:eastAsia="Times New Roman"/>
      <w:color w:val="FF0000"/>
      <w:lang w:val="en-GB"/>
    </w:rPr>
  </w:style>
  <w:style w:type="character" w:customStyle="1" w:styleId="EXChar">
    <w:name w:val="EX Char"/>
    <w:qFormat/>
    <w:locked/>
    <w:rsid w:val="008D4F56"/>
    <w:rPr>
      <w:rFonts w:eastAsia="Times New Roman"/>
      <w:color w:val="000000"/>
      <w:lang w:val="en-GB" w:eastAsia="ja-JP"/>
    </w:rPr>
  </w:style>
  <w:style w:type="character" w:customStyle="1" w:styleId="ui-provider">
    <w:name w:val="ui-provider"/>
    <w:basedOn w:val="DefaultParagraphFont"/>
    <w:rsid w:val="004C75D3"/>
  </w:style>
  <w:style w:type="paragraph" w:customStyle="1" w:styleId="Reference">
    <w:name w:val="Reference"/>
    <w:basedOn w:val="Normal"/>
    <w:rsid w:val="009E1A74"/>
    <w:pPr>
      <w:tabs>
        <w:tab w:val="left" w:pos="851"/>
      </w:tabs>
      <w:overflowPunct/>
      <w:autoSpaceDE/>
      <w:autoSpaceDN/>
      <w:adjustRightInd/>
      <w:ind w:left="851" w:hanging="851"/>
      <w:textAlignment w:val="auto"/>
    </w:pPr>
    <w:rPr>
      <w:rFonts w:eastAsia="宋体"/>
      <w:color w:val="auto"/>
      <w:lang w:eastAsia="en-US"/>
    </w:rPr>
  </w:style>
  <w:style w:type="character" w:customStyle="1" w:styleId="B1Char1">
    <w:name w:val="B1 Char1"/>
    <w:qFormat/>
    <w:locked/>
    <w:rsid w:val="00501CB9"/>
    <w:rPr>
      <w:rFonts w:ascii="Times New Roman" w:eastAsia="Times New Roman" w:hAnsi="Times New Roman" w:cs="Times New Roman"/>
      <w:color w:val="auto"/>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118">
      <w:bodyDiv w:val="1"/>
      <w:marLeft w:val="0"/>
      <w:marRight w:val="0"/>
      <w:marTop w:val="0"/>
      <w:marBottom w:val="0"/>
      <w:divBdr>
        <w:top w:val="none" w:sz="0" w:space="0" w:color="auto"/>
        <w:left w:val="none" w:sz="0" w:space="0" w:color="auto"/>
        <w:bottom w:val="none" w:sz="0" w:space="0" w:color="auto"/>
        <w:right w:val="none" w:sz="0" w:space="0" w:color="auto"/>
      </w:divBdr>
      <w:divsChild>
        <w:div w:id="1719087057">
          <w:marLeft w:val="0"/>
          <w:marRight w:val="0"/>
          <w:marTop w:val="0"/>
          <w:marBottom w:val="0"/>
          <w:divBdr>
            <w:top w:val="none" w:sz="0" w:space="0" w:color="auto"/>
            <w:left w:val="none" w:sz="0" w:space="0" w:color="auto"/>
            <w:bottom w:val="none" w:sz="0" w:space="0" w:color="auto"/>
            <w:right w:val="none" w:sz="0" w:space="0" w:color="auto"/>
          </w:divBdr>
        </w:div>
        <w:div w:id="45108660">
          <w:marLeft w:val="0"/>
          <w:marRight w:val="0"/>
          <w:marTop w:val="0"/>
          <w:marBottom w:val="0"/>
          <w:divBdr>
            <w:top w:val="none" w:sz="0" w:space="0" w:color="auto"/>
            <w:left w:val="none" w:sz="0" w:space="0" w:color="auto"/>
            <w:bottom w:val="none" w:sz="0" w:space="0" w:color="auto"/>
            <w:right w:val="none" w:sz="0" w:space="0" w:color="auto"/>
          </w:divBdr>
        </w:div>
      </w:divsChild>
    </w:div>
    <w:div w:id="209997972">
      <w:bodyDiv w:val="1"/>
      <w:marLeft w:val="0"/>
      <w:marRight w:val="0"/>
      <w:marTop w:val="0"/>
      <w:marBottom w:val="0"/>
      <w:divBdr>
        <w:top w:val="none" w:sz="0" w:space="0" w:color="auto"/>
        <w:left w:val="none" w:sz="0" w:space="0" w:color="auto"/>
        <w:bottom w:val="none" w:sz="0" w:space="0" w:color="auto"/>
        <w:right w:val="none" w:sz="0" w:space="0" w:color="auto"/>
      </w:divBdr>
    </w:div>
    <w:div w:id="304504344">
      <w:bodyDiv w:val="1"/>
      <w:marLeft w:val="0"/>
      <w:marRight w:val="0"/>
      <w:marTop w:val="0"/>
      <w:marBottom w:val="0"/>
      <w:divBdr>
        <w:top w:val="none" w:sz="0" w:space="0" w:color="auto"/>
        <w:left w:val="none" w:sz="0" w:space="0" w:color="auto"/>
        <w:bottom w:val="none" w:sz="0" w:space="0" w:color="auto"/>
        <w:right w:val="none" w:sz="0" w:space="0" w:color="auto"/>
      </w:divBdr>
    </w:div>
    <w:div w:id="404648447">
      <w:bodyDiv w:val="1"/>
      <w:marLeft w:val="0"/>
      <w:marRight w:val="0"/>
      <w:marTop w:val="0"/>
      <w:marBottom w:val="0"/>
      <w:divBdr>
        <w:top w:val="none" w:sz="0" w:space="0" w:color="auto"/>
        <w:left w:val="none" w:sz="0" w:space="0" w:color="auto"/>
        <w:bottom w:val="none" w:sz="0" w:space="0" w:color="auto"/>
        <w:right w:val="none" w:sz="0" w:space="0" w:color="auto"/>
      </w:divBdr>
    </w:div>
    <w:div w:id="598178862">
      <w:bodyDiv w:val="1"/>
      <w:marLeft w:val="0"/>
      <w:marRight w:val="0"/>
      <w:marTop w:val="0"/>
      <w:marBottom w:val="0"/>
      <w:divBdr>
        <w:top w:val="none" w:sz="0" w:space="0" w:color="auto"/>
        <w:left w:val="none" w:sz="0" w:space="0" w:color="auto"/>
        <w:bottom w:val="none" w:sz="0" w:space="0" w:color="auto"/>
        <w:right w:val="none" w:sz="0" w:space="0" w:color="auto"/>
      </w:divBdr>
    </w:div>
    <w:div w:id="712769792">
      <w:bodyDiv w:val="1"/>
      <w:marLeft w:val="0"/>
      <w:marRight w:val="0"/>
      <w:marTop w:val="0"/>
      <w:marBottom w:val="0"/>
      <w:divBdr>
        <w:top w:val="none" w:sz="0" w:space="0" w:color="auto"/>
        <w:left w:val="none" w:sz="0" w:space="0" w:color="auto"/>
        <w:bottom w:val="none" w:sz="0" w:space="0" w:color="auto"/>
        <w:right w:val="none" w:sz="0" w:space="0" w:color="auto"/>
      </w:divBdr>
    </w:div>
    <w:div w:id="941491104">
      <w:bodyDiv w:val="1"/>
      <w:marLeft w:val="0"/>
      <w:marRight w:val="0"/>
      <w:marTop w:val="0"/>
      <w:marBottom w:val="0"/>
      <w:divBdr>
        <w:top w:val="none" w:sz="0" w:space="0" w:color="auto"/>
        <w:left w:val="none" w:sz="0" w:space="0" w:color="auto"/>
        <w:bottom w:val="none" w:sz="0" w:space="0" w:color="auto"/>
        <w:right w:val="none" w:sz="0" w:space="0" w:color="auto"/>
      </w:divBdr>
    </w:div>
    <w:div w:id="948585114">
      <w:bodyDiv w:val="1"/>
      <w:marLeft w:val="0"/>
      <w:marRight w:val="0"/>
      <w:marTop w:val="0"/>
      <w:marBottom w:val="0"/>
      <w:divBdr>
        <w:top w:val="none" w:sz="0" w:space="0" w:color="auto"/>
        <w:left w:val="none" w:sz="0" w:space="0" w:color="auto"/>
        <w:bottom w:val="none" w:sz="0" w:space="0" w:color="auto"/>
        <w:right w:val="none" w:sz="0" w:space="0" w:color="auto"/>
      </w:divBdr>
    </w:div>
    <w:div w:id="1014721730">
      <w:bodyDiv w:val="1"/>
      <w:marLeft w:val="0"/>
      <w:marRight w:val="0"/>
      <w:marTop w:val="0"/>
      <w:marBottom w:val="0"/>
      <w:divBdr>
        <w:top w:val="none" w:sz="0" w:space="0" w:color="auto"/>
        <w:left w:val="none" w:sz="0" w:space="0" w:color="auto"/>
        <w:bottom w:val="none" w:sz="0" w:space="0" w:color="auto"/>
        <w:right w:val="none" w:sz="0" w:space="0" w:color="auto"/>
      </w:divBdr>
    </w:div>
    <w:div w:id="1034501500">
      <w:bodyDiv w:val="1"/>
      <w:marLeft w:val="0"/>
      <w:marRight w:val="0"/>
      <w:marTop w:val="0"/>
      <w:marBottom w:val="0"/>
      <w:divBdr>
        <w:top w:val="none" w:sz="0" w:space="0" w:color="auto"/>
        <w:left w:val="none" w:sz="0" w:space="0" w:color="auto"/>
        <w:bottom w:val="none" w:sz="0" w:space="0" w:color="auto"/>
        <w:right w:val="none" w:sz="0" w:space="0" w:color="auto"/>
      </w:divBdr>
    </w:div>
    <w:div w:id="1086460316">
      <w:bodyDiv w:val="1"/>
      <w:marLeft w:val="0"/>
      <w:marRight w:val="0"/>
      <w:marTop w:val="0"/>
      <w:marBottom w:val="0"/>
      <w:divBdr>
        <w:top w:val="none" w:sz="0" w:space="0" w:color="auto"/>
        <w:left w:val="none" w:sz="0" w:space="0" w:color="auto"/>
        <w:bottom w:val="none" w:sz="0" w:space="0" w:color="auto"/>
        <w:right w:val="none" w:sz="0" w:space="0" w:color="auto"/>
      </w:divBdr>
    </w:div>
    <w:div w:id="1337683440">
      <w:bodyDiv w:val="1"/>
      <w:marLeft w:val="0"/>
      <w:marRight w:val="0"/>
      <w:marTop w:val="0"/>
      <w:marBottom w:val="0"/>
      <w:divBdr>
        <w:top w:val="none" w:sz="0" w:space="0" w:color="auto"/>
        <w:left w:val="none" w:sz="0" w:space="0" w:color="auto"/>
        <w:bottom w:val="none" w:sz="0" w:space="0" w:color="auto"/>
        <w:right w:val="none" w:sz="0" w:space="0" w:color="auto"/>
      </w:divBdr>
    </w:div>
    <w:div w:id="1416971628">
      <w:bodyDiv w:val="1"/>
      <w:marLeft w:val="0"/>
      <w:marRight w:val="0"/>
      <w:marTop w:val="0"/>
      <w:marBottom w:val="0"/>
      <w:divBdr>
        <w:top w:val="none" w:sz="0" w:space="0" w:color="auto"/>
        <w:left w:val="none" w:sz="0" w:space="0" w:color="auto"/>
        <w:bottom w:val="none" w:sz="0" w:space="0" w:color="auto"/>
        <w:right w:val="none" w:sz="0" w:space="0" w:color="auto"/>
      </w:divBdr>
    </w:div>
    <w:div w:id="1603685136">
      <w:bodyDiv w:val="1"/>
      <w:marLeft w:val="0"/>
      <w:marRight w:val="0"/>
      <w:marTop w:val="0"/>
      <w:marBottom w:val="0"/>
      <w:divBdr>
        <w:top w:val="none" w:sz="0" w:space="0" w:color="auto"/>
        <w:left w:val="none" w:sz="0" w:space="0" w:color="auto"/>
        <w:bottom w:val="none" w:sz="0" w:space="0" w:color="auto"/>
        <w:right w:val="none" w:sz="0" w:space="0" w:color="auto"/>
      </w:divBdr>
    </w:div>
    <w:div w:id="1718161177">
      <w:bodyDiv w:val="1"/>
      <w:marLeft w:val="0"/>
      <w:marRight w:val="0"/>
      <w:marTop w:val="0"/>
      <w:marBottom w:val="0"/>
      <w:divBdr>
        <w:top w:val="none" w:sz="0" w:space="0" w:color="auto"/>
        <w:left w:val="none" w:sz="0" w:space="0" w:color="auto"/>
        <w:bottom w:val="none" w:sz="0" w:space="0" w:color="auto"/>
        <w:right w:val="none" w:sz="0" w:space="0" w:color="auto"/>
      </w:divBdr>
    </w:div>
    <w:div w:id="1798640694">
      <w:bodyDiv w:val="1"/>
      <w:marLeft w:val="0"/>
      <w:marRight w:val="0"/>
      <w:marTop w:val="0"/>
      <w:marBottom w:val="0"/>
      <w:divBdr>
        <w:top w:val="none" w:sz="0" w:space="0" w:color="auto"/>
        <w:left w:val="none" w:sz="0" w:space="0" w:color="auto"/>
        <w:bottom w:val="none" w:sz="0" w:space="0" w:color="auto"/>
        <w:right w:val="none" w:sz="0" w:space="0" w:color="auto"/>
      </w:divBdr>
    </w:div>
    <w:div w:id="1894349678">
      <w:bodyDiv w:val="1"/>
      <w:marLeft w:val="0"/>
      <w:marRight w:val="0"/>
      <w:marTop w:val="0"/>
      <w:marBottom w:val="0"/>
      <w:divBdr>
        <w:top w:val="none" w:sz="0" w:space="0" w:color="auto"/>
        <w:left w:val="none" w:sz="0" w:space="0" w:color="auto"/>
        <w:bottom w:val="none" w:sz="0" w:space="0" w:color="auto"/>
        <w:right w:val="none" w:sz="0" w:space="0" w:color="auto"/>
      </w:divBdr>
    </w:div>
    <w:div w:id="2069305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RBI5PAMIO524-1616901215-16569</_dlc_DocId>
    <HideFromDelve xmlns="71c5aaf6-e6ce-465b-b873-5148d2a4c105">false</HideFromDelve>
    <_dlc_DocIdUrl xmlns="71c5aaf6-e6ce-465b-b873-5148d2a4c105">
      <Url>https://nokia.sharepoint.com/sites/gxp/_layouts/15/DocIdRedir.aspx?ID=RBI5PAMIO524-1616901215-16569</Url>
      <Description>RBI5PAMIO524-1616901215-16569</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Props1.xml><?xml version="1.0" encoding="utf-8"?>
<ds:datastoreItem xmlns:ds="http://schemas.openxmlformats.org/officeDocument/2006/customXml" ds:itemID="{A676A731-ED37-43A2-8DA2-C9297EBB8567}">
  <ds:schemaRefs>
    <ds:schemaRef ds:uri="http://schemas.microsoft.com/sharepoint/v3/contenttype/forms"/>
  </ds:schemaRefs>
</ds:datastoreItem>
</file>

<file path=customXml/itemProps2.xml><?xml version="1.0" encoding="utf-8"?>
<ds:datastoreItem xmlns:ds="http://schemas.openxmlformats.org/officeDocument/2006/customXml" ds:itemID="{B931EA4A-26DC-440A-92B5-36E5CC078672}">
  <ds:schemaRefs>
    <ds:schemaRef ds:uri="http://schemas.microsoft.com/sharepoint/events"/>
  </ds:schemaRefs>
</ds:datastoreItem>
</file>

<file path=customXml/itemProps3.xml><?xml version="1.0" encoding="utf-8"?>
<ds:datastoreItem xmlns:ds="http://schemas.openxmlformats.org/officeDocument/2006/customXml" ds:itemID="{77591B19-8CB0-41B0-9C56-A0E9E7DA1AFE}">
  <ds:schemaRefs>
    <ds:schemaRef ds:uri="http://schemas.openxmlformats.org/officeDocument/2006/bibliography"/>
  </ds:schemaRefs>
</ds:datastoreItem>
</file>

<file path=customXml/itemProps4.xml><?xml version="1.0" encoding="utf-8"?>
<ds:datastoreItem xmlns:ds="http://schemas.openxmlformats.org/officeDocument/2006/customXml" ds:itemID="{7F103782-7D4D-47FA-A2CB-C41C317F7B5E}">
  <ds:schemaRefs>
    <ds:schemaRef ds:uri="Microsoft.SharePoint.Taxonomy.ContentTypeSync"/>
  </ds:schemaRefs>
</ds:datastoreItem>
</file>

<file path=customXml/itemProps5.xml><?xml version="1.0" encoding="utf-8"?>
<ds:datastoreItem xmlns:ds="http://schemas.openxmlformats.org/officeDocument/2006/customXml" ds:itemID="{28E5B77D-57AA-478C-A9BE-878B59E32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D57964-A17D-453A-AAAE-086A9A2DC5CA}">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588</TotalTime>
  <Pages>6</Pages>
  <Words>1579</Words>
  <Characters>8257</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nokia-32r1</cp:lastModifiedBy>
  <cp:revision>290</cp:revision>
  <cp:lastPrinted>2014-09-10T08:04:00Z</cp:lastPrinted>
  <dcterms:created xsi:type="dcterms:W3CDTF">2024-04-01T01:08:00Z</dcterms:created>
  <dcterms:modified xsi:type="dcterms:W3CDTF">2024-05-21T14:42:00Z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B70C3C2592814A878E406B517C2FC2EE</vt:lpwstr>
  </property>
  <property fmtid="{D5CDD505-2E9C-101B-9397-08002B2CF9AE}" pid="4" name="_2015_ms_pID_725343">
    <vt:lpwstr>(2)i5/qs168bigk8s97Q/ozu5RanUcwpTPpDTXBZryLHj2x7sz8THoCBsIWxV1A+xfLakeFyF1L_x000d_
zjoXtN9nwY52VqWJFYWiMtOlqc/Yb5g5XRIc1EM5V6ddnXUJAOFiLhoWYHM25pZhJE0Zzq07_x000d_
fZWzZ/6X1ljb8KJb1Zub+oz+o241WxVxH5LmTD6XIajaldMdb80khC8dZOCt1/3q5I+ZLCnU_x000d_
rLVC+Rw3JRW7uRt5pB</vt:lpwstr>
  </property>
  <property fmtid="{D5CDD505-2E9C-101B-9397-08002B2CF9AE}" pid="5" name="_2015_ms_pID_7253431">
    <vt:lpwstr>aKwENNtwq7PrUvYtLhphsg/5e3xwDFgOZOrwwW99Gj3dKn7GdJRwJ3_x000d_
Z+lvklECSzmVoFx5G6m0TL0SZK0fj/we+0FTk6yqxVALrE0g1590fLzDh7ugHhMGCAE3lDmU_x000d_
0fWXdWmUgHkQJxKvsq/WLvDRl782aX6U0X272u7zdWCTecGYljmeIh7tLL+yhji2Zt8=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1645540054</vt:lpwstr>
  </property>
  <property fmtid="{D5CDD505-2E9C-101B-9397-08002B2CF9AE}" pid="10" name="ContentTypeId">
    <vt:lpwstr>0x01010055A05E76B664164F9F76E63E6D6BE6ED</vt:lpwstr>
  </property>
  <property fmtid="{D5CDD505-2E9C-101B-9397-08002B2CF9AE}" pid="11" name="_dlc_DocIdItemGuid">
    <vt:lpwstr>af80d627-8969-469f-86c9-b7c9a3e62907</vt:lpwstr>
  </property>
  <property fmtid="{D5CDD505-2E9C-101B-9397-08002B2CF9AE}" pid="12" name="MediaServiceImageTags">
    <vt:lpwstr/>
  </property>
</Properties>
</file>