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CC4A" w14:textId="3772EEFF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ins w:id="0" w:author="Mohsin_1" w:date="2024-05-20T08:58:00Z">
        <w:r w:rsidR="00EC6F7A" w:rsidRPr="00CE5C46">
          <w:rPr>
            <w:b/>
            <w:i/>
            <w:noProof/>
            <w:sz w:val="28"/>
          </w:rPr>
          <w:t>24</w:t>
        </w:r>
        <w:r w:rsidR="00EC6F7A">
          <w:rPr>
            <w:b/>
            <w:i/>
            <w:noProof/>
            <w:sz w:val="28"/>
          </w:rPr>
          <w:t>2378-r</w:t>
        </w:r>
      </w:ins>
      <w:ins w:id="1" w:author="Mohsin_1" w:date="2024-05-22T19:42:00Z">
        <w:del w:id="2" w:author="Zander Lei" w:date="2024-05-23T08:27:00Z">
          <w:r w:rsidR="00081B8B" w:rsidDel="00257A92">
            <w:rPr>
              <w:b/>
              <w:i/>
              <w:noProof/>
              <w:sz w:val="28"/>
            </w:rPr>
            <w:delText>2</w:delText>
          </w:r>
        </w:del>
      </w:ins>
      <w:ins w:id="3" w:author="Zander Lei" w:date="2024-05-23T08:27:00Z">
        <w:r w:rsidR="00257A92">
          <w:rPr>
            <w:b/>
            <w:i/>
            <w:noProof/>
            <w:sz w:val="28"/>
          </w:rPr>
          <w:t>3</w:t>
        </w:r>
      </w:ins>
      <w:bookmarkStart w:id="4" w:name="_GoBack"/>
      <w:bookmarkEnd w:id="4"/>
    </w:p>
    <w:p w14:paraId="3A7BAEE1" w14:textId="745622B5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>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CC4224B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6126D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6126D">
        <w:rPr>
          <w:rFonts w:ascii="Arial" w:hAnsi="Arial" w:cs="Arial"/>
          <w:b/>
          <w:sz w:val="22"/>
          <w:szCs w:val="22"/>
        </w:rPr>
        <w:t>PQC Migration</w:t>
      </w:r>
    </w:p>
    <w:p w14:paraId="06BA196E" w14:textId="09C73A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B05DCB">
        <w:rPr>
          <w:rFonts w:ascii="Arial" w:hAnsi="Arial" w:cs="Arial"/>
          <w:b/>
          <w:sz w:val="22"/>
          <w:szCs w:val="22"/>
        </w:rPr>
        <w:t>Response to:</w:t>
      </w:r>
      <w:r w:rsidRPr="00B05DCB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S3-240692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 xml:space="preserve">3GPP studies for PQC Migration 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GSMA</w:t>
      </w:r>
    </w:p>
    <w:p w14:paraId="2C6E4D6E" w14:textId="084BF4F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bookmarkEnd w:id="9"/>
    <w:p w14:paraId="1E9D3ED8" w14:textId="650070D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6A169B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643E4">
        <w:rPr>
          <w:rFonts w:ascii="Arial" w:hAnsi="Arial" w:cs="Arial"/>
          <w:b/>
          <w:sz w:val="22"/>
          <w:szCs w:val="22"/>
        </w:rPr>
        <w:t>Source:</w:t>
      </w:r>
      <w:r w:rsidRPr="007643E4">
        <w:rPr>
          <w:rFonts w:ascii="Arial" w:hAnsi="Arial" w:cs="Arial"/>
          <w:b/>
          <w:sz w:val="22"/>
          <w:szCs w:val="22"/>
        </w:rPr>
        <w:tab/>
      </w:r>
      <w:r w:rsidR="007643E4" w:rsidRPr="007643E4">
        <w:rPr>
          <w:rFonts w:ascii="Arial" w:hAnsi="Arial" w:cs="Arial"/>
          <w:b/>
          <w:sz w:val="22"/>
          <w:szCs w:val="22"/>
        </w:rPr>
        <w:t>SA WG3</w:t>
      </w:r>
    </w:p>
    <w:p w14:paraId="2548326B" w14:textId="08309A1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 w:rsidRPr="007643E4">
        <w:rPr>
          <w:rFonts w:ascii="Arial" w:hAnsi="Arial" w:cs="Arial"/>
          <w:b/>
          <w:bCs/>
          <w:sz w:val="22"/>
          <w:szCs w:val="22"/>
        </w:rPr>
        <w:t>GSMA PQTN</w:t>
      </w:r>
    </w:p>
    <w:p w14:paraId="5DC2ED77" w14:textId="409701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0"/>
    <w:bookmarkEnd w:id="11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923066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>
        <w:rPr>
          <w:rFonts w:ascii="Arial" w:hAnsi="Arial" w:cs="Arial"/>
          <w:b/>
          <w:bCs/>
          <w:sz w:val="22"/>
          <w:szCs w:val="22"/>
        </w:rPr>
        <w:t>lei.zhongding@huawei.com</w:t>
      </w:r>
    </w:p>
    <w:p w14:paraId="745DD822" w14:textId="77777777" w:rsidR="007643E4" w:rsidRDefault="007643E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3656583" w14:textId="4FB881F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DAAD1E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D9CD8B8" w14:textId="36C57627" w:rsidR="00384A28" w:rsidRPr="00384A28" w:rsidRDefault="00AA50EA" w:rsidP="00384A28">
      <w:pPr>
        <w:rPr>
          <w:iCs/>
        </w:rPr>
      </w:pPr>
      <w:r w:rsidRPr="003A027B">
        <w:rPr>
          <w:iCs/>
        </w:rPr>
        <w:t xml:space="preserve">SA3 thanks GSMA for the LS on </w:t>
      </w:r>
      <w:r w:rsidR="00384A28" w:rsidRPr="00384A28">
        <w:rPr>
          <w:iCs/>
        </w:rPr>
        <w:t xml:space="preserve">3GPP studies for </w:t>
      </w:r>
      <w:r w:rsidR="00A37457">
        <w:rPr>
          <w:iCs/>
        </w:rPr>
        <w:t>mi</w:t>
      </w:r>
      <w:r w:rsidR="00A13B10" w:rsidRPr="00A13B10">
        <w:rPr>
          <w:iCs/>
        </w:rPr>
        <w:t>gration to Post-Quantum Cryptography</w:t>
      </w:r>
      <w:r w:rsidR="00A37457">
        <w:rPr>
          <w:iCs/>
        </w:rPr>
        <w:t xml:space="preserve"> (</w:t>
      </w:r>
      <w:r w:rsidR="00384A28" w:rsidRPr="00384A28">
        <w:rPr>
          <w:iCs/>
        </w:rPr>
        <w:t>PQC</w:t>
      </w:r>
      <w:r w:rsidR="00A37457">
        <w:rPr>
          <w:iCs/>
        </w:rPr>
        <w:t>)</w:t>
      </w:r>
      <w:r w:rsidRPr="003A027B">
        <w:rPr>
          <w:iCs/>
        </w:rPr>
        <w:t xml:space="preserve">. SA3 would like to </w:t>
      </w:r>
      <w:r>
        <w:rPr>
          <w:iCs/>
        </w:rPr>
        <w:t xml:space="preserve">provide the following responses </w:t>
      </w:r>
      <w:r w:rsidR="00384A28">
        <w:rPr>
          <w:iCs/>
          <w:lang w:eastAsia="zh-CN"/>
        </w:rPr>
        <w:t xml:space="preserve">to the </w:t>
      </w:r>
      <w:r w:rsidR="009710C9">
        <w:rPr>
          <w:iCs/>
          <w:lang w:eastAsia="zh-CN"/>
        </w:rPr>
        <w:t xml:space="preserve">raised </w:t>
      </w:r>
      <w:r w:rsidR="00384A28">
        <w:rPr>
          <w:iCs/>
          <w:lang w:eastAsia="zh-CN"/>
        </w:rPr>
        <w:t>questions</w:t>
      </w:r>
      <w:r>
        <w:rPr>
          <w:iCs/>
        </w:rPr>
        <w:t xml:space="preserve">: </w:t>
      </w:r>
    </w:p>
    <w:p w14:paraId="43B9FE9A" w14:textId="64A6AF45" w:rsidR="00AA50EA" w:rsidRP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 w:rsidR="00AA50EA" w:rsidRPr="00384A28">
        <w:rPr>
          <w:rFonts w:eastAsiaTheme="minorEastAsia"/>
          <w:b/>
          <w:iCs/>
          <w:lang w:val="en-US" w:eastAsia="zh-CN"/>
        </w:rPr>
        <w:t xml:space="preserve">1: </w:t>
      </w:r>
      <w:r w:rsidRPr="00384A28">
        <w:rPr>
          <w:rFonts w:eastAsiaTheme="minorEastAsia"/>
          <w:b/>
          <w:iCs/>
          <w:lang w:val="en-US" w:eastAsia="zh-CN"/>
        </w:rPr>
        <w:t xml:space="preserve">Timeline of the study, specifications and migration for both symmetric algorithms and asymmetric algorithms, cryptographic primitives, and relevant protocols </w:t>
      </w:r>
    </w:p>
    <w:p w14:paraId="346D3BEF" w14:textId="45C4ED6B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</w:t>
      </w:r>
      <w:r w:rsidRPr="0091505A">
        <w:rPr>
          <w:rFonts w:eastAsiaTheme="minorEastAsia"/>
          <w:lang w:val="en-US"/>
        </w:rPr>
        <w:t xml:space="preserve">]: </w:t>
      </w:r>
      <w:r>
        <w:t xml:space="preserve">SA3 </w:t>
      </w:r>
      <w:r>
        <w:rPr>
          <w:rFonts w:eastAsia="Times New Roman"/>
        </w:rPr>
        <w:t xml:space="preserve">completed </w:t>
      </w:r>
      <w:r>
        <w:t xml:space="preserve">one study on </w:t>
      </w:r>
      <w:bookmarkStart w:id="12" w:name="_Hlk166167782"/>
      <w:r>
        <w:t xml:space="preserve">impact of quantum computing to 3GPP systems </w:t>
      </w:r>
      <w:bookmarkEnd w:id="12"/>
      <w:r>
        <w:t xml:space="preserve">back in 2018. The outcomes were captured in the </w:t>
      </w:r>
      <w:r w:rsidRPr="00981274">
        <w:t xml:space="preserve">report </w:t>
      </w:r>
      <w:r w:rsidRPr="00981274">
        <w:rPr>
          <w:iCs/>
        </w:rPr>
        <w:t>TR 33.841</w:t>
      </w:r>
      <w:r w:rsidRPr="004D4F74">
        <w:rPr>
          <w:iCs/>
        </w:rPr>
        <w:t xml:space="preserve">: Study on the support of </w:t>
      </w:r>
      <w:r w:rsidRPr="008341C8">
        <w:rPr>
          <w:iCs/>
        </w:rPr>
        <w:t>256-bit algorithms</w:t>
      </w:r>
      <w:r w:rsidRPr="004D4F74">
        <w:rPr>
          <w:iCs/>
        </w:rPr>
        <w:t xml:space="preserve"> for 5G (Release 16</w:t>
      </w:r>
      <w:r>
        <w:rPr>
          <w:iCs/>
        </w:rPr>
        <w:t>)</w:t>
      </w:r>
      <w:r w:rsidRPr="004D4F74">
        <w:rPr>
          <w:iCs/>
        </w:rPr>
        <w:t xml:space="preserve">. </w:t>
      </w:r>
      <w:bookmarkStart w:id="13" w:name="_Hlk166165613"/>
      <w:del w:id="14" w:author="Mohsin_1" w:date="2024-05-20T09:16:00Z">
        <w:r w:rsidDel="00F324D2">
          <w:rPr>
            <w:iCs/>
          </w:rPr>
          <w:delText xml:space="preserve">There has been no further studies or specifications developed focusing on PQC since then. </w:delText>
        </w:r>
      </w:del>
      <w:bookmarkEnd w:id="13"/>
      <w:r>
        <w:rPr>
          <w:iCs/>
        </w:rPr>
        <w:t xml:space="preserve">In general, SA3 has the following understanding on the PQC issues: </w:t>
      </w:r>
    </w:p>
    <w:p w14:paraId="5DA105CE" w14:textId="25BEAB82" w:rsidR="006019BA" w:rsidRDefault="00082812" w:rsidP="006019BA">
      <w:pPr>
        <w:pStyle w:val="ListParagraph"/>
        <w:numPr>
          <w:ilvl w:val="0"/>
          <w:numId w:val="9"/>
        </w:numPr>
        <w:rPr>
          <w:iCs/>
        </w:rPr>
      </w:pPr>
      <w:ins w:id="15" w:author="Mohsin_1" w:date="2024-05-20T09:18:00Z">
        <w:r>
          <w:rPr>
            <w:iCs/>
          </w:rPr>
          <w:t>Q</w:t>
        </w:r>
      </w:ins>
      <w:del w:id="16" w:author="Mohsin_1" w:date="2024-05-20T09:18:00Z">
        <w:r w:rsidR="006019BA" w:rsidRPr="00F8247C" w:rsidDel="00082812">
          <w:rPr>
            <w:iCs/>
          </w:rPr>
          <w:delText>q</w:delText>
        </w:r>
      </w:del>
      <w:r w:rsidR="006019BA" w:rsidRPr="00F8247C">
        <w:rPr>
          <w:iCs/>
        </w:rPr>
        <w:t xml:space="preserve">uantum computing </w:t>
      </w:r>
      <w:del w:id="17" w:author="Mohsin_1" w:date="2024-05-20T09:19:00Z">
        <w:r w:rsidR="006019BA" w:rsidRPr="00F8247C" w:rsidDel="00EE6284">
          <w:rPr>
            <w:iCs/>
          </w:rPr>
          <w:delText>is likely to</w:delText>
        </w:r>
      </w:del>
      <w:ins w:id="18" w:author="Mohsin_1" w:date="2024-05-20T09:19:00Z">
        <w:r w:rsidR="00EE6284">
          <w:rPr>
            <w:iCs/>
          </w:rPr>
          <w:t>will</w:t>
        </w:r>
      </w:ins>
      <w:r w:rsidR="006019BA" w:rsidRPr="00F8247C">
        <w:rPr>
          <w:iCs/>
        </w:rPr>
        <w:t xml:space="preserve"> </w:t>
      </w:r>
      <w:del w:id="19" w:author="Mohsin_1" w:date="2024-05-20T09:19:00Z">
        <w:r w:rsidR="006019BA" w:rsidRPr="00F8247C" w:rsidDel="00EE6284">
          <w:rPr>
            <w:iCs/>
          </w:rPr>
          <w:delText xml:space="preserve">undermine </w:delText>
        </w:r>
      </w:del>
      <w:ins w:id="20" w:author="Mohsin_1" w:date="2024-05-20T09:19:00Z">
        <w:r w:rsidR="00EE6284">
          <w:rPr>
            <w:iCs/>
          </w:rPr>
          <w:t>weaken</w:t>
        </w:r>
        <w:r w:rsidR="00EE6284" w:rsidRPr="00F8247C">
          <w:rPr>
            <w:iCs/>
          </w:rPr>
          <w:t xml:space="preserve"> </w:t>
        </w:r>
      </w:ins>
      <w:r w:rsidR="006019BA" w:rsidRPr="00F8247C">
        <w:rPr>
          <w:iCs/>
        </w:rPr>
        <w:t xml:space="preserve">the security of all </w:t>
      </w:r>
      <w:r w:rsidR="006019BA" w:rsidRPr="00A66BC7">
        <w:rPr>
          <w:iCs/>
          <w:u w:val="single"/>
        </w:rPr>
        <w:t>asymmetric algorithms</w:t>
      </w:r>
      <w:r w:rsidR="006019BA" w:rsidRPr="00F8247C">
        <w:rPr>
          <w:iCs/>
        </w:rPr>
        <w:t xml:space="preserve"> in common use today, including those used in the profiles and protocols in the 5G systems, e.g.</w:t>
      </w:r>
      <w:r w:rsidR="004A28F3">
        <w:rPr>
          <w:iCs/>
        </w:rPr>
        <w:t xml:space="preserve"> ECIES for</w:t>
      </w:r>
      <w:r w:rsidR="006019BA" w:rsidRPr="00F8247C">
        <w:rPr>
          <w:iCs/>
        </w:rPr>
        <w:t xml:space="preserve"> SUPI encryption, IPsec, TLS, DTLS, JWS</w:t>
      </w:r>
      <w:ins w:id="21" w:author="Mohsin_1" w:date="2024-05-20T09:06:00Z">
        <w:r w:rsidR="004E2ECF">
          <w:rPr>
            <w:iCs/>
          </w:rPr>
          <w:t>,</w:t>
        </w:r>
      </w:ins>
      <w:r w:rsidR="00CE16FD">
        <w:rPr>
          <w:iCs/>
        </w:rPr>
        <w:t xml:space="preserve"> </w:t>
      </w:r>
      <w:ins w:id="22" w:author="Mohsin_1" w:date="2024-05-20T09:06:00Z">
        <w:r w:rsidR="0033161A" w:rsidRPr="0033161A">
          <w:rPr>
            <w:iCs/>
          </w:rPr>
          <w:t xml:space="preserve">X.509 certificates, CRL, CMP </w:t>
        </w:r>
      </w:ins>
      <w:r w:rsidR="006019BA" w:rsidRPr="00F8247C">
        <w:rPr>
          <w:iCs/>
        </w:rPr>
        <w:t xml:space="preserve">etc. </w:t>
      </w:r>
      <w:moveFromRangeStart w:id="23" w:author="Mohsin_1" w:date="2024-05-20T09:21:00Z" w:name="move167089298"/>
      <w:moveFrom w:id="24" w:author="Mohsin_1" w:date="2024-05-20T09:21:00Z">
        <w:r w:rsidR="006019BA" w:rsidRPr="00F8247C" w:rsidDel="0023691E">
          <w:rPr>
            <w:iCs/>
          </w:rPr>
          <w:t xml:space="preserve">These algorithms, protocols, or profiles will be updated to quantum-safe versions once these are available. </w:t>
        </w:r>
      </w:moveFrom>
      <w:moveFromRangeEnd w:id="23"/>
      <w:r w:rsidR="006019BA" w:rsidRPr="00F8247C">
        <w:rPr>
          <w:iCs/>
        </w:rPr>
        <w:t>It is notable that all the</w:t>
      </w:r>
      <w:ins w:id="25" w:author="Mohsin_1" w:date="2024-05-20T09:28:00Z">
        <w:r w:rsidR="006A3D0D">
          <w:rPr>
            <w:iCs/>
          </w:rPr>
          <w:t>se</w:t>
        </w:r>
      </w:ins>
      <w:r w:rsidR="006019BA" w:rsidRPr="00F8247C">
        <w:rPr>
          <w:iCs/>
        </w:rPr>
        <w:t xml:space="preserve"> asymmetric algorithms</w:t>
      </w:r>
      <w:ins w:id="26" w:author="Mohsin_1" w:date="2024-05-20T09:09:00Z">
        <w:r w:rsidR="00D946B0">
          <w:rPr>
            <w:iCs/>
          </w:rPr>
          <w:t xml:space="preserve"> and protocols</w:t>
        </w:r>
      </w:ins>
      <w:r w:rsidR="006019BA" w:rsidRPr="00F8247C">
        <w:rPr>
          <w:iCs/>
        </w:rPr>
        <w:t xml:space="preserve"> are developed in other standard</w:t>
      </w:r>
      <w:ins w:id="27" w:author="Mohsin_1" w:date="2024-05-20T09:09:00Z">
        <w:r w:rsidR="00D946B0">
          <w:rPr>
            <w:iCs/>
          </w:rPr>
          <w:t>s</w:t>
        </w:r>
      </w:ins>
      <w:r w:rsidR="006019BA" w:rsidRPr="00F8247C">
        <w:rPr>
          <w:iCs/>
        </w:rPr>
        <w:t xml:space="preserve"> bodies. They are assessed</w:t>
      </w:r>
      <w:ins w:id="28" w:author="Mohsin_1" w:date="2024-05-20T09:28:00Z">
        <w:r w:rsidR="006A3D0D">
          <w:rPr>
            <w:iCs/>
          </w:rPr>
          <w:t xml:space="preserve"> by SA3</w:t>
        </w:r>
      </w:ins>
      <w:r w:rsidR="006019BA" w:rsidRPr="00F8247C">
        <w:rPr>
          <w:iCs/>
        </w:rPr>
        <w:t xml:space="preserve"> before being adopted or adapted into 3GPP systems. </w:t>
      </w:r>
      <w:ins w:id="29" w:author="Mohsin_1" w:date="2024-05-20T09:22:00Z">
        <w:r w:rsidR="00333056">
          <w:rPr>
            <w:iCs/>
          </w:rPr>
          <w:t>SA3 will update</w:t>
        </w:r>
      </w:ins>
      <w:ins w:id="30" w:author="Mohsin_1" w:date="2024-05-20T09:28:00Z">
        <w:r w:rsidR="000062B4">
          <w:rPr>
            <w:iCs/>
          </w:rPr>
          <w:t xml:space="preserve"> the use of</w:t>
        </w:r>
      </w:ins>
      <w:ins w:id="31" w:author="Mohsin_1" w:date="2024-05-20T09:22:00Z">
        <w:r w:rsidR="00333056">
          <w:rPr>
            <w:iCs/>
          </w:rPr>
          <w:t xml:space="preserve"> </w:t>
        </w:r>
      </w:ins>
      <w:moveToRangeStart w:id="32" w:author="Mohsin_1" w:date="2024-05-20T09:21:00Z" w:name="move167089298"/>
      <w:moveTo w:id="33" w:author="Mohsin_1" w:date="2024-05-20T09:21:00Z">
        <w:del w:id="34" w:author="Mohsin_1" w:date="2024-05-20T09:22:00Z">
          <w:r w:rsidR="0023691E" w:rsidRPr="00F8247C" w:rsidDel="00333056">
            <w:rPr>
              <w:iCs/>
            </w:rPr>
            <w:delText>T</w:delText>
          </w:r>
        </w:del>
      </w:moveTo>
      <w:ins w:id="35" w:author="Mohsin_1" w:date="2024-05-20T09:22:00Z">
        <w:r w:rsidR="00333056">
          <w:rPr>
            <w:iCs/>
          </w:rPr>
          <w:t>t</w:t>
        </w:r>
      </w:ins>
      <w:moveTo w:id="36" w:author="Mohsin_1" w:date="2024-05-20T09:21:00Z">
        <w:r w:rsidR="0023691E" w:rsidRPr="00F8247C">
          <w:rPr>
            <w:iCs/>
          </w:rPr>
          <w:t xml:space="preserve">hese algorithms, protocols, or profiles </w:t>
        </w:r>
        <w:del w:id="37" w:author="Mohsin_1" w:date="2024-05-20T09:22:00Z">
          <w:r w:rsidR="0023691E" w:rsidRPr="00F8247C" w:rsidDel="00FC51B7">
            <w:rPr>
              <w:iCs/>
            </w:rPr>
            <w:delText>will be updated to</w:delText>
          </w:r>
        </w:del>
      </w:moveTo>
      <w:ins w:id="38" w:author="Mohsin_1" w:date="2024-05-20T09:22:00Z">
        <w:r w:rsidR="00FC51B7">
          <w:rPr>
            <w:iCs/>
          </w:rPr>
          <w:t>with</w:t>
        </w:r>
      </w:ins>
      <w:moveTo w:id="39" w:author="Mohsin_1" w:date="2024-05-20T09:21:00Z">
        <w:r w:rsidR="0023691E" w:rsidRPr="00F8247C">
          <w:rPr>
            <w:iCs/>
          </w:rPr>
          <w:t xml:space="preserve"> quantum-safe versions once these are </w:t>
        </w:r>
      </w:moveTo>
      <w:ins w:id="40" w:author="Mohsin_1" w:date="2024-05-20T09:22:00Z">
        <w:r w:rsidR="00FC51B7">
          <w:rPr>
            <w:iCs/>
          </w:rPr>
          <w:t xml:space="preserve">made </w:t>
        </w:r>
      </w:ins>
      <w:moveTo w:id="41" w:author="Mohsin_1" w:date="2024-05-20T09:21:00Z">
        <w:r w:rsidR="0023691E" w:rsidRPr="00F8247C">
          <w:rPr>
            <w:iCs/>
          </w:rPr>
          <w:t>available</w:t>
        </w:r>
      </w:moveTo>
      <w:ins w:id="42" w:author="Mohsin_1" w:date="2024-05-20T09:22:00Z">
        <w:r w:rsidR="00FC51B7">
          <w:rPr>
            <w:iCs/>
          </w:rPr>
          <w:t xml:space="preserve"> by the respective standards bodies</w:t>
        </w:r>
      </w:ins>
      <w:moveTo w:id="43" w:author="Mohsin_1" w:date="2024-05-20T09:21:00Z">
        <w:r w:rsidR="0023691E" w:rsidRPr="00F8247C">
          <w:rPr>
            <w:iCs/>
          </w:rPr>
          <w:t>.</w:t>
        </w:r>
      </w:moveTo>
      <w:moveToRangeEnd w:id="32"/>
    </w:p>
    <w:p w14:paraId="0568A2B4" w14:textId="1351142E" w:rsidR="006019BA" w:rsidRPr="001C6652" w:rsidRDefault="006019BA" w:rsidP="006019BA">
      <w:pPr>
        <w:pStyle w:val="ListParagraph"/>
        <w:numPr>
          <w:ilvl w:val="0"/>
          <w:numId w:val="9"/>
        </w:numPr>
        <w:rPr>
          <w:iCs/>
        </w:rPr>
      </w:pPr>
      <w:r w:rsidRPr="001C6652">
        <w:rPr>
          <w:rFonts w:eastAsiaTheme="minorEastAsia"/>
        </w:rPr>
        <w:t xml:space="preserve">As far as the </w:t>
      </w:r>
      <w:r w:rsidRPr="001C6652">
        <w:rPr>
          <w:rFonts w:eastAsiaTheme="minorEastAsia"/>
          <w:u w:val="single"/>
        </w:rPr>
        <w:t>symmetric algorithms</w:t>
      </w:r>
      <w:r w:rsidRPr="001C6652">
        <w:rPr>
          <w:rFonts w:eastAsiaTheme="minorEastAsia"/>
        </w:rPr>
        <w:t xml:space="preserve"> are of concern, all the 128-bit algorithms currently used in 5G systems are considered secure against</w:t>
      </w:r>
      <w:ins w:id="44" w:author="Mohsin_1" w:date="2024-05-20T09:11:00Z">
        <w:r w:rsidR="008009CB" w:rsidRPr="001C6652">
          <w:rPr>
            <w:rFonts w:eastAsiaTheme="minorEastAsia"/>
          </w:rPr>
          <w:t xml:space="preserve"> atta</w:t>
        </w:r>
      </w:ins>
      <w:ins w:id="45" w:author="Mohsin_1" w:date="2024-05-20T09:12:00Z">
        <w:r w:rsidR="008009CB" w:rsidRPr="001C6652">
          <w:rPr>
            <w:rFonts w:eastAsiaTheme="minorEastAsia"/>
          </w:rPr>
          <w:t xml:space="preserve">cks from </w:t>
        </w:r>
      </w:ins>
      <w:ins w:id="46" w:author="Mohsin_1" w:date="2024-05-20T09:16:00Z">
        <w:r w:rsidR="00B42362" w:rsidRPr="001C6652">
          <w:rPr>
            <w:rFonts w:eastAsiaTheme="minorEastAsia"/>
          </w:rPr>
          <w:t xml:space="preserve">both </w:t>
        </w:r>
      </w:ins>
      <w:ins w:id="47" w:author="Mohsin_1" w:date="2024-05-20T09:12:00Z">
        <w:r w:rsidR="008009CB" w:rsidRPr="001C6652">
          <w:rPr>
            <w:rFonts w:eastAsiaTheme="minorEastAsia"/>
          </w:rPr>
          <w:t>classical and</w:t>
        </w:r>
      </w:ins>
      <w:r w:rsidRPr="001C6652">
        <w:rPr>
          <w:rFonts w:eastAsiaTheme="minorEastAsia"/>
        </w:rPr>
        <w:t xml:space="preserve"> quantum computing. Besides, a number of 256-bit algorithms have been specified to offer higher security options, e.g. </w:t>
      </w:r>
      <w:r w:rsidRPr="001C6652">
        <w:rPr>
          <w:iCs/>
        </w:rPr>
        <w:t>TS 35.240-248</w:t>
      </w:r>
      <w:r w:rsidRPr="001C6652">
        <w:rPr>
          <w:b/>
          <w:iCs/>
        </w:rPr>
        <w:t xml:space="preserve"> </w:t>
      </w:r>
      <w:r w:rsidRPr="001C6652">
        <w:rPr>
          <w:iCs/>
        </w:rPr>
        <w:t xml:space="preserve">for Snow 5G/AES/ZUC algorithms (Release 18). </w:t>
      </w:r>
    </w:p>
    <w:p w14:paraId="131E7C42" w14:textId="77777777" w:rsidR="00F8247C" w:rsidRPr="00F8247C" w:rsidRDefault="00F8247C" w:rsidP="00F8247C">
      <w:pPr>
        <w:pStyle w:val="ListParagraph"/>
        <w:ind w:left="360"/>
        <w:rPr>
          <w:iCs/>
        </w:rPr>
      </w:pPr>
    </w:p>
    <w:p w14:paraId="167C0F8C" w14:textId="1A3FC0FE" w:rsid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>
        <w:rPr>
          <w:rFonts w:eastAsiaTheme="minorEastAsia"/>
          <w:b/>
          <w:iCs/>
          <w:lang w:val="en-US" w:eastAsia="zh-CN"/>
        </w:rPr>
        <w:t xml:space="preserve">2: </w:t>
      </w:r>
      <w:r w:rsidRPr="00384A28">
        <w:rPr>
          <w:rFonts w:eastAsiaTheme="minorEastAsia"/>
          <w:b/>
          <w:iCs/>
          <w:lang w:val="en-US" w:eastAsia="zh-CN"/>
        </w:rPr>
        <w:t>Are the legacy systems i.e., 4G, 3G etc., considered for PQC migration? If so, then what is the timeline for the migration of legacy systems</w:t>
      </w:r>
    </w:p>
    <w:p w14:paraId="7E9E7BAF" w14:textId="5C925F36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[SA3]:</w:t>
      </w:r>
      <w:r>
        <w:rPr>
          <w:rFonts w:eastAsiaTheme="minorEastAsia"/>
          <w:b/>
          <w:lang w:val="en-US"/>
        </w:rPr>
        <w:t xml:space="preserve"> </w:t>
      </w:r>
      <w:del w:id="48" w:author="Mohsin_1" w:date="2024-05-20T09:24:00Z">
        <w:r w:rsidDel="00E05589">
          <w:rPr>
            <w:rFonts w:eastAsiaTheme="minorEastAsia"/>
          </w:rPr>
          <w:delText xml:space="preserve">SA3 has not made any decisions on whether a legacy system, e.g. 4G or 3G, is required </w:delText>
        </w:r>
        <w:r w:rsidDel="00E05589">
          <w:rPr>
            <w:rFonts w:eastAsiaTheme="minorEastAsia" w:hint="eastAsia"/>
            <w:lang w:eastAsia="zh-CN"/>
          </w:rPr>
          <w:delText>f</w:delText>
        </w:r>
        <w:r w:rsidDel="00E05589">
          <w:rPr>
            <w:rFonts w:eastAsiaTheme="minorEastAsia"/>
          </w:rPr>
          <w:delText xml:space="preserve">or PQC migration. </w:delText>
        </w:r>
        <w:r w:rsidDel="00E05589">
          <w:rPr>
            <w:iCs/>
          </w:rPr>
          <w:delText xml:space="preserve">However, </w:delText>
        </w:r>
      </w:del>
      <w:r>
        <w:rPr>
          <w:iCs/>
        </w:rPr>
        <w:t xml:space="preserve">SA3 has discussed the issue on the following aspects: </w:t>
      </w:r>
    </w:p>
    <w:p w14:paraId="20FBF55E" w14:textId="5E0630EC" w:rsidR="006019BA" w:rsidRPr="002C4DF6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66BC7">
        <w:rPr>
          <w:iCs/>
          <w:u w:val="single"/>
        </w:rPr>
        <w:t>S</w:t>
      </w:r>
      <w:r w:rsidR="006019BA" w:rsidRPr="00A66BC7">
        <w:rPr>
          <w:iCs/>
          <w:u w:val="single"/>
        </w:rPr>
        <w:t>ymmetric</w:t>
      </w:r>
      <w:r w:rsidRPr="00A66BC7">
        <w:rPr>
          <w:iCs/>
          <w:u w:val="single"/>
        </w:rPr>
        <w:t xml:space="preserve"> </w:t>
      </w:r>
      <w:r w:rsidR="006019BA" w:rsidRPr="00A66BC7">
        <w:rPr>
          <w:iCs/>
          <w:u w:val="single"/>
        </w:rPr>
        <w:t>algorithms</w:t>
      </w:r>
      <w:r>
        <w:rPr>
          <w:iCs/>
        </w:rPr>
        <w:t xml:space="preserve"> (128 bit): they</w:t>
      </w:r>
      <w:r w:rsidR="006019BA" w:rsidRPr="002C4DF6">
        <w:rPr>
          <w:iCs/>
        </w:rPr>
        <w:t xml:space="preserve"> are used </w:t>
      </w:r>
      <w:ins w:id="49" w:author="Zander Lei" w:date="2024-05-23T08:26:00Z">
        <w:r w:rsidR="00D62481">
          <w:rPr>
            <w:iCs/>
          </w:rPr>
          <w:t xml:space="preserve">for subscriber authentication and </w:t>
        </w:r>
      </w:ins>
      <w:r w:rsidR="006019BA" w:rsidRPr="002C4DF6">
        <w:rPr>
          <w:iCs/>
        </w:rPr>
        <w:t>to secure the air interface</w:t>
      </w:r>
      <w:r>
        <w:rPr>
          <w:iCs/>
        </w:rPr>
        <w:t xml:space="preserve"> as well as traffic within/between networks</w:t>
      </w:r>
      <w:r w:rsidR="004A4E2C">
        <w:rPr>
          <w:iCs/>
          <w:lang w:eastAsia="zh-CN"/>
        </w:rPr>
        <w:t>, e.g. traffic protection in IPsec</w:t>
      </w:r>
      <w:r w:rsidR="006019BA" w:rsidRPr="002C4DF6">
        <w:rPr>
          <w:iCs/>
        </w:rPr>
        <w:t xml:space="preserve">. </w:t>
      </w:r>
      <w:r w:rsidR="006019BA">
        <w:rPr>
          <w:iCs/>
        </w:rPr>
        <w:t xml:space="preserve">These symmetric algorithms are </w:t>
      </w:r>
      <w:r w:rsidR="004A4E2C">
        <w:rPr>
          <w:iCs/>
        </w:rPr>
        <w:t>considered</w:t>
      </w:r>
      <w:r w:rsidR="006019BA">
        <w:rPr>
          <w:iCs/>
        </w:rPr>
        <w:t xml:space="preserve"> s</w:t>
      </w:r>
      <w:r w:rsidR="006019BA" w:rsidRPr="0056033B">
        <w:rPr>
          <w:rFonts w:eastAsiaTheme="minorEastAsia"/>
        </w:rPr>
        <w:t xml:space="preserve">ecure against </w:t>
      </w:r>
      <w:ins w:id="50" w:author="Mohsin_1" w:date="2024-05-20T09:03:00Z">
        <w:r w:rsidR="00272664" w:rsidRPr="00272664">
          <w:rPr>
            <w:rFonts w:eastAsiaTheme="minorEastAsia"/>
          </w:rPr>
          <w:t>attacks</w:t>
        </w:r>
        <w:r w:rsidR="00272664">
          <w:rPr>
            <w:rFonts w:eastAsiaTheme="minorEastAsia"/>
          </w:rPr>
          <w:t xml:space="preserve"> </w:t>
        </w:r>
        <w:r w:rsidR="0061342B">
          <w:rPr>
            <w:rFonts w:eastAsiaTheme="minorEastAsia"/>
          </w:rPr>
          <w:t xml:space="preserve">from both classical and </w:t>
        </w:r>
      </w:ins>
      <w:r w:rsidR="006019BA" w:rsidRPr="0056033B">
        <w:rPr>
          <w:rFonts w:eastAsiaTheme="minorEastAsia"/>
        </w:rPr>
        <w:t>quantum computing</w:t>
      </w:r>
      <w:r w:rsidR="006019BA">
        <w:rPr>
          <w:rFonts w:eastAsiaTheme="minorEastAsia"/>
        </w:rPr>
        <w:t xml:space="preserve"> in foreseeable life time of the legacy systems.</w:t>
      </w:r>
    </w:p>
    <w:p w14:paraId="7D00D64F" w14:textId="7D228E9D" w:rsidR="006019BA" w:rsidRPr="001C6652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1C6652">
        <w:rPr>
          <w:iCs/>
          <w:u w:val="single"/>
        </w:rPr>
        <w:t>Asymmetric</w:t>
      </w:r>
      <w:r w:rsidRPr="001C6652">
        <w:rPr>
          <w:rFonts w:eastAsiaTheme="minorEastAsia"/>
          <w:u w:val="single"/>
        </w:rPr>
        <w:t xml:space="preserve"> </w:t>
      </w:r>
      <w:r w:rsidR="006019BA" w:rsidRPr="001C6652">
        <w:rPr>
          <w:rFonts w:eastAsiaTheme="minorEastAsia"/>
          <w:u w:val="single"/>
        </w:rPr>
        <w:t>algorithms/protocols</w:t>
      </w:r>
      <w:del w:id="51" w:author="Mohsin_1" w:date="2024-05-22T19:48:00Z">
        <w:r w:rsidR="006019BA" w:rsidRPr="001C6652" w:rsidDel="00081B8B">
          <w:rPr>
            <w:rFonts w:eastAsiaTheme="minorEastAsia"/>
            <w:u w:val="single"/>
          </w:rPr>
          <w:delText>/profiles</w:delText>
        </w:r>
      </w:del>
      <w:r w:rsidR="00A66BC7" w:rsidRPr="001C6652">
        <w:rPr>
          <w:rFonts w:eastAsiaTheme="minorEastAsia"/>
          <w:u w:val="single"/>
        </w:rPr>
        <w:t xml:space="preserve"> </w:t>
      </w:r>
      <w:r w:rsidR="00A66BC7" w:rsidRPr="001C6652">
        <w:rPr>
          <w:rFonts w:eastAsiaTheme="minorEastAsia"/>
        </w:rPr>
        <w:t>(</w:t>
      </w:r>
      <w:r w:rsidR="004A4E2C" w:rsidRPr="001C6652">
        <w:rPr>
          <w:rFonts w:eastAsiaTheme="minorEastAsia"/>
        </w:rPr>
        <w:t xml:space="preserve">e.g. </w:t>
      </w:r>
      <w:r w:rsidR="004A4E2C" w:rsidRPr="001C6652">
        <w:rPr>
          <w:iCs/>
        </w:rPr>
        <w:t>IPsec, TLS</w:t>
      </w:r>
      <w:r w:rsidR="00A66BC7" w:rsidRPr="001C6652">
        <w:rPr>
          <w:iCs/>
        </w:rPr>
        <w:t>)</w:t>
      </w:r>
      <w:r w:rsidR="00A66BC7" w:rsidRPr="001C6652">
        <w:rPr>
          <w:iCs/>
          <w:lang w:eastAsia="zh-CN"/>
        </w:rPr>
        <w:t xml:space="preserve">: </w:t>
      </w:r>
      <w:r w:rsidR="004A4E2C" w:rsidRPr="001C6652">
        <w:rPr>
          <w:rFonts w:eastAsiaTheme="minorEastAsia"/>
        </w:rPr>
        <w:t xml:space="preserve">they are </w:t>
      </w:r>
      <w:ins w:id="52" w:author="Mohsin_1" w:date="2024-05-22T19:44:00Z">
        <w:r w:rsidR="00081B8B">
          <w:rPr>
            <w:rFonts w:eastAsiaTheme="minorEastAsia"/>
          </w:rPr>
          <w:t xml:space="preserve">mostly </w:t>
        </w:r>
      </w:ins>
      <w:r w:rsidR="004A4E2C" w:rsidRPr="001C6652">
        <w:rPr>
          <w:rFonts w:eastAsiaTheme="minorEastAsia"/>
        </w:rPr>
        <w:t>used for 3GPP network domain security</w:t>
      </w:r>
      <w:ins w:id="53" w:author="Mohsin_1" w:date="2024-05-22T19:53:00Z">
        <w:r w:rsidR="00786525">
          <w:rPr>
            <w:rFonts w:eastAsiaTheme="minorEastAsia"/>
          </w:rPr>
          <w:t xml:space="preserve"> and SA3 maintain</w:t>
        </w:r>
      </w:ins>
      <w:ins w:id="54" w:author="Mohsin_1" w:date="2024-05-22T19:54:00Z">
        <w:r w:rsidR="00786525">
          <w:rPr>
            <w:rFonts w:eastAsiaTheme="minorEastAsia"/>
          </w:rPr>
          <w:t xml:space="preserve"> 3GPP profiles of these protocols</w:t>
        </w:r>
      </w:ins>
      <w:del w:id="55" w:author="Mohsin_1" w:date="2024-05-22T19:51:00Z">
        <w:r w:rsidR="004A4E2C" w:rsidRPr="001C6652" w:rsidDel="00786525">
          <w:rPr>
            <w:rFonts w:eastAsiaTheme="minorEastAsia"/>
          </w:rPr>
          <w:delText xml:space="preserve"> in the legacy systems</w:delText>
        </w:r>
      </w:del>
      <w:r w:rsidR="004A4E2C" w:rsidRPr="001C6652">
        <w:rPr>
          <w:rFonts w:eastAsiaTheme="minorEastAsia"/>
        </w:rPr>
        <w:t>.</w:t>
      </w:r>
      <w:r w:rsidR="006019BA" w:rsidRPr="001C6652">
        <w:rPr>
          <w:iCs/>
        </w:rPr>
        <w:t xml:space="preserve"> </w:t>
      </w:r>
      <w:ins w:id="56" w:author="Mohsin_1" w:date="2024-05-22T19:49:00Z">
        <w:r w:rsidR="00081B8B">
          <w:rPr>
            <w:iCs/>
          </w:rPr>
          <w:t xml:space="preserve">Profiles </w:t>
        </w:r>
      </w:ins>
      <w:ins w:id="57" w:author="Mohsin_1" w:date="2024-05-22T19:53:00Z">
        <w:r w:rsidR="00786525">
          <w:rPr>
            <w:iCs/>
          </w:rPr>
          <w:t>of</w:t>
        </w:r>
      </w:ins>
      <w:ins w:id="58" w:author="Mohsin_1" w:date="2024-05-22T19:49:00Z">
        <w:r w:rsidR="00081B8B">
          <w:rPr>
            <w:iCs/>
          </w:rPr>
          <w:t xml:space="preserve"> these protocols apply to 4G and 3G too. </w:t>
        </w:r>
      </w:ins>
      <w:r w:rsidR="00AC0AED" w:rsidRPr="001C6652">
        <w:rPr>
          <w:iCs/>
        </w:rPr>
        <w:t>SA3</w:t>
      </w:r>
      <w:ins w:id="59" w:author="Mohsin_1" w:date="2024-05-22T19:47:00Z">
        <w:r w:rsidR="00081B8B">
          <w:rPr>
            <w:iCs/>
          </w:rPr>
          <w:t xml:space="preserve"> </w:t>
        </w:r>
      </w:ins>
      <w:ins w:id="60" w:author="Mohsin_1" w:date="2024-05-22T19:50:00Z">
        <w:r w:rsidR="00081B8B">
          <w:rPr>
            <w:iCs/>
          </w:rPr>
          <w:t>will update the</w:t>
        </w:r>
      </w:ins>
      <w:ins w:id="61" w:author="Mohsin_1" w:date="2024-05-22T19:48:00Z">
        <w:r w:rsidR="00081B8B">
          <w:rPr>
            <w:iCs/>
          </w:rPr>
          <w:t xml:space="preserve"> 3GPP profiles of these </w:t>
        </w:r>
      </w:ins>
      <w:ins w:id="62" w:author="Mohsin_1" w:date="2024-05-22T19:52:00Z">
        <w:r w:rsidR="00786525">
          <w:rPr>
            <w:iCs/>
          </w:rPr>
          <w:t xml:space="preserve">protocols </w:t>
        </w:r>
      </w:ins>
      <w:ins w:id="63" w:author="Mohsin_1" w:date="2024-05-22T19:51:00Z">
        <w:r w:rsidR="00786525">
          <w:rPr>
            <w:iCs/>
          </w:rPr>
          <w:t xml:space="preserve">with quantum-resistant </w:t>
        </w:r>
      </w:ins>
      <w:ins w:id="64" w:author="Mohsin_1" w:date="2024-05-22T19:52:00Z">
        <w:r w:rsidR="00786525">
          <w:rPr>
            <w:iCs/>
          </w:rPr>
          <w:t>algorithms</w:t>
        </w:r>
      </w:ins>
      <w:ins w:id="65" w:author="Mohsin_1" w:date="2024-05-22T19:48:00Z">
        <w:r w:rsidR="00081B8B">
          <w:rPr>
            <w:iCs/>
          </w:rPr>
          <w:t xml:space="preserve">. </w:t>
        </w:r>
      </w:ins>
      <w:del w:id="66" w:author="Mohsin_1" w:date="2024-05-22T19:50:00Z">
        <w:r w:rsidR="00AC0AED" w:rsidRPr="001C6652" w:rsidDel="00081B8B">
          <w:rPr>
            <w:iCs/>
          </w:rPr>
          <w:delText xml:space="preserve"> will </w:delText>
        </w:r>
      </w:del>
      <w:ins w:id="67" w:author="Zander Lei" w:date="2024-05-22T08:27:00Z">
        <w:del w:id="68" w:author="Mohsin_1" w:date="2024-05-22T19:50:00Z">
          <w:r w:rsidR="002E44B0" w:rsidDel="00081B8B">
            <w:rPr>
              <w:iCs/>
            </w:rPr>
            <w:delText>may</w:delText>
          </w:r>
          <w:r w:rsidR="002E44B0" w:rsidRPr="001C6652" w:rsidDel="00081B8B">
            <w:rPr>
              <w:iCs/>
            </w:rPr>
            <w:delText xml:space="preserve"> </w:delText>
          </w:r>
        </w:del>
      </w:ins>
      <w:ins w:id="69" w:author="Zander Lei" w:date="2024-05-22T11:01:00Z">
        <w:del w:id="70" w:author="Mohsin_1" w:date="2024-05-22T19:50:00Z">
          <w:r w:rsidR="00297621" w:rsidRPr="001C6652" w:rsidDel="00081B8B">
            <w:rPr>
              <w:iCs/>
            </w:rPr>
            <w:delText xml:space="preserve">update </w:delText>
          </w:r>
          <w:r w:rsidR="00297621" w:rsidDel="00081B8B">
            <w:rPr>
              <w:iCs/>
            </w:rPr>
            <w:delText>them</w:delText>
          </w:r>
          <w:r w:rsidR="00297621" w:rsidRPr="001C6652" w:rsidDel="00081B8B">
            <w:rPr>
              <w:iCs/>
            </w:rPr>
            <w:delText xml:space="preserve"> </w:delText>
          </w:r>
          <w:r w:rsidR="00297621" w:rsidDel="00081B8B">
            <w:rPr>
              <w:iCs/>
            </w:rPr>
            <w:delText>that</w:delText>
          </w:r>
          <w:r w:rsidR="00297621" w:rsidRPr="001C6652" w:rsidDel="00081B8B">
            <w:rPr>
              <w:iCs/>
            </w:rPr>
            <w:delText xml:space="preserve"> appl</w:delText>
          </w:r>
          <w:r w:rsidR="00297621" w:rsidDel="00081B8B">
            <w:rPr>
              <w:iCs/>
            </w:rPr>
            <w:delText>y</w:delText>
          </w:r>
          <w:r w:rsidR="00297621" w:rsidRPr="001C6652" w:rsidDel="00081B8B">
            <w:rPr>
              <w:iCs/>
            </w:rPr>
            <w:delText xml:space="preserve"> to 4G and 3G</w:delText>
          </w:r>
        </w:del>
      </w:ins>
      <w:del w:id="71" w:author="Mohsin_1" w:date="2024-05-20T09:05:00Z">
        <w:r w:rsidR="00AC0AED" w:rsidRPr="001C6652" w:rsidDel="00F9219B">
          <w:rPr>
            <w:iCs/>
          </w:rPr>
          <w:delText xml:space="preserve">continue to discuss the needs for PQC migration. </w:delText>
        </w:r>
      </w:del>
    </w:p>
    <w:p w14:paraId="1ADB9D9A" w14:textId="7A28FAF7" w:rsidR="006019BA" w:rsidRPr="006019BA" w:rsidRDefault="004A4E2C" w:rsidP="006019BA">
      <w:pPr>
        <w:rPr>
          <w:rFonts w:eastAsiaTheme="minorEastAsia"/>
          <w:b/>
          <w:iCs/>
          <w:lang w:eastAsia="zh-CN"/>
        </w:rPr>
      </w:pPr>
      <w:r>
        <w:rPr>
          <w:rFonts w:eastAsiaTheme="minorEastAsia"/>
        </w:rPr>
        <w:lastRenderedPageBreak/>
        <w:t xml:space="preserve">In the meantime, </w:t>
      </w:r>
      <w:r w:rsidR="006019BA">
        <w:rPr>
          <w:rFonts w:eastAsiaTheme="minorEastAsia"/>
        </w:rPr>
        <w:t>SA3 is actively monitoring the status of quantum computing and development of PQC algorithms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>/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 xml:space="preserve">protocols in other SDOs.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3F01FE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A50EA"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1437C2F1" w14:textId="292AEC70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A50EA" w:rsidRPr="00822BD7">
        <w:t xml:space="preserve">SA3 </w:t>
      </w:r>
      <w:r w:rsidR="00AA50EA">
        <w:t xml:space="preserve">kindly </w:t>
      </w:r>
      <w:r w:rsidR="00AA50EA" w:rsidRPr="00822BD7">
        <w:t>asks GSMA to take above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09C7C7C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</w:r>
      <w:del w:id="72" w:author="Zander Lei" w:date="2024-05-22T11:00:00Z">
        <w:r w:rsidR="00C91EF3" w:rsidDel="00D408A4">
          <w:delText xml:space="preserve">TBD </w:delText>
        </w:r>
      </w:del>
      <w:ins w:id="73" w:author="Zander Lei" w:date="2024-05-22T11:00:00Z">
        <w:r w:rsidR="00D408A4">
          <w:t xml:space="preserve">Hyderabad </w:t>
        </w:r>
      </w:ins>
      <w:r w:rsidR="00C91EF3">
        <w:t>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B313" w14:textId="77777777" w:rsidR="00830243" w:rsidRDefault="00830243">
      <w:pPr>
        <w:spacing w:after="0"/>
      </w:pPr>
      <w:r>
        <w:separator/>
      </w:r>
    </w:p>
  </w:endnote>
  <w:endnote w:type="continuationSeparator" w:id="0">
    <w:p w14:paraId="5A30B07D" w14:textId="77777777" w:rsidR="00830243" w:rsidRDefault="00830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4711" w14:textId="77777777" w:rsidR="00830243" w:rsidRDefault="00830243">
      <w:pPr>
        <w:spacing w:after="0"/>
      </w:pPr>
      <w:r>
        <w:separator/>
      </w:r>
    </w:p>
  </w:footnote>
  <w:footnote w:type="continuationSeparator" w:id="0">
    <w:p w14:paraId="42A56A46" w14:textId="77777777" w:rsidR="00830243" w:rsidRDefault="008302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762EC0"/>
    <w:multiLevelType w:val="hybridMultilevel"/>
    <w:tmpl w:val="4E08F07C"/>
    <w:lvl w:ilvl="0" w:tplc="6AD60F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F642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hsin_1">
    <w15:presenceInfo w15:providerId="None" w15:userId="Mohsin_1"/>
  </w15:person>
  <w15:person w15:author="Zander Lei">
    <w15:presenceInfo w15:providerId="None" w15:userId="Zander 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2B4"/>
    <w:rsid w:val="000101E4"/>
    <w:rsid w:val="000125FC"/>
    <w:rsid w:val="00017F23"/>
    <w:rsid w:val="00046AA9"/>
    <w:rsid w:val="00074D3C"/>
    <w:rsid w:val="00081B8B"/>
    <w:rsid w:val="00082812"/>
    <w:rsid w:val="00084D35"/>
    <w:rsid w:val="000B21DF"/>
    <w:rsid w:val="000C2713"/>
    <w:rsid w:val="000E6116"/>
    <w:rsid w:val="000F6242"/>
    <w:rsid w:val="00103FF1"/>
    <w:rsid w:val="00161D23"/>
    <w:rsid w:val="00186D8A"/>
    <w:rsid w:val="00196B59"/>
    <w:rsid w:val="001A14F2"/>
    <w:rsid w:val="001B3A86"/>
    <w:rsid w:val="001B763F"/>
    <w:rsid w:val="001C6652"/>
    <w:rsid w:val="001E0E47"/>
    <w:rsid w:val="00203C2D"/>
    <w:rsid w:val="00215C2C"/>
    <w:rsid w:val="00220060"/>
    <w:rsid w:val="00226381"/>
    <w:rsid w:val="0023691E"/>
    <w:rsid w:val="002473B2"/>
    <w:rsid w:val="00257A92"/>
    <w:rsid w:val="0026126D"/>
    <w:rsid w:val="00261780"/>
    <w:rsid w:val="00272664"/>
    <w:rsid w:val="002869FE"/>
    <w:rsid w:val="002870EB"/>
    <w:rsid w:val="00297621"/>
    <w:rsid w:val="002C4DF6"/>
    <w:rsid w:val="002C5EBC"/>
    <w:rsid w:val="002C7836"/>
    <w:rsid w:val="002E01C1"/>
    <w:rsid w:val="002E44B0"/>
    <w:rsid w:val="002F1940"/>
    <w:rsid w:val="00301CA4"/>
    <w:rsid w:val="00322204"/>
    <w:rsid w:val="0033161A"/>
    <w:rsid w:val="00333056"/>
    <w:rsid w:val="00383545"/>
    <w:rsid w:val="00384A28"/>
    <w:rsid w:val="003C06D2"/>
    <w:rsid w:val="003D180E"/>
    <w:rsid w:val="003F5E20"/>
    <w:rsid w:val="00412407"/>
    <w:rsid w:val="0042280A"/>
    <w:rsid w:val="00433500"/>
    <w:rsid w:val="00433F71"/>
    <w:rsid w:val="0043559E"/>
    <w:rsid w:val="00440D43"/>
    <w:rsid w:val="00441B3A"/>
    <w:rsid w:val="00470DF6"/>
    <w:rsid w:val="00490D22"/>
    <w:rsid w:val="00496EDF"/>
    <w:rsid w:val="004A28F3"/>
    <w:rsid w:val="004A4E2C"/>
    <w:rsid w:val="004A514E"/>
    <w:rsid w:val="004D4F74"/>
    <w:rsid w:val="004E2ECF"/>
    <w:rsid w:val="004E3939"/>
    <w:rsid w:val="004E4715"/>
    <w:rsid w:val="004F32F4"/>
    <w:rsid w:val="00525248"/>
    <w:rsid w:val="00526DDD"/>
    <w:rsid w:val="00527A47"/>
    <w:rsid w:val="0056033B"/>
    <w:rsid w:val="00577D20"/>
    <w:rsid w:val="00580991"/>
    <w:rsid w:val="005951C2"/>
    <w:rsid w:val="005A423B"/>
    <w:rsid w:val="005B6433"/>
    <w:rsid w:val="005E72B2"/>
    <w:rsid w:val="006019BA"/>
    <w:rsid w:val="006052AD"/>
    <w:rsid w:val="0061342B"/>
    <w:rsid w:val="00615A04"/>
    <w:rsid w:val="00637A0E"/>
    <w:rsid w:val="006A3D0D"/>
    <w:rsid w:val="006F03B7"/>
    <w:rsid w:val="0070152D"/>
    <w:rsid w:val="007045D9"/>
    <w:rsid w:val="00706551"/>
    <w:rsid w:val="0073766B"/>
    <w:rsid w:val="007643E4"/>
    <w:rsid w:val="00786525"/>
    <w:rsid w:val="00791DBA"/>
    <w:rsid w:val="007B2ED0"/>
    <w:rsid w:val="007B43D4"/>
    <w:rsid w:val="007C1420"/>
    <w:rsid w:val="007C20A7"/>
    <w:rsid w:val="007F4F92"/>
    <w:rsid w:val="008009CB"/>
    <w:rsid w:val="00830243"/>
    <w:rsid w:val="00832488"/>
    <w:rsid w:val="008341C8"/>
    <w:rsid w:val="00851C7B"/>
    <w:rsid w:val="008758B0"/>
    <w:rsid w:val="008B4DA9"/>
    <w:rsid w:val="008C20BB"/>
    <w:rsid w:val="008D3E9C"/>
    <w:rsid w:val="008D772F"/>
    <w:rsid w:val="00914CD1"/>
    <w:rsid w:val="0091505A"/>
    <w:rsid w:val="009528CF"/>
    <w:rsid w:val="00957FBE"/>
    <w:rsid w:val="009603F6"/>
    <w:rsid w:val="009710C9"/>
    <w:rsid w:val="00981274"/>
    <w:rsid w:val="009963AC"/>
    <w:rsid w:val="0099764C"/>
    <w:rsid w:val="009C01E1"/>
    <w:rsid w:val="009C1DFA"/>
    <w:rsid w:val="009C1F8D"/>
    <w:rsid w:val="009E0B14"/>
    <w:rsid w:val="009E6535"/>
    <w:rsid w:val="00A03F7D"/>
    <w:rsid w:val="00A13B10"/>
    <w:rsid w:val="00A37457"/>
    <w:rsid w:val="00A455B0"/>
    <w:rsid w:val="00A47031"/>
    <w:rsid w:val="00A53BE7"/>
    <w:rsid w:val="00A57827"/>
    <w:rsid w:val="00A57ABA"/>
    <w:rsid w:val="00A57D88"/>
    <w:rsid w:val="00A66BC7"/>
    <w:rsid w:val="00A70448"/>
    <w:rsid w:val="00AA2316"/>
    <w:rsid w:val="00AA4FF3"/>
    <w:rsid w:val="00AA50EA"/>
    <w:rsid w:val="00AB1EE2"/>
    <w:rsid w:val="00AB5894"/>
    <w:rsid w:val="00AC0AED"/>
    <w:rsid w:val="00AC5A21"/>
    <w:rsid w:val="00AE1B3E"/>
    <w:rsid w:val="00AE26F8"/>
    <w:rsid w:val="00B01842"/>
    <w:rsid w:val="00B05DCB"/>
    <w:rsid w:val="00B35644"/>
    <w:rsid w:val="00B42362"/>
    <w:rsid w:val="00B602F4"/>
    <w:rsid w:val="00B724D3"/>
    <w:rsid w:val="00B97703"/>
    <w:rsid w:val="00BA1D88"/>
    <w:rsid w:val="00BA3D66"/>
    <w:rsid w:val="00BD7CDD"/>
    <w:rsid w:val="00C04BFC"/>
    <w:rsid w:val="00C17229"/>
    <w:rsid w:val="00C21EAE"/>
    <w:rsid w:val="00C56462"/>
    <w:rsid w:val="00C72439"/>
    <w:rsid w:val="00C91EF3"/>
    <w:rsid w:val="00CB2B16"/>
    <w:rsid w:val="00CB4820"/>
    <w:rsid w:val="00CD6275"/>
    <w:rsid w:val="00CE16FD"/>
    <w:rsid w:val="00CE5C46"/>
    <w:rsid w:val="00CF6087"/>
    <w:rsid w:val="00D078D7"/>
    <w:rsid w:val="00D14BB6"/>
    <w:rsid w:val="00D33624"/>
    <w:rsid w:val="00D408A4"/>
    <w:rsid w:val="00D44EBA"/>
    <w:rsid w:val="00D5796D"/>
    <w:rsid w:val="00D62481"/>
    <w:rsid w:val="00D63290"/>
    <w:rsid w:val="00D7484B"/>
    <w:rsid w:val="00D758F7"/>
    <w:rsid w:val="00D77375"/>
    <w:rsid w:val="00D946B0"/>
    <w:rsid w:val="00DC411E"/>
    <w:rsid w:val="00DC47B4"/>
    <w:rsid w:val="00DC59AD"/>
    <w:rsid w:val="00E003DF"/>
    <w:rsid w:val="00E05589"/>
    <w:rsid w:val="00E156E6"/>
    <w:rsid w:val="00E2241D"/>
    <w:rsid w:val="00E2348C"/>
    <w:rsid w:val="00E247CD"/>
    <w:rsid w:val="00E665BE"/>
    <w:rsid w:val="00E82954"/>
    <w:rsid w:val="00E946DA"/>
    <w:rsid w:val="00EA7902"/>
    <w:rsid w:val="00EA7A79"/>
    <w:rsid w:val="00EB0BC7"/>
    <w:rsid w:val="00EC6F7A"/>
    <w:rsid w:val="00ED0941"/>
    <w:rsid w:val="00ED50E1"/>
    <w:rsid w:val="00EE31A4"/>
    <w:rsid w:val="00EE6284"/>
    <w:rsid w:val="00F25496"/>
    <w:rsid w:val="00F324D2"/>
    <w:rsid w:val="00F44D02"/>
    <w:rsid w:val="00F50E3D"/>
    <w:rsid w:val="00F63815"/>
    <w:rsid w:val="00F667CF"/>
    <w:rsid w:val="00F75851"/>
    <w:rsid w:val="00F803BE"/>
    <w:rsid w:val="00F8247C"/>
    <w:rsid w:val="00F90530"/>
    <w:rsid w:val="00F9219B"/>
    <w:rsid w:val="00FB2E7B"/>
    <w:rsid w:val="00FC51B7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3682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Zander Lei</cp:lastModifiedBy>
  <cp:revision>3</cp:revision>
  <cp:lastPrinted>2002-04-23T07:10:00Z</cp:lastPrinted>
  <dcterms:created xsi:type="dcterms:W3CDTF">2024-05-23T00:27:00Z</dcterms:created>
  <dcterms:modified xsi:type="dcterms:W3CDTF">2024-05-23T00:27:00Z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(3)YlcBBc1AgxZAuif/ItgGfnIJidLV/J5duNVd76jcy4llh++DKh71z+9LlkLKtjbm6CUQQYj/
Uqr9LUOYuaM7tdy9hxple91qbm33LBdUcjFMUIplnBqRl0sF4lK4aVC3xAx6W+KFGThqSLv+
zfzaj0SPtqj6Kug/qQxpRJi+KCKbhRft6jp/lzul9uXULClqxGcsfxddigGuRCdC/vyE+taD
pbdNJ+GWFc3SX4U//H</vt:lpwstr>
  </property>
  <property fmtid="{D5CDD505-2E9C-101B-9397-08002B2CF9AE}" pid="3" name="_2015_ms_pID_7253431">
    <vt:lpwstr>pbkvs2/4oPQbJi6c0NsmAATcS/NNd0F/0mwgskE3HaZygLJZKL9nsm
7rr+3uFzLrCfVt1hKT5BnFTTQnmx4uEiNjBiioGiq3Ce1p5/qjCCgLCOAftXzoPDEtZma7jB
ogRdPTWlTnga4Zhd+OacBdcGPnaF8ldEnxUBftgEOXGUfOffmGEHVis70wOCW6eqE5IISO4H
6HibGiI5qG6B68aJWBZXVBARQJae+ByOgx6K</vt:lpwstr>
  </property>
  <property fmtid="{D5CDD505-2E9C-101B-9397-08002B2CF9AE}" pid="4" name="_2015_ms_pID_7253432">
    <vt:lpwstr>/A8n2Dk6IqQouX+mHwxH3SE=</vt:lpwstr>
  </property>
</Properties>
</file>