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7885" w14:textId="6ECE2BB6" w:rsidR="00B41BC2" w:rsidRDefault="00B41BC2" w:rsidP="00B41B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676F23" w:rsidRPr="00676F23">
        <w:rPr>
          <w:b/>
          <w:i/>
          <w:noProof/>
          <w:sz w:val="28"/>
        </w:rPr>
        <w:t>S3-242356</w:t>
      </w:r>
    </w:p>
    <w:p w14:paraId="32C731C7" w14:textId="77777777" w:rsidR="00B41BC2" w:rsidRPr="00872560" w:rsidRDefault="00B41BC2" w:rsidP="00B41BC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0E058C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9BB0444" w14:textId="3F7C6FB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910E6">
        <w:rPr>
          <w:rFonts w:ascii="Arial" w:hAnsi="Arial"/>
          <w:b/>
          <w:lang w:val="en-US"/>
        </w:rPr>
        <w:t>Ericsson</w:t>
      </w:r>
    </w:p>
    <w:p w14:paraId="569F7819" w14:textId="370E615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D41A2">
        <w:rPr>
          <w:rFonts w:ascii="Arial" w:hAnsi="Arial" w:cs="Arial"/>
          <w:b/>
        </w:rPr>
        <w:t>New solution for key issue #</w:t>
      </w:r>
      <w:r w:rsidR="00A0240C">
        <w:rPr>
          <w:rFonts w:ascii="Arial" w:hAnsi="Arial" w:cs="Arial"/>
          <w:b/>
        </w:rPr>
        <w:t>3</w:t>
      </w:r>
      <w:r w:rsidR="009E42F8">
        <w:rPr>
          <w:rFonts w:ascii="Arial" w:hAnsi="Arial" w:cs="Arial"/>
          <w:b/>
        </w:rPr>
        <w:t xml:space="preserve"> </w:t>
      </w:r>
    </w:p>
    <w:p w14:paraId="3ECF42C1" w14:textId="776AFFA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040C0A1" w14:textId="0546A5A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E42F8">
        <w:rPr>
          <w:rFonts w:ascii="Arial" w:hAnsi="Arial"/>
          <w:b/>
        </w:rPr>
        <w:t>5.</w:t>
      </w:r>
      <w:r w:rsidR="00B10F70">
        <w:rPr>
          <w:rFonts w:ascii="Arial" w:hAnsi="Arial"/>
          <w:b/>
        </w:rPr>
        <w:t>10</w:t>
      </w:r>
    </w:p>
    <w:p w14:paraId="3F2AA42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1E82077" w14:textId="4EE2DE28" w:rsidR="00C022E3" w:rsidRDefault="0032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add the following </w:t>
      </w:r>
      <w:r w:rsidR="00B10F70">
        <w:rPr>
          <w:b/>
          <w:i/>
        </w:rPr>
        <w:t>solution</w:t>
      </w:r>
      <w:r w:rsidR="00D46595">
        <w:rPr>
          <w:b/>
          <w:i/>
        </w:rPr>
        <w:t xml:space="preserve"> to the TR </w:t>
      </w:r>
      <w:r w:rsidR="00F31801" w:rsidRPr="00F31801">
        <w:rPr>
          <w:b/>
          <w:i/>
        </w:rPr>
        <w:t>33.700-32</w:t>
      </w:r>
      <w:r w:rsidR="00C022E3">
        <w:rPr>
          <w:b/>
          <w:i/>
        </w:rPr>
        <w:t>.</w:t>
      </w:r>
    </w:p>
    <w:p w14:paraId="21326D3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C094CBA" w14:textId="06D1AC39" w:rsidR="00C022E3" w:rsidRPr="003264BB" w:rsidRDefault="00C022E3">
      <w:pPr>
        <w:pStyle w:val="Reference"/>
      </w:pPr>
      <w:r w:rsidRPr="00D46595">
        <w:t>[1]</w:t>
      </w:r>
      <w:r w:rsidRPr="00D46595">
        <w:tab/>
      </w:r>
      <w:r w:rsidRPr="003264BB">
        <w:t>3GPP T</w:t>
      </w:r>
      <w:r w:rsidR="003264BB" w:rsidRPr="003264BB">
        <w:t xml:space="preserve">R </w:t>
      </w:r>
      <w:r w:rsidR="00181397" w:rsidRPr="00181397">
        <w:t>33.700-32</w:t>
      </w:r>
      <w:r w:rsidR="003264BB" w:rsidRPr="003264BB">
        <w:t xml:space="preserve"> "</w:t>
      </w:r>
      <w:r w:rsidR="001279BF" w:rsidRPr="001279BF">
        <w:t>Study on security aspects of User Identities and Authentication</w:t>
      </w:r>
      <w:r w:rsidR="003264BB" w:rsidRPr="003264BB">
        <w:t>"</w:t>
      </w:r>
    </w:p>
    <w:p w14:paraId="50FBDF2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61CDE4A" w14:textId="075CEAB2" w:rsidR="00D46595" w:rsidRPr="00D46595" w:rsidRDefault="00A44F82" w:rsidP="00D46595">
      <w:r>
        <w:t>This document proposes a solution for key issue #</w:t>
      </w:r>
      <w:r w:rsidR="00A0240C">
        <w:t>3</w:t>
      </w:r>
      <w:r>
        <w:t>.</w:t>
      </w:r>
      <w:r w:rsidR="009A4119">
        <w:t xml:space="preserve"> </w:t>
      </w:r>
    </w:p>
    <w:p w14:paraId="68B443B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B0E4228" w14:textId="59CF313C" w:rsidR="00D46595" w:rsidRDefault="009A4119" w:rsidP="00D46595">
      <w:r>
        <w:t xml:space="preserve">It is proposed to approve the following change to TR </w:t>
      </w:r>
      <w:r w:rsidR="001279BF" w:rsidRPr="00181397">
        <w:t>33.700-32</w:t>
      </w:r>
      <w:r>
        <w:t xml:space="preserve"> [1].</w:t>
      </w:r>
    </w:p>
    <w:p w14:paraId="58043AA2" w14:textId="77777777" w:rsidR="009A4119" w:rsidRDefault="009A4119" w:rsidP="00D46595"/>
    <w:p w14:paraId="0DFE8666" w14:textId="7551567C" w:rsidR="00477BDE" w:rsidRDefault="00477BDE" w:rsidP="00477BDE">
      <w:pPr>
        <w:jc w:val="center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***START</w:t>
      </w:r>
      <w:r w:rsidR="009A4119">
        <w:rPr>
          <w:color w:val="4472C4"/>
          <w:sz w:val="32"/>
          <w:szCs w:val="32"/>
        </w:rPr>
        <w:t xml:space="preserve"> OF THE</w:t>
      </w:r>
      <w:r>
        <w:rPr>
          <w:color w:val="4472C4"/>
          <w:sz w:val="32"/>
          <w:szCs w:val="32"/>
        </w:rPr>
        <w:t xml:space="preserve"> CHANGE***</w:t>
      </w:r>
    </w:p>
    <w:p w14:paraId="064F8B43" w14:textId="77777777" w:rsidR="000A0BA1" w:rsidRPr="000A0BA1" w:rsidRDefault="000A0BA1" w:rsidP="000A0BA1">
      <w:pPr>
        <w:keepNext/>
        <w:keepLines/>
        <w:spacing w:before="180"/>
        <w:ind w:left="1134" w:hanging="1134"/>
        <w:outlineLvl w:val="1"/>
        <w:rPr>
          <w:ins w:id="0" w:author="Author"/>
          <w:rFonts w:ascii="Arial" w:eastAsia="DengXian" w:hAnsi="Arial"/>
          <w:sz w:val="32"/>
        </w:rPr>
      </w:pPr>
      <w:bookmarkStart w:id="1" w:name="_Toc102752618"/>
      <w:bookmarkStart w:id="2" w:name="_Toc164842669"/>
      <w:ins w:id="3" w:author="Author">
        <w:r w:rsidRPr="000A0BA1">
          <w:rPr>
            <w:rFonts w:ascii="Arial" w:eastAsia="DengXian" w:hAnsi="Arial"/>
            <w:sz w:val="32"/>
          </w:rPr>
          <w:t>6.</w:t>
        </w:r>
        <w:r w:rsidRPr="000A0BA1">
          <w:rPr>
            <w:rFonts w:ascii="Arial" w:eastAsia="DengXian" w:hAnsi="Arial"/>
            <w:sz w:val="32"/>
            <w:highlight w:val="yellow"/>
          </w:rPr>
          <w:t>Y</w:t>
        </w:r>
        <w:r w:rsidRPr="000A0BA1">
          <w:rPr>
            <w:rFonts w:ascii="Arial" w:eastAsia="DengXian" w:hAnsi="Arial"/>
            <w:sz w:val="32"/>
          </w:rPr>
          <w:tab/>
          <w:t>Solution #</w:t>
        </w:r>
        <w:r w:rsidRPr="000A0BA1">
          <w:rPr>
            <w:rFonts w:ascii="Arial" w:eastAsia="DengXian" w:hAnsi="Arial"/>
            <w:sz w:val="32"/>
            <w:highlight w:val="yellow"/>
          </w:rPr>
          <w:t>Y</w:t>
        </w:r>
        <w:r w:rsidRPr="000A0BA1">
          <w:rPr>
            <w:rFonts w:ascii="Arial" w:eastAsia="DengXian" w:hAnsi="Arial"/>
            <w:sz w:val="32"/>
          </w:rPr>
          <w:t xml:space="preserve">: </w:t>
        </w:r>
        <w:bookmarkEnd w:id="1"/>
        <w:bookmarkEnd w:id="2"/>
        <w:r w:rsidR="006326FD">
          <w:rPr>
            <w:rFonts w:ascii="Arial" w:eastAsia="DengXian" w:hAnsi="Arial"/>
            <w:sz w:val="32"/>
          </w:rPr>
          <w:t>Authentication of</w:t>
        </w:r>
        <w:r w:rsidR="00D143FB" w:rsidRPr="00D143FB">
          <w:rPr>
            <w:rFonts w:ascii="Arial" w:eastAsia="DengXian" w:hAnsi="Arial"/>
            <w:sz w:val="32"/>
          </w:rPr>
          <w:t xml:space="preserve"> non-3GPP devices behind a UE or 5G-RG via Server control</w:t>
        </w:r>
      </w:ins>
    </w:p>
    <w:p w14:paraId="349E3CAB" w14:textId="77777777" w:rsidR="000A0BA1" w:rsidRPr="000A0BA1" w:rsidRDefault="000A0BA1" w:rsidP="000A0BA1">
      <w:pPr>
        <w:keepNext/>
        <w:keepLines/>
        <w:spacing w:before="120"/>
        <w:ind w:left="1134" w:hanging="1134"/>
        <w:outlineLvl w:val="2"/>
        <w:rPr>
          <w:ins w:id="4" w:author="Author"/>
          <w:rFonts w:ascii="Arial" w:eastAsia="DengXian" w:hAnsi="Arial"/>
          <w:sz w:val="28"/>
        </w:rPr>
      </w:pPr>
      <w:bookmarkStart w:id="5" w:name="_Toc528155245"/>
      <w:bookmarkStart w:id="6" w:name="_Toc102752619"/>
      <w:bookmarkStart w:id="7" w:name="_Toc164842670"/>
      <w:ins w:id="8" w:author="Author">
        <w:r w:rsidRPr="000A0BA1">
          <w:rPr>
            <w:rFonts w:ascii="Arial" w:eastAsia="DengXian" w:hAnsi="Arial"/>
            <w:sz w:val="28"/>
          </w:rPr>
          <w:t>6.</w:t>
        </w:r>
        <w:r w:rsidRPr="000A0BA1">
          <w:rPr>
            <w:rFonts w:ascii="Arial" w:eastAsia="DengXian" w:hAnsi="Arial"/>
            <w:sz w:val="28"/>
            <w:highlight w:val="yellow"/>
          </w:rPr>
          <w:t>Y</w:t>
        </w:r>
        <w:r w:rsidRPr="000A0BA1">
          <w:rPr>
            <w:rFonts w:ascii="Arial" w:eastAsia="DengXian" w:hAnsi="Arial"/>
            <w:sz w:val="28"/>
          </w:rPr>
          <w:t>.1</w:t>
        </w:r>
        <w:r w:rsidRPr="000A0BA1">
          <w:rPr>
            <w:rFonts w:ascii="Arial" w:eastAsia="DengXian" w:hAnsi="Arial"/>
            <w:sz w:val="28"/>
          </w:rPr>
          <w:tab/>
          <w:t>Introduction</w:t>
        </w:r>
        <w:bookmarkEnd w:id="5"/>
        <w:bookmarkEnd w:id="6"/>
        <w:bookmarkEnd w:id="7"/>
      </w:ins>
    </w:p>
    <w:p w14:paraId="358A2FDB" w14:textId="77777777" w:rsidR="00FE7B34" w:rsidRDefault="006D085B" w:rsidP="006D085B">
      <w:pPr>
        <w:rPr>
          <w:ins w:id="9" w:author="Author"/>
        </w:rPr>
      </w:pPr>
      <w:bookmarkStart w:id="10" w:name="_Toc528155246"/>
      <w:bookmarkStart w:id="11" w:name="_Toc102752620"/>
      <w:bookmarkStart w:id="12" w:name="_Toc164842671"/>
      <w:ins w:id="13" w:author="Author">
        <w:r>
          <w:t>This solution addresses the requirements identified in key issue #3 (</w:t>
        </w:r>
        <w:r w:rsidR="00383D29">
          <w:t>Authentication and Authorization of one or more non-3GPP devices behind one gateway UE or 5G-RG</w:t>
        </w:r>
        <w:r>
          <w:t xml:space="preserve">). </w:t>
        </w:r>
        <w:r w:rsidR="006A2BD8" w:rsidRPr="006A2BD8">
          <w:t xml:space="preserve">This solution is based on storing the device information in a server via a client program that runs in the UE/5G-RG. </w:t>
        </w:r>
      </w:ins>
    </w:p>
    <w:p w14:paraId="115AC631" w14:textId="77777777" w:rsidR="000A0BA1" w:rsidRDefault="000A0BA1" w:rsidP="000A0BA1">
      <w:pPr>
        <w:keepNext/>
        <w:keepLines/>
        <w:spacing w:before="120"/>
        <w:ind w:left="1134" w:hanging="1134"/>
        <w:outlineLvl w:val="2"/>
        <w:rPr>
          <w:ins w:id="14" w:author="Author"/>
          <w:rFonts w:ascii="Arial" w:eastAsia="DengXian" w:hAnsi="Arial"/>
          <w:sz w:val="28"/>
        </w:rPr>
      </w:pPr>
      <w:ins w:id="15" w:author="Author">
        <w:r w:rsidRPr="000A0BA1">
          <w:rPr>
            <w:rFonts w:ascii="Arial" w:eastAsia="DengXian" w:hAnsi="Arial"/>
            <w:sz w:val="28"/>
          </w:rPr>
          <w:t>6.</w:t>
        </w:r>
        <w:r w:rsidRPr="000A0BA1">
          <w:rPr>
            <w:rFonts w:ascii="Arial" w:eastAsia="DengXian" w:hAnsi="Arial"/>
            <w:sz w:val="28"/>
            <w:highlight w:val="yellow"/>
          </w:rPr>
          <w:t>Y</w:t>
        </w:r>
        <w:r w:rsidRPr="000A0BA1">
          <w:rPr>
            <w:rFonts w:ascii="Arial" w:eastAsia="DengXian" w:hAnsi="Arial"/>
            <w:sz w:val="28"/>
          </w:rPr>
          <w:t>.2</w:t>
        </w:r>
        <w:r w:rsidRPr="000A0BA1">
          <w:rPr>
            <w:rFonts w:ascii="Arial" w:eastAsia="DengXian" w:hAnsi="Arial"/>
            <w:sz w:val="28"/>
          </w:rPr>
          <w:tab/>
          <w:t>Solution details</w:t>
        </w:r>
        <w:bookmarkEnd w:id="10"/>
        <w:bookmarkEnd w:id="11"/>
        <w:bookmarkEnd w:id="12"/>
      </w:ins>
    </w:p>
    <w:p w14:paraId="62721346" w14:textId="77777777" w:rsidR="004D0B1B" w:rsidRPr="003354F3" w:rsidRDefault="004D0B1B" w:rsidP="004D0B1B">
      <w:pPr>
        <w:rPr>
          <w:ins w:id="16" w:author="Author"/>
        </w:rPr>
      </w:pPr>
      <w:ins w:id="17" w:author="Author">
        <w:r w:rsidRPr="003167FF">
          <w:t>Figure </w:t>
        </w:r>
        <w:r>
          <w:t>6.</w:t>
        </w:r>
        <w:r w:rsidRPr="00E01871">
          <w:rPr>
            <w:highlight w:val="yellow"/>
          </w:rPr>
          <w:t>Y</w:t>
        </w:r>
        <w:r>
          <w:t>.2-1 describe</w:t>
        </w:r>
        <w:r w:rsidR="00E01871">
          <w:t>s</w:t>
        </w:r>
        <w:r>
          <w:t xml:space="preserve"> the solution architecture.</w:t>
        </w:r>
        <w:r w:rsidR="00E01871">
          <w:t xml:space="preserve"> </w:t>
        </w:r>
        <w:r w:rsidR="00E01871" w:rsidRPr="00E01871">
          <w:t>The DIP server is responsible to authenticate the UE/5G-RG subscriber.</w:t>
        </w:r>
        <w:r>
          <w:t xml:space="preserve"> </w:t>
        </w:r>
        <w:r w:rsidR="00E01871" w:rsidRPr="00E01871">
          <w:t>It is the responsibility of the subscriber to ensure that the device descriptor corresponds to the correct device behind UE/5G-RG. The authentication of the device may happen via the application layer interworking, e.g., between the device and UE/RG locally or between the device and the DIP/AAA server</w:t>
        </w:r>
        <w:r w:rsidR="00E01871">
          <w:t xml:space="preserve">. It is the responsibility of </w:t>
        </w:r>
        <w:r w:rsidR="00E01871" w:rsidRPr="5F8373AC">
          <w:rPr>
            <w:rFonts w:eastAsia="Times New Roman"/>
          </w:rPr>
          <w:t>UE/5G-RG</w:t>
        </w:r>
        <w:r w:rsidR="00E01871">
          <w:t xml:space="preserve"> subscriber to ensure that the device descriptor is unique. </w:t>
        </w:r>
        <w:r w:rsidR="00E01871" w:rsidRPr="00F54E28">
          <w:t>The authentication of the device</w:t>
        </w:r>
        <w:r w:rsidR="00E01871">
          <w:t xml:space="preserve"> by the UE/5G-RG</w:t>
        </w:r>
        <w:r w:rsidR="00E01871" w:rsidRPr="00F54E28">
          <w:t xml:space="preserve"> can be done locally or via an external AAA server.</w:t>
        </w:r>
      </w:ins>
    </w:p>
    <w:p w14:paraId="4D5A5D97" w14:textId="77777777" w:rsidR="004D0B1B" w:rsidRPr="003167FF" w:rsidRDefault="004D0B1B" w:rsidP="004D0B1B">
      <w:pPr>
        <w:pStyle w:val="TH"/>
        <w:rPr>
          <w:ins w:id="18" w:author="Author"/>
          <w:noProof/>
        </w:rPr>
      </w:pPr>
    </w:p>
    <w:p w14:paraId="1EC538AF" w14:textId="77777777" w:rsidR="004D0B1B" w:rsidRDefault="006326FD" w:rsidP="004D0B1B">
      <w:pPr>
        <w:pStyle w:val="TH"/>
        <w:rPr>
          <w:ins w:id="19" w:author="Author"/>
          <w:noProof/>
        </w:rPr>
      </w:pPr>
      <w:ins w:id="20" w:author="Author">
        <w:r w:rsidRPr="003167FF">
          <w:rPr>
            <w:noProof/>
          </w:rPr>
          <w:object w:dxaOrig="11411" w:dyaOrig="4091" w14:anchorId="0C8FDE4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1.6pt;height:176.9pt" o:ole="">
              <v:imagedata r:id="rId12" o:title=""/>
            </v:shape>
            <o:OLEObject Type="Embed" ProgID="Visio.Drawing.15" ShapeID="_x0000_i1025" DrawAspect="Content" ObjectID="_1777905671" r:id="rId13"/>
          </w:object>
        </w:r>
      </w:ins>
    </w:p>
    <w:p w14:paraId="0F1C485A" w14:textId="088C83CA" w:rsidR="004D0B1B" w:rsidRDefault="004D0B1B" w:rsidP="004D0B1B">
      <w:pPr>
        <w:pStyle w:val="TF"/>
        <w:rPr>
          <w:ins w:id="21" w:author="Ericsson-r1" w:date="2024-05-22T17:52:00Z"/>
          <w:noProof/>
        </w:rPr>
      </w:pPr>
      <w:ins w:id="22" w:author="Author">
        <w:r w:rsidRPr="003167FF">
          <w:rPr>
            <w:noProof/>
          </w:rPr>
          <w:t>Figure </w:t>
        </w:r>
        <w:r>
          <w:rPr>
            <w:noProof/>
          </w:rPr>
          <w:t>6.</w:t>
        </w:r>
        <w:r w:rsidRPr="00E01871">
          <w:rPr>
            <w:noProof/>
            <w:highlight w:val="yellow"/>
          </w:rPr>
          <w:t>Y</w:t>
        </w:r>
        <w:r>
          <w:rPr>
            <w:noProof/>
          </w:rPr>
          <w:t>.2-</w:t>
        </w:r>
        <w:r w:rsidR="00FF5D04">
          <w:rPr>
            <w:noProof/>
          </w:rPr>
          <w:t>1</w:t>
        </w:r>
        <w:r>
          <w:rPr>
            <w:noProof/>
          </w:rPr>
          <w:t>: High-level architecture</w:t>
        </w:r>
      </w:ins>
    </w:p>
    <w:p w14:paraId="3DFCCBE8" w14:textId="0092CB02" w:rsidR="009E4D98" w:rsidRDefault="009E4D98" w:rsidP="009E4D98">
      <w:pPr>
        <w:pStyle w:val="EditorsNote"/>
        <w:rPr>
          <w:ins w:id="23" w:author="Ericsson-r1" w:date="2024-05-22T17:54:00Z"/>
          <w:noProof/>
        </w:rPr>
      </w:pPr>
      <w:ins w:id="24" w:author="Ericsson-r1" w:date="2024-05-22T17:52:00Z">
        <w:r>
          <w:rPr>
            <w:noProof/>
          </w:rPr>
          <w:t xml:space="preserve">Editor’s Note: </w:t>
        </w:r>
      </w:ins>
      <w:ins w:id="25" w:author="Ericsson-r1" w:date="2024-05-22T17:53:00Z">
        <w:r>
          <w:rPr>
            <w:noProof/>
          </w:rPr>
          <w:t>Clarification on which parts of the solution is in scope is FFS.</w:t>
        </w:r>
      </w:ins>
    </w:p>
    <w:p w14:paraId="4A49D8A8" w14:textId="660B2637" w:rsidR="009E4D98" w:rsidRPr="003167FF" w:rsidRDefault="009E4D98" w:rsidP="009E4D98">
      <w:pPr>
        <w:pStyle w:val="EditorsNote"/>
        <w:rPr>
          <w:ins w:id="26" w:author="Author"/>
          <w:noProof/>
        </w:rPr>
      </w:pPr>
      <w:ins w:id="27" w:author="Ericsson-r1" w:date="2024-05-22T17:54:00Z">
        <w:r>
          <w:rPr>
            <w:noProof/>
          </w:rPr>
          <w:t>Editor’s Note: Flow and steps of the procedure are FFS.</w:t>
        </w:r>
      </w:ins>
    </w:p>
    <w:p w14:paraId="4BCE9045" w14:textId="77777777" w:rsidR="000A0BA1" w:rsidRPr="000A0BA1" w:rsidRDefault="000A0BA1" w:rsidP="000A0BA1">
      <w:pPr>
        <w:keepNext/>
        <w:keepLines/>
        <w:spacing w:before="120"/>
        <w:ind w:left="1134" w:hanging="1134"/>
        <w:outlineLvl w:val="2"/>
        <w:rPr>
          <w:ins w:id="28" w:author="Author"/>
          <w:rFonts w:ascii="Arial" w:eastAsia="DengXian" w:hAnsi="Arial"/>
          <w:sz w:val="28"/>
        </w:rPr>
      </w:pPr>
      <w:bookmarkStart w:id="29" w:name="_Toc528155247"/>
      <w:bookmarkStart w:id="30" w:name="_Toc102752621"/>
      <w:bookmarkStart w:id="31" w:name="_Toc164842672"/>
      <w:ins w:id="32" w:author="Author">
        <w:r w:rsidRPr="000A0BA1">
          <w:rPr>
            <w:rFonts w:ascii="Arial" w:eastAsia="DengXian" w:hAnsi="Arial"/>
            <w:sz w:val="28"/>
          </w:rPr>
          <w:t>6.</w:t>
        </w:r>
        <w:r w:rsidRPr="000A0BA1">
          <w:rPr>
            <w:rFonts w:ascii="Arial" w:eastAsia="DengXian" w:hAnsi="Arial"/>
            <w:sz w:val="28"/>
            <w:highlight w:val="yellow"/>
          </w:rPr>
          <w:t>Y</w:t>
        </w:r>
        <w:r w:rsidRPr="000A0BA1">
          <w:rPr>
            <w:rFonts w:ascii="Arial" w:eastAsia="DengXian" w:hAnsi="Arial"/>
            <w:sz w:val="28"/>
          </w:rPr>
          <w:t>.3</w:t>
        </w:r>
        <w:r w:rsidRPr="000A0BA1">
          <w:rPr>
            <w:rFonts w:ascii="Arial" w:eastAsia="DengXian" w:hAnsi="Arial"/>
            <w:sz w:val="28"/>
          </w:rPr>
          <w:tab/>
          <w:t>Evaluation</w:t>
        </w:r>
        <w:bookmarkEnd w:id="29"/>
        <w:bookmarkEnd w:id="30"/>
        <w:bookmarkEnd w:id="31"/>
      </w:ins>
    </w:p>
    <w:p w14:paraId="4E8185C6" w14:textId="77777777" w:rsidR="000A0BA1" w:rsidRPr="000A0BA1" w:rsidRDefault="004D0B1B" w:rsidP="004D0B1B">
      <w:pPr>
        <w:rPr>
          <w:ins w:id="33" w:author="Author"/>
        </w:rPr>
      </w:pPr>
      <w:ins w:id="34" w:author="Author">
        <w:r>
          <w:t>TBD.</w:t>
        </w:r>
      </w:ins>
    </w:p>
    <w:p w14:paraId="2326CDAD" w14:textId="77777777" w:rsidR="009342ED" w:rsidRDefault="009342ED" w:rsidP="00AD61F3">
      <w:pPr>
        <w:jc w:val="center"/>
        <w:rPr>
          <w:color w:val="4472C4"/>
          <w:sz w:val="32"/>
          <w:szCs w:val="32"/>
        </w:rPr>
      </w:pPr>
    </w:p>
    <w:p w14:paraId="5600A06E" w14:textId="56CD75A3" w:rsidR="00AD61F3" w:rsidRDefault="00AD61F3" w:rsidP="00AD61F3">
      <w:pPr>
        <w:jc w:val="center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***END OF</w:t>
      </w:r>
      <w:r w:rsidR="009A4119">
        <w:rPr>
          <w:color w:val="4472C4"/>
          <w:sz w:val="32"/>
          <w:szCs w:val="32"/>
        </w:rPr>
        <w:t xml:space="preserve"> THE</w:t>
      </w:r>
      <w:r>
        <w:rPr>
          <w:color w:val="4472C4"/>
          <w:sz w:val="32"/>
          <w:szCs w:val="32"/>
        </w:rPr>
        <w:t xml:space="preserve"> CHANGE***</w:t>
      </w:r>
    </w:p>
    <w:p w14:paraId="71178741" w14:textId="77777777" w:rsidR="00AD61F3" w:rsidRPr="005338BE" w:rsidRDefault="00AD61F3" w:rsidP="00AD61F3">
      <w:pPr>
        <w:jc w:val="center"/>
        <w:rPr>
          <w:color w:val="FF0000"/>
          <w:sz w:val="32"/>
          <w:szCs w:val="32"/>
        </w:rPr>
      </w:pPr>
    </w:p>
    <w:p w14:paraId="0C2A8D52" w14:textId="77777777" w:rsidR="00AD61F3" w:rsidRPr="00D46595" w:rsidRDefault="00AD61F3" w:rsidP="00D46595"/>
    <w:sectPr w:rsidR="00AD61F3" w:rsidRPr="00D465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3691" w14:textId="77777777" w:rsidR="00B67A14" w:rsidRDefault="00B67A14">
      <w:r>
        <w:separator/>
      </w:r>
    </w:p>
  </w:endnote>
  <w:endnote w:type="continuationSeparator" w:id="0">
    <w:p w14:paraId="65F46EAC" w14:textId="77777777" w:rsidR="00B67A14" w:rsidRDefault="00B67A14">
      <w:r>
        <w:continuationSeparator/>
      </w:r>
    </w:p>
  </w:endnote>
  <w:endnote w:type="continuationNotice" w:id="1">
    <w:p w14:paraId="4B601907" w14:textId="77777777" w:rsidR="00B67A14" w:rsidRDefault="00B67A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96D6" w14:textId="77777777" w:rsidR="00B67A14" w:rsidRDefault="00B67A14">
      <w:r>
        <w:separator/>
      </w:r>
    </w:p>
  </w:footnote>
  <w:footnote w:type="continuationSeparator" w:id="0">
    <w:p w14:paraId="77A5EC6C" w14:textId="77777777" w:rsidR="00B67A14" w:rsidRDefault="00B67A14">
      <w:r>
        <w:continuationSeparator/>
      </w:r>
    </w:p>
  </w:footnote>
  <w:footnote w:type="continuationNotice" w:id="1">
    <w:p w14:paraId="4DC0FE9B" w14:textId="77777777" w:rsidR="00B67A14" w:rsidRDefault="00B67A1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4478F1"/>
    <w:multiLevelType w:val="hybridMultilevel"/>
    <w:tmpl w:val="769A6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097949"/>
    <w:multiLevelType w:val="hybridMultilevel"/>
    <w:tmpl w:val="1272DE6A"/>
    <w:lvl w:ilvl="0" w:tplc="3DDC8EFE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973750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510329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51408300">
    <w:abstractNumId w:val="14"/>
  </w:num>
  <w:num w:numId="4" w16cid:durableId="653875029">
    <w:abstractNumId w:val="18"/>
  </w:num>
  <w:num w:numId="5" w16cid:durableId="406339452">
    <w:abstractNumId w:val="17"/>
  </w:num>
  <w:num w:numId="6" w16cid:durableId="817573247">
    <w:abstractNumId w:val="11"/>
  </w:num>
  <w:num w:numId="7" w16cid:durableId="292947188">
    <w:abstractNumId w:val="12"/>
  </w:num>
  <w:num w:numId="8" w16cid:durableId="908729176">
    <w:abstractNumId w:val="23"/>
  </w:num>
  <w:num w:numId="9" w16cid:durableId="1112476819">
    <w:abstractNumId w:val="20"/>
  </w:num>
  <w:num w:numId="10" w16cid:durableId="678897074">
    <w:abstractNumId w:val="22"/>
  </w:num>
  <w:num w:numId="11" w16cid:durableId="1669015488">
    <w:abstractNumId w:val="16"/>
  </w:num>
  <w:num w:numId="12" w16cid:durableId="864487087">
    <w:abstractNumId w:val="19"/>
  </w:num>
  <w:num w:numId="13" w16cid:durableId="362169214">
    <w:abstractNumId w:val="9"/>
  </w:num>
  <w:num w:numId="14" w16cid:durableId="2000884721">
    <w:abstractNumId w:val="7"/>
  </w:num>
  <w:num w:numId="15" w16cid:durableId="973563944">
    <w:abstractNumId w:val="6"/>
  </w:num>
  <w:num w:numId="16" w16cid:durableId="396821516">
    <w:abstractNumId w:val="5"/>
  </w:num>
  <w:num w:numId="17" w16cid:durableId="1569609900">
    <w:abstractNumId w:val="4"/>
  </w:num>
  <w:num w:numId="18" w16cid:durableId="1994528540">
    <w:abstractNumId w:val="8"/>
  </w:num>
  <w:num w:numId="19" w16cid:durableId="1210603479">
    <w:abstractNumId w:val="3"/>
  </w:num>
  <w:num w:numId="20" w16cid:durableId="730078975">
    <w:abstractNumId w:val="2"/>
  </w:num>
  <w:num w:numId="21" w16cid:durableId="1657538763">
    <w:abstractNumId w:val="1"/>
  </w:num>
  <w:num w:numId="22" w16cid:durableId="1907493817">
    <w:abstractNumId w:val="0"/>
  </w:num>
  <w:num w:numId="23" w16cid:durableId="329988870">
    <w:abstractNumId w:val="21"/>
  </w:num>
  <w:num w:numId="24" w16cid:durableId="1773626725">
    <w:abstractNumId w:val="13"/>
  </w:num>
  <w:num w:numId="25" w16cid:durableId="200940047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628"/>
    <w:rsid w:val="00012515"/>
    <w:rsid w:val="00021399"/>
    <w:rsid w:val="00023AC7"/>
    <w:rsid w:val="00027401"/>
    <w:rsid w:val="000413F1"/>
    <w:rsid w:val="00046389"/>
    <w:rsid w:val="00054E0E"/>
    <w:rsid w:val="00064BF8"/>
    <w:rsid w:val="00074722"/>
    <w:rsid w:val="000751E4"/>
    <w:rsid w:val="00081642"/>
    <w:rsid w:val="000819D8"/>
    <w:rsid w:val="0008686C"/>
    <w:rsid w:val="000934A6"/>
    <w:rsid w:val="00094FCD"/>
    <w:rsid w:val="000A0BA1"/>
    <w:rsid w:val="000A2C6C"/>
    <w:rsid w:val="000A4660"/>
    <w:rsid w:val="000C77E7"/>
    <w:rsid w:val="000D1B5B"/>
    <w:rsid w:val="000E1CBF"/>
    <w:rsid w:val="000E7D7F"/>
    <w:rsid w:val="000F388B"/>
    <w:rsid w:val="0010401F"/>
    <w:rsid w:val="00112FC3"/>
    <w:rsid w:val="001279BF"/>
    <w:rsid w:val="00146FD1"/>
    <w:rsid w:val="00162BC2"/>
    <w:rsid w:val="00173FA3"/>
    <w:rsid w:val="00181397"/>
    <w:rsid w:val="001842C7"/>
    <w:rsid w:val="00184AFC"/>
    <w:rsid w:val="00184B6F"/>
    <w:rsid w:val="00185E13"/>
    <w:rsid w:val="001861E5"/>
    <w:rsid w:val="00187B4D"/>
    <w:rsid w:val="001910E6"/>
    <w:rsid w:val="001A018F"/>
    <w:rsid w:val="001B1652"/>
    <w:rsid w:val="001C0DEC"/>
    <w:rsid w:val="001C3EC8"/>
    <w:rsid w:val="001D1B67"/>
    <w:rsid w:val="001D2BD4"/>
    <w:rsid w:val="001D6911"/>
    <w:rsid w:val="001E4296"/>
    <w:rsid w:val="001F3B34"/>
    <w:rsid w:val="001F428B"/>
    <w:rsid w:val="001F575B"/>
    <w:rsid w:val="001F71C5"/>
    <w:rsid w:val="001F727B"/>
    <w:rsid w:val="00201947"/>
    <w:rsid w:val="0020395B"/>
    <w:rsid w:val="002046CB"/>
    <w:rsid w:val="00204DC9"/>
    <w:rsid w:val="002062C0"/>
    <w:rsid w:val="00215130"/>
    <w:rsid w:val="002200CC"/>
    <w:rsid w:val="00230002"/>
    <w:rsid w:val="002353E5"/>
    <w:rsid w:val="00244C9A"/>
    <w:rsid w:val="00247216"/>
    <w:rsid w:val="002507B6"/>
    <w:rsid w:val="00263C23"/>
    <w:rsid w:val="00266608"/>
    <w:rsid w:val="002770D6"/>
    <w:rsid w:val="002854EA"/>
    <w:rsid w:val="0029191A"/>
    <w:rsid w:val="00292B0C"/>
    <w:rsid w:val="00293A72"/>
    <w:rsid w:val="002A17C7"/>
    <w:rsid w:val="002A1857"/>
    <w:rsid w:val="002B3269"/>
    <w:rsid w:val="002C7F38"/>
    <w:rsid w:val="002D1F9C"/>
    <w:rsid w:val="002F48E0"/>
    <w:rsid w:val="002F789D"/>
    <w:rsid w:val="0030628A"/>
    <w:rsid w:val="00321D2E"/>
    <w:rsid w:val="003264BB"/>
    <w:rsid w:val="00333075"/>
    <w:rsid w:val="00335555"/>
    <w:rsid w:val="00343D42"/>
    <w:rsid w:val="00344A06"/>
    <w:rsid w:val="00350775"/>
    <w:rsid w:val="0035122B"/>
    <w:rsid w:val="00353451"/>
    <w:rsid w:val="003550DC"/>
    <w:rsid w:val="00363BB9"/>
    <w:rsid w:val="00371032"/>
    <w:rsid w:val="00371B44"/>
    <w:rsid w:val="00383D29"/>
    <w:rsid w:val="003875BB"/>
    <w:rsid w:val="00387D50"/>
    <w:rsid w:val="003902AB"/>
    <w:rsid w:val="003A62AD"/>
    <w:rsid w:val="003C122B"/>
    <w:rsid w:val="003C5A97"/>
    <w:rsid w:val="003C67D3"/>
    <w:rsid w:val="003C7A04"/>
    <w:rsid w:val="003D1F60"/>
    <w:rsid w:val="003D40C7"/>
    <w:rsid w:val="003E59D1"/>
    <w:rsid w:val="003F0F74"/>
    <w:rsid w:val="003F2DDB"/>
    <w:rsid w:val="003F52B2"/>
    <w:rsid w:val="003F6E74"/>
    <w:rsid w:val="00413068"/>
    <w:rsid w:val="00415724"/>
    <w:rsid w:val="00415D31"/>
    <w:rsid w:val="00424344"/>
    <w:rsid w:val="004264C4"/>
    <w:rsid w:val="00431787"/>
    <w:rsid w:val="00432F91"/>
    <w:rsid w:val="00440414"/>
    <w:rsid w:val="00443C91"/>
    <w:rsid w:val="004558E9"/>
    <w:rsid w:val="0045777E"/>
    <w:rsid w:val="00462B12"/>
    <w:rsid w:val="00471646"/>
    <w:rsid w:val="00477BDE"/>
    <w:rsid w:val="00480C43"/>
    <w:rsid w:val="004821E0"/>
    <w:rsid w:val="004959AC"/>
    <w:rsid w:val="004A6423"/>
    <w:rsid w:val="004B3753"/>
    <w:rsid w:val="004C31D2"/>
    <w:rsid w:val="004D0B1B"/>
    <w:rsid w:val="004D1447"/>
    <w:rsid w:val="004D55C2"/>
    <w:rsid w:val="004D758D"/>
    <w:rsid w:val="004E3444"/>
    <w:rsid w:val="004F3275"/>
    <w:rsid w:val="004F55B2"/>
    <w:rsid w:val="004F6C35"/>
    <w:rsid w:val="005033D8"/>
    <w:rsid w:val="00505266"/>
    <w:rsid w:val="00516720"/>
    <w:rsid w:val="00521131"/>
    <w:rsid w:val="00522692"/>
    <w:rsid w:val="005232A2"/>
    <w:rsid w:val="00527C0B"/>
    <w:rsid w:val="00527EF4"/>
    <w:rsid w:val="00527FCD"/>
    <w:rsid w:val="005410F6"/>
    <w:rsid w:val="00544F25"/>
    <w:rsid w:val="00564EA5"/>
    <w:rsid w:val="005729C4"/>
    <w:rsid w:val="00574003"/>
    <w:rsid w:val="00575466"/>
    <w:rsid w:val="005813F6"/>
    <w:rsid w:val="0058254F"/>
    <w:rsid w:val="00585DC6"/>
    <w:rsid w:val="0059028F"/>
    <w:rsid w:val="0059227B"/>
    <w:rsid w:val="005B0966"/>
    <w:rsid w:val="005B1E5F"/>
    <w:rsid w:val="005B4CF0"/>
    <w:rsid w:val="005B795D"/>
    <w:rsid w:val="005C6C83"/>
    <w:rsid w:val="005E0E42"/>
    <w:rsid w:val="005E3088"/>
    <w:rsid w:val="005E4CF5"/>
    <w:rsid w:val="005F7E3E"/>
    <w:rsid w:val="00604011"/>
    <w:rsid w:val="006042C2"/>
    <w:rsid w:val="0060514A"/>
    <w:rsid w:val="006075BE"/>
    <w:rsid w:val="00610028"/>
    <w:rsid w:val="00611B23"/>
    <w:rsid w:val="00613820"/>
    <w:rsid w:val="006279D7"/>
    <w:rsid w:val="0063073C"/>
    <w:rsid w:val="006322F9"/>
    <w:rsid w:val="006326FD"/>
    <w:rsid w:val="00634C94"/>
    <w:rsid w:val="00636F52"/>
    <w:rsid w:val="0064316C"/>
    <w:rsid w:val="00652248"/>
    <w:rsid w:val="00657A26"/>
    <w:rsid w:val="00657B80"/>
    <w:rsid w:val="00666C91"/>
    <w:rsid w:val="00672CA7"/>
    <w:rsid w:val="00675B3C"/>
    <w:rsid w:val="00676F23"/>
    <w:rsid w:val="0069495C"/>
    <w:rsid w:val="0069513B"/>
    <w:rsid w:val="006A2BD8"/>
    <w:rsid w:val="006A540C"/>
    <w:rsid w:val="006B0B19"/>
    <w:rsid w:val="006C2A31"/>
    <w:rsid w:val="006C3E29"/>
    <w:rsid w:val="006D085B"/>
    <w:rsid w:val="006D340A"/>
    <w:rsid w:val="006D38F3"/>
    <w:rsid w:val="006F1D0F"/>
    <w:rsid w:val="006F259B"/>
    <w:rsid w:val="006F58B2"/>
    <w:rsid w:val="00715A1D"/>
    <w:rsid w:val="00717B10"/>
    <w:rsid w:val="00732326"/>
    <w:rsid w:val="007447B8"/>
    <w:rsid w:val="00751F89"/>
    <w:rsid w:val="007531DD"/>
    <w:rsid w:val="00757366"/>
    <w:rsid w:val="00760152"/>
    <w:rsid w:val="00760BB0"/>
    <w:rsid w:val="00761310"/>
    <w:rsid w:val="0076157A"/>
    <w:rsid w:val="00775351"/>
    <w:rsid w:val="007840FE"/>
    <w:rsid w:val="00784593"/>
    <w:rsid w:val="007870E4"/>
    <w:rsid w:val="007A00EF"/>
    <w:rsid w:val="007A37AF"/>
    <w:rsid w:val="007B19EA"/>
    <w:rsid w:val="007C0A2D"/>
    <w:rsid w:val="007C27B0"/>
    <w:rsid w:val="007E2971"/>
    <w:rsid w:val="007E320C"/>
    <w:rsid w:val="007E537E"/>
    <w:rsid w:val="007F300B"/>
    <w:rsid w:val="008014C3"/>
    <w:rsid w:val="0080240C"/>
    <w:rsid w:val="00804D2D"/>
    <w:rsid w:val="00815608"/>
    <w:rsid w:val="008158CF"/>
    <w:rsid w:val="00823064"/>
    <w:rsid w:val="00842539"/>
    <w:rsid w:val="00846994"/>
    <w:rsid w:val="008506B4"/>
    <w:rsid w:val="00850812"/>
    <w:rsid w:val="00872560"/>
    <w:rsid w:val="00876B9A"/>
    <w:rsid w:val="008841F2"/>
    <w:rsid w:val="00884F42"/>
    <w:rsid w:val="008933BF"/>
    <w:rsid w:val="008A10C4"/>
    <w:rsid w:val="008B0248"/>
    <w:rsid w:val="008B2291"/>
    <w:rsid w:val="008C24F3"/>
    <w:rsid w:val="008C5EC2"/>
    <w:rsid w:val="008D7A5F"/>
    <w:rsid w:val="008E4E96"/>
    <w:rsid w:val="008F4206"/>
    <w:rsid w:val="008F5750"/>
    <w:rsid w:val="008F5F33"/>
    <w:rsid w:val="00903B7A"/>
    <w:rsid w:val="0090596D"/>
    <w:rsid w:val="0091046A"/>
    <w:rsid w:val="00921DD0"/>
    <w:rsid w:val="009243BF"/>
    <w:rsid w:val="00924488"/>
    <w:rsid w:val="00926ABD"/>
    <w:rsid w:val="009271BA"/>
    <w:rsid w:val="009342ED"/>
    <w:rsid w:val="0094255D"/>
    <w:rsid w:val="00947F4E"/>
    <w:rsid w:val="00966D47"/>
    <w:rsid w:val="00992312"/>
    <w:rsid w:val="0099536F"/>
    <w:rsid w:val="009A0110"/>
    <w:rsid w:val="009A096A"/>
    <w:rsid w:val="009A4119"/>
    <w:rsid w:val="009C0DED"/>
    <w:rsid w:val="009C60A1"/>
    <w:rsid w:val="009C729C"/>
    <w:rsid w:val="009E42F8"/>
    <w:rsid w:val="009E4D98"/>
    <w:rsid w:val="009F5D69"/>
    <w:rsid w:val="00A0240C"/>
    <w:rsid w:val="00A044C6"/>
    <w:rsid w:val="00A06CE3"/>
    <w:rsid w:val="00A31A88"/>
    <w:rsid w:val="00A31FD1"/>
    <w:rsid w:val="00A37D7F"/>
    <w:rsid w:val="00A44F82"/>
    <w:rsid w:val="00A46410"/>
    <w:rsid w:val="00A465F4"/>
    <w:rsid w:val="00A57688"/>
    <w:rsid w:val="00A652A7"/>
    <w:rsid w:val="00A72F1E"/>
    <w:rsid w:val="00A769E7"/>
    <w:rsid w:val="00A80406"/>
    <w:rsid w:val="00A84A94"/>
    <w:rsid w:val="00A86BF7"/>
    <w:rsid w:val="00A874C6"/>
    <w:rsid w:val="00A936C6"/>
    <w:rsid w:val="00A96B4A"/>
    <w:rsid w:val="00AA57C1"/>
    <w:rsid w:val="00AA7C4E"/>
    <w:rsid w:val="00AC5C59"/>
    <w:rsid w:val="00AD1DAA"/>
    <w:rsid w:val="00AD377F"/>
    <w:rsid w:val="00AD3DD0"/>
    <w:rsid w:val="00AD61F3"/>
    <w:rsid w:val="00AE4302"/>
    <w:rsid w:val="00AF1E23"/>
    <w:rsid w:val="00AF29B2"/>
    <w:rsid w:val="00AF78BF"/>
    <w:rsid w:val="00AF7F81"/>
    <w:rsid w:val="00B01135"/>
    <w:rsid w:val="00B01A3D"/>
    <w:rsid w:val="00B01AFF"/>
    <w:rsid w:val="00B01C41"/>
    <w:rsid w:val="00B05CC7"/>
    <w:rsid w:val="00B10F70"/>
    <w:rsid w:val="00B139DA"/>
    <w:rsid w:val="00B15BAB"/>
    <w:rsid w:val="00B27E39"/>
    <w:rsid w:val="00B31CF0"/>
    <w:rsid w:val="00B32F80"/>
    <w:rsid w:val="00B350D8"/>
    <w:rsid w:val="00B36703"/>
    <w:rsid w:val="00B41BC2"/>
    <w:rsid w:val="00B44D32"/>
    <w:rsid w:val="00B4702A"/>
    <w:rsid w:val="00B52C0C"/>
    <w:rsid w:val="00B53927"/>
    <w:rsid w:val="00B62B0F"/>
    <w:rsid w:val="00B67A14"/>
    <w:rsid w:val="00B72140"/>
    <w:rsid w:val="00B76763"/>
    <w:rsid w:val="00B7732B"/>
    <w:rsid w:val="00B802D3"/>
    <w:rsid w:val="00B879F0"/>
    <w:rsid w:val="00B95A3E"/>
    <w:rsid w:val="00BB6819"/>
    <w:rsid w:val="00BB7A9D"/>
    <w:rsid w:val="00BC25AA"/>
    <w:rsid w:val="00BC2629"/>
    <w:rsid w:val="00BC43FF"/>
    <w:rsid w:val="00BE20D7"/>
    <w:rsid w:val="00BE63A9"/>
    <w:rsid w:val="00BE7941"/>
    <w:rsid w:val="00BF7044"/>
    <w:rsid w:val="00BF708F"/>
    <w:rsid w:val="00C022E3"/>
    <w:rsid w:val="00C02B59"/>
    <w:rsid w:val="00C05AD2"/>
    <w:rsid w:val="00C17773"/>
    <w:rsid w:val="00C4712D"/>
    <w:rsid w:val="00C514FE"/>
    <w:rsid w:val="00C555C9"/>
    <w:rsid w:val="00C55940"/>
    <w:rsid w:val="00C62CB5"/>
    <w:rsid w:val="00C66911"/>
    <w:rsid w:val="00C72078"/>
    <w:rsid w:val="00C82E35"/>
    <w:rsid w:val="00C94F55"/>
    <w:rsid w:val="00C95508"/>
    <w:rsid w:val="00C9589C"/>
    <w:rsid w:val="00C979D9"/>
    <w:rsid w:val="00CA7D62"/>
    <w:rsid w:val="00CB07A8"/>
    <w:rsid w:val="00CC4F9E"/>
    <w:rsid w:val="00CD41A2"/>
    <w:rsid w:val="00CD4A57"/>
    <w:rsid w:val="00CF17DF"/>
    <w:rsid w:val="00CF3A76"/>
    <w:rsid w:val="00D00169"/>
    <w:rsid w:val="00D00C0F"/>
    <w:rsid w:val="00D03B66"/>
    <w:rsid w:val="00D138F3"/>
    <w:rsid w:val="00D140FC"/>
    <w:rsid w:val="00D143FB"/>
    <w:rsid w:val="00D33604"/>
    <w:rsid w:val="00D34080"/>
    <w:rsid w:val="00D340E2"/>
    <w:rsid w:val="00D356FA"/>
    <w:rsid w:val="00D36156"/>
    <w:rsid w:val="00D37B08"/>
    <w:rsid w:val="00D437FF"/>
    <w:rsid w:val="00D442AB"/>
    <w:rsid w:val="00D46595"/>
    <w:rsid w:val="00D50622"/>
    <w:rsid w:val="00D5130C"/>
    <w:rsid w:val="00D51A6C"/>
    <w:rsid w:val="00D62265"/>
    <w:rsid w:val="00D6334F"/>
    <w:rsid w:val="00D6613D"/>
    <w:rsid w:val="00D663FB"/>
    <w:rsid w:val="00D721C3"/>
    <w:rsid w:val="00D8512E"/>
    <w:rsid w:val="00D93448"/>
    <w:rsid w:val="00DA1E58"/>
    <w:rsid w:val="00DB7696"/>
    <w:rsid w:val="00DD019F"/>
    <w:rsid w:val="00DD3FDC"/>
    <w:rsid w:val="00DE4EF2"/>
    <w:rsid w:val="00DE76EC"/>
    <w:rsid w:val="00DF2C0E"/>
    <w:rsid w:val="00DF56CB"/>
    <w:rsid w:val="00E01871"/>
    <w:rsid w:val="00E04DB6"/>
    <w:rsid w:val="00E06FFB"/>
    <w:rsid w:val="00E132B4"/>
    <w:rsid w:val="00E1773F"/>
    <w:rsid w:val="00E30155"/>
    <w:rsid w:val="00E32A9C"/>
    <w:rsid w:val="00E44E9A"/>
    <w:rsid w:val="00E50DE2"/>
    <w:rsid w:val="00E719B5"/>
    <w:rsid w:val="00E91FE1"/>
    <w:rsid w:val="00EA3A17"/>
    <w:rsid w:val="00EA5E95"/>
    <w:rsid w:val="00EB17DB"/>
    <w:rsid w:val="00EB1917"/>
    <w:rsid w:val="00EB7645"/>
    <w:rsid w:val="00EC7814"/>
    <w:rsid w:val="00ED4047"/>
    <w:rsid w:val="00ED4954"/>
    <w:rsid w:val="00EE0813"/>
    <w:rsid w:val="00EE0943"/>
    <w:rsid w:val="00EE33A2"/>
    <w:rsid w:val="00EE3593"/>
    <w:rsid w:val="00EE3FE0"/>
    <w:rsid w:val="00EF2D54"/>
    <w:rsid w:val="00F00ABB"/>
    <w:rsid w:val="00F00E37"/>
    <w:rsid w:val="00F01182"/>
    <w:rsid w:val="00F035D2"/>
    <w:rsid w:val="00F177FD"/>
    <w:rsid w:val="00F24964"/>
    <w:rsid w:val="00F31801"/>
    <w:rsid w:val="00F3231D"/>
    <w:rsid w:val="00F334A2"/>
    <w:rsid w:val="00F348C0"/>
    <w:rsid w:val="00F47B81"/>
    <w:rsid w:val="00F52976"/>
    <w:rsid w:val="00F56902"/>
    <w:rsid w:val="00F63C79"/>
    <w:rsid w:val="00F67A1C"/>
    <w:rsid w:val="00F74FE7"/>
    <w:rsid w:val="00F82C5B"/>
    <w:rsid w:val="00F8555F"/>
    <w:rsid w:val="00F862C4"/>
    <w:rsid w:val="00FA60BB"/>
    <w:rsid w:val="00FB679E"/>
    <w:rsid w:val="00FC6E35"/>
    <w:rsid w:val="00FD03AD"/>
    <w:rsid w:val="00FE5AD5"/>
    <w:rsid w:val="00FE7B34"/>
    <w:rsid w:val="00FF5D04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1275B"/>
  <w15:chartTrackingRefBased/>
  <w15:docId w15:val="{2231DD6B-6A03-4E6D-AE2E-8CA54DB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05AD2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locked/>
    <w:rsid w:val="004264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264C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177FD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77FD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335555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qFormat/>
    <w:rsid w:val="004D0B1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D0B1B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sid w:val="004D0B1B"/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ADQ376F6HWTR-1074192144-7556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https://ericsson.sharepoint.com/sites/SRT/3GPP/_layouts/15/DocIdRedir.aspx?ID=ADQ376F6HWTR-1074192144-7556</Url>
      <Description>ADQ376F6HWTR-1074192144-7556</Description>
    </_dlc_DocIdUrl>
    <TaxCatchAllLabel xmlns="d8762117-8292-4133-b1c7-eab5c6487cfd" xsi:nil="true"/>
    <SharedWithUsers xmlns="8ce21422-bdb2-475f-ab65-4309c7957112">
      <UserInfo>
        <DisplayName>Alexander Maximov</DisplayName>
        <AccountId>374</AccountId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249D-576C-407B-8E72-CB538AC0BE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6D0384D-5F6E-477B-B1C3-174675FACB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2839F2-6A89-4802-8718-965662984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95701-78A9-4B7C-B41D-B04F262483A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5.xml><?xml version="1.0" encoding="utf-8"?>
<ds:datastoreItem xmlns:ds="http://schemas.openxmlformats.org/officeDocument/2006/customXml" ds:itemID="{560E2467-7C0A-4430-AA03-2F406FB8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Ericsson-r1</cp:lastModifiedBy>
  <cp:revision>4</cp:revision>
  <dcterms:created xsi:type="dcterms:W3CDTF">2024-05-13T14:25:00Z</dcterms:created>
  <dcterms:modified xsi:type="dcterms:W3CDTF">2024-05-22T14:54:00Z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jects">
    <vt:lpwstr/>
  </property>
  <property fmtid="{D5CDD505-2E9C-101B-9397-08002B2CF9AE}" pid="8" name="EriCOLLProcess">
    <vt:lpwstr/>
  </property>
  <property fmtid="{D5CDD505-2E9C-101B-9397-08002B2CF9AE}" pid="9" name="sflag">
    <vt:lpwstr>1243237843</vt:lpwstr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_dlc_DocIdItemGuid">
    <vt:lpwstr>48b279bc-6ddb-4397-bcf6-a12a895d69c5</vt:lpwstr>
  </property>
</Properties>
</file>