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677D" w14:textId="45CC8847" w:rsidR="00550765" w:rsidRDefault="00550765" w:rsidP="00550765">
      <w:pPr>
        <w:pStyle w:val="CRCoverPage"/>
        <w:tabs>
          <w:tab w:val="right" w:pos="9639"/>
        </w:tabs>
        <w:spacing w:after="0"/>
        <w:rPr>
          <w:b/>
          <w:i/>
          <w:noProof/>
          <w:sz w:val="28"/>
        </w:rPr>
      </w:pPr>
      <w:r>
        <w:rPr>
          <w:b/>
          <w:noProof/>
          <w:sz w:val="24"/>
        </w:rPr>
        <w:t>3GPP TSG-SA3 Meeting #11</w:t>
      </w:r>
      <w:r w:rsidR="00FB4F73">
        <w:rPr>
          <w:b/>
          <w:noProof/>
          <w:sz w:val="24"/>
        </w:rPr>
        <w:t>5</w:t>
      </w:r>
      <w:r>
        <w:rPr>
          <w:b/>
          <w:i/>
          <w:noProof/>
          <w:sz w:val="24"/>
        </w:rPr>
        <w:t xml:space="preserve"> </w:t>
      </w:r>
      <w:r>
        <w:rPr>
          <w:b/>
          <w:i/>
          <w:noProof/>
          <w:sz w:val="28"/>
        </w:rPr>
        <w:tab/>
        <w:t>S3-2</w:t>
      </w:r>
      <w:r w:rsidR="00C05719">
        <w:rPr>
          <w:b/>
          <w:i/>
          <w:noProof/>
          <w:sz w:val="28"/>
        </w:rPr>
        <w:t>41033</w:t>
      </w:r>
    </w:p>
    <w:p w14:paraId="7CB45193" w14:textId="13A2B914" w:rsidR="001E41F3" w:rsidRPr="00550765" w:rsidRDefault="00550765" w:rsidP="00550765">
      <w:pPr>
        <w:pStyle w:val="CRCoverPage"/>
        <w:outlineLvl w:val="0"/>
        <w:rPr>
          <w:b/>
          <w:bCs/>
          <w:noProof/>
          <w:sz w:val="24"/>
        </w:rPr>
      </w:pPr>
      <w:r w:rsidRPr="00550765">
        <w:rPr>
          <w:b/>
          <w:bCs/>
          <w:sz w:val="24"/>
        </w:rPr>
        <w:t>Athens, Greece, 2</w:t>
      </w:r>
      <w:r w:rsidR="00FB4F73">
        <w:rPr>
          <w:b/>
          <w:bCs/>
          <w:sz w:val="24"/>
        </w:rPr>
        <w:t>6</w:t>
      </w:r>
      <w:r w:rsidRPr="00550765">
        <w:rPr>
          <w:b/>
          <w:bCs/>
          <w:sz w:val="24"/>
        </w:rPr>
        <w:t xml:space="preserve"> </w:t>
      </w:r>
      <w:r w:rsidR="00FB4F73">
        <w:rPr>
          <w:b/>
          <w:bCs/>
          <w:sz w:val="24"/>
        </w:rPr>
        <w:t xml:space="preserve">Feb </w:t>
      </w:r>
      <w:r w:rsidRPr="00550765">
        <w:rPr>
          <w:b/>
          <w:bCs/>
          <w:sz w:val="24"/>
        </w:rPr>
        <w:t xml:space="preserve">- </w:t>
      </w:r>
      <w:r w:rsidR="00FB4F73">
        <w:rPr>
          <w:b/>
          <w:bCs/>
          <w:sz w:val="24"/>
        </w:rPr>
        <w:t>01</w:t>
      </w:r>
      <w:r w:rsidRPr="00550765">
        <w:rPr>
          <w:b/>
          <w:bCs/>
          <w:sz w:val="24"/>
        </w:rPr>
        <w:t xml:space="preserve"> </w:t>
      </w:r>
      <w:r w:rsidR="00FB4F73">
        <w:rPr>
          <w:b/>
          <w:bCs/>
          <w:sz w:val="24"/>
        </w:rPr>
        <w:t>March</w:t>
      </w:r>
      <w:r w:rsidRPr="00550765">
        <w:rPr>
          <w:b/>
          <w:bCs/>
          <w:sz w:val="24"/>
        </w:rPr>
        <w:t xml:space="preserve"> 202</w:t>
      </w:r>
      <w:r w:rsidR="00FB4F73">
        <w:rPr>
          <w:b/>
          <w:bCs/>
          <w:sz w:val="24"/>
        </w:rPr>
        <w:t>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2B9CDAC" w:rsidR="001E41F3" w:rsidRPr="00410371" w:rsidRDefault="00000000" w:rsidP="00E13F3D">
            <w:pPr>
              <w:pStyle w:val="CRCoverPage"/>
              <w:spacing w:after="0"/>
              <w:jc w:val="right"/>
              <w:rPr>
                <w:b/>
                <w:noProof/>
                <w:sz w:val="28"/>
              </w:rPr>
            </w:pPr>
            <w:fldSimple w:instr="DOCPROPERTY  Spec#  \* MERGEFORMAT">
              <w:r w:rsidR="00FB4F73">
                <w:rPr>
                  <w:b/>
                  <w:noProof/>
                  <w:sz w:val="28"/>
                </w:rPr>
                <w:t>33.503</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545104" w:rsidR="001E41F3" w:rsidRPr="00410371" w:rsidRDefault="006D7797" w:rsidP="00312EBA">
            <w:pPr>
              <w:pStyle w:val="CRCoverPage"/>
              <w:spacing w:after="0"/>
              <w:jc w:val="center"/>
              <w:rPr>
                <w:noProof/>
              </w:rPr>
            </w:pPr>
            <w:r>
              <w:rPr>
                <w:b/>
                <w:noProof/>
                <w:sz w:val="28"/>
              </w:rPr>
              <w:t>0157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D3FDA09" w:rsidR="001E41F3" w:rsidRPr="00410371" w:rsidRDefault="00C0571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26D4352" w:rsidR="001E41F3" w:rsidRPr="00410371" w:rsidRDefault="00000000">
            <w:pPr>
              <w:pStyle w:val="CRCoverPage"/>
              <w:spacing w:after="0"/>
              <w:jc w:val="center"/>
              <w:rPr>
                <w:noProof/>
                <w:sz w:val="28"/>
              </w:rPr>
            </w:pPr>
            <w:fldSimple w:instr="DOCPROPERTY  Version  \* MERGEFORMAT">
              <w:r w:rsidR="00312EBA">
                <w:rPr>
                  <w:b/>
                  <w:noProof/>
                  <w:sz w:val="28"/>
                </w:rPr>
                <w:t>18.1.0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7F44135" w:rsidR="00F25D98" w:rsidRDefault="00312EB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CD206A" w:rsidR="001E41F3" w:rsidRDefault="00AA26DE">
            <w:pPr>
              <w:pStyle w:val="CRCoverPage"/>
              <w:spacing w:after="0"/>
              <w:ind w:left="100"/>
              <w:rPr>
                <w:noProof/>
              </w:rPr>
            </w:pPr>
            <w:r>
              <w:rPr>
                <w:noProof/>
              </w:rPr>
              <w:t>Protection of the direct discovery set - clarification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97D0833" w:rsidR="001E41F3" w:rsidRDefault="003935DB">
            <w:pPr>
              <w:pStyle w:val="CRCoverPage"/>
              <w:spacing w:after="0"/>
              <w:ind w:left="100"/>
              <w:rPr>
                <w:noProof/>
              </w:rPr>
            </w:pPr>
            <w:r>
              <w:rPr>
                <w:noProof/>
              </w:rPr>
              <w:t>Philips International B.V.</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EA11ED9" w:rsidR="001E41F3" w:rsidRDefault="0073099B">
            <w:pPr>
              <w:pStyle w:val="CRCoverPage"/>
              <w:spacing w:after="0"/>
              <w:ind w:left="100"/>
              <w:rPr>
                <w:noProof/>
              </w:rPr>
            </w:pPr>
            <w:r>
              <w:t>5G_ProSe</w:t>
            </w:r>
            <w:r w:rsidR="00F46747">
              <w:t>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6C6DEBF7" w:rsidR="001E41F3" w:rsidRDefault="004D5235">
            <w:pPr>
              <w:pStyle w:val="CRCoverPage"/>
              <w:spacing w:after="0"/>
              <w:ind w:left="100"/>
              <w:rPr>
                <w:noProof/>
              </w:rPr>
            </w:pPr>
            <w:r>
              <w:t>202</w:t>
            </w:r>
            <w:r w:rsidR="003C2DBE">
              <w:t>3</w:t>
            </w:r>
            <w:r>
              <w:t>-</w:t>
            </w:r>
            <w:r w:rsidR="00BE64BB">
              <w:t>02-</w:t>
            </w:r>
            <w:r w:rsidR="00F46747">
              <w:t>2</w:t>
            </w:r>
            <w:r w:rsidR="00BE64BB">
              <w:t>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8F603FB" w:rsidR="001E41F3" w:rsidRDefault="00E37634"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F966EC5" w:rsidR="001E41F3" w:rsidRDefault="004D5235">
            <w:pPr>
              <w:pStyle w:val="CRCoverPage"/>
              <w:spacing w:after="0"/>
              <w:ind w:left="100"/>
              <w:rPr>
                <w:noProof/>
              </w:rPr>
            </w:pPr>
            <w:r>
              <w:t>Rel-</w:t>
            </w:r>
            <w:r w:rsidR="00312EBA">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7"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35A5831" w:rsidR="001E41F3" w:rsidRDefault="0074233A">
            <w:pPr>
              <w:pStyle w:val="CRCoverPage"/>
              <w:spacing w:after="0"/>
              <w:ind w:left="100"/>
              <w:rPr>
                <w:noProof/>
              </w:rPr>
            </w:pPr>
            <w:r>
              <w:rPr>
                <w:noProof/>
              </w:rPr>
              <w:t xml:space="preserve">The </w:t>
            </w:r>
            <w:r w:rsidR="00112B83">
              <w:rPr>
                <w:noProof/>
              </w:rPr>
              <w:t>security</w:t>
            </w:r>
            <w:r>
              <w:rPr>
                <w:noProof/>
              </w:rPr>
              <w:t xml:space="preserve"> </w:t>
            </w:r>
            <w:r w:rsidR="00112B83">
              <w:rPr>
                <w:noProof/>
              </w:rPr>
              <w:t>procedures</w:t>
            </w:r>
            <w:r>
              <w:rPr>
                <w:noProof/>
              </w:rPr>
              <w:t xml:space="preserve"> </w:t>
            </w:r>
            <w:r w:rsidR="00112B83">
              <w:rPr>
                <w:noProof/>
              </w:rPr>
              <w:t xml:space="preserve">to protect </w:t>
            </w:r>
            <w:r>
              <w:rPr>
                <w:noProof/>
              </w:rPr>
              <w:t xml:space="preserve">the direct discovery set is specified to be similar to </w:t>
            </w:r>
            <w:r w:rsidR="00AF5501">
              <w:rPr>
                <w:noProof/>
              </w:rPr>
              <w:t xml:space="preserve">the </w:t>
            </w:r>
            <w:r w:rsidR="00112B83">
              <w:rPr>
                <w:noProof/>
              </w:rPr>
              <w:t>security procedures</w:t>
            </w:r>
            <w:r w:rsidR="00642051">
              <w:rPr>
                <w:noProof/>
              </w:rPr>
              <w:t xml:space="preserve"> used to protect</w:t>
            </w:r>
            <w:r w:rsidR="00AF5501">
              <w:rPr>
                <w:noProof/>
              </w:rPr>
              <w:t xml:space="preserve"> </w:t>
            </w:r>
            <w:r w:rsidR="00642051">
              <w:rPr>
                <w:noProof/>
              </w:rPr>
              <w:t xml:space="preserve">ProSe </w:t>
            </w:r>
            <w:r w:rsidR="00AF5501">
              <w:rPr>
                <w:noProof/>
              </w:rPr>
              <w:t xml:space="preserve">discovery messages, although the direct discovery set </w:t>
            </w:r>
            <w:r w:rsidR="003D36BF">
              <w:rPr>
                <w:noProof/>
              </w:rPr>
              <w:t xml:space="preserve">is structured differently. Hence, changes are introduced </w:t>
            </w:r>
            <w:r w:rsidR="00300621">
              <w:rPr>
                <w:noProof/>
              </w:rPr>
              <w:t xml:space="preserve">to section 6.1.3.2.3 to </w:t>
            </w:r>
            <w:r w:rsidR="00A121E0">
              <w:rPr>
                <w:noProof/>
              </w:rPr>
              <w:t xml:space="preserve">capture the </w:t>
            </w:r>
            <w:r w:rsidR="0017107A">
              <w:rPr>
                <w:noProof/>
              </w:rPr>
              <w:t>difference in</w:t>
            </w:r>
            <w:r w:rsidR="00300621">
              <w:rPr>
                <w:noProof/>
              </w:rPr>
              <w:t xml:space="preserve"> </w:t>
            </w:r>
            <w:r w:rsidR="003A751C">
              <w:rPr>
                <w:noProof/>
              </w:rPr>
              <w:t xml:space="preserve">security procedures applied to protect </w:t>
            </w:r>
            <w:r w:rsidR="00300621">
              <w:rPr>
                <w:noProof/>
              </w:rPr>
              <w:t>the direct discovery set</w:t>
            </w:r>
            <w:r w:rsidR="003A751C">
              <w:rPr>
                <w:noProof/>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1BCADDF" w14:textId="36CF9855" w:rsidR="00AD3988" w:rsidRDefault="0052666D" w:rsidP="000C2130">
            <w:pPr>
              <w:pStyle w:val="CRCoverPage"/>
              <w:numPr>
                <w:ilvl w:val="0"/>
                <w:numId w:val="7"/>
              </w:numPr>
              <w:spacing w:after="0"/>
              <w:rPr>
                <w:noProof/>
              </w:rPr>
            </w:pPr>
            <w:r>
              <w:rPr>
                <w:noProof/>
              </w:rPr>
              <w:t>The s</w:t>
            </w:r>
            <w:r w:rsidR="00176077">
              <w:rPr>
                <w:noProof/>
              </w:rPr>
              <w:t xml:space="preserve">crambling </w:t>
            </w:r>
            <w:r>
              <w:rPr>
                <w:noProof/>
              </w:rPr>
              <w:t xml:space="preserve">operation </w:t>
            </w:r>
            <w:r w:rsidR="00176077">
              <w:rPr>
                <w:noProof/>
              </w:rPr>
              <w:t xml:space="preserve">of the direct discovery set to take into account the length of the </w:t>
            </w:r>
            <w:r w:rsidR="000453C9">
              <w:rPr>
                <w:noProof/>
              </w:rPr>
              <w:t>protected discovery info of end UE</w:t>
            </w:r>
            <w:r w:rsidR="00F90025">
              <w:rPr>
                <w:noProof/>
              </w:rPr>
              <w:t xml:space="preserve"> such that </w:t>
            </w:r>
            <w:r w:rsidR="00AD3988">
              <w:rPr>
                <w:noProof/>
              </w:rPr>
              <w:t xml:space="preserve">it is ensured that </w:t>
            </w:r>
            <w:r>
              <w:rPr>
                <w:noProof/>
              </w:rPr>
              <w:t>the UTC-based counter is not</w:t>
            </w:r>
            <w:r w:rsidR="005701FE">
              <w:rPr>
                <w:noProof/>
              </w:rPr>
              <w:t xml:space="preserve"> </w:t>
            </w:r>
            <w:r>
              <w:rPr>
                <w:noProof/>
              </w:rPr>
              <w:t>scrambled.</w:t>
            </w:r>
          </w:p>
          <w:p w14:paraId="31C656EC" w14:textId="2E36C5A3" w:rsidR="001E41F3" w:rsidRDefault="000453C9" w:rsidP="000C2130">
            <w:pPr>
              <w:pStyle w:val="CRCoverPage"/>
              <w:numPr>
                <w:ilvl w:val="0"/>
                <w:numId w:val="7"/>
              </w:numPr>
              <w:spacing w:after="0"/>
              <w:rPr>
                <w:noProof/>
              </w:rPr>
            </w:pPr>
            <w:r>
              <w:rPr>
                <w:noProof/>
              </w:rPr>
              <w:t>M</w:t>
            </w:r>
            <w:r w:rsidR="00AD3988">
              <w:rPr>
                <w:noProof/>
              </w:rPr>
              <w:t xml:space="preserve">atching </w:t>
            </w:r>
            <w:r w:rsidR="0076217E">
              <w:rPr>
                <w:noProof/>
              </w:rPr>
              <w:t xml:space="preserve">to be performed </w:t>
            </w:r>
            <w:r>
              <w:rPr>
                <w:noProof/>
              </w:rPr>
              <w:t xml:space="preserve">against the </w:t>
            </w:r>
            <w:r w:rsidR="0076217E">
              <w:rPr>
                <w:noProof/>
              </w:rPr>
              <w:t xml:space="preserve">user info ID of the receiving end UE </w:t>
            </w:r>
            <w:r w:rsidR="001E706E">
              <w:rPr>
                <w:noProof/>
              </w:rPr>
              <w:t>during UE-to-UE relay discovery with model B.</w:t>
            </w:r>
            <w:r w:rsidR="0052666D">
              <w:rPr>
                <w:noProof/>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AC00A0" w14:textId="4256DE67" w:rsidR="001E41F3" w:rsidRDefault="001E706E" w:rsidP="006D049B">
            <w:pPr>
              <w:pStyle w:val="CRCoverPage"/>
              <w:numPr>
                <w:ilvl w:val="0"/>
                <w:numId w:val="7"/>
              </w:numPr>
              <w:spacing w:after="0"/>
              <w:rPr>
                <w:noProof/>
              </w:rPr>
            </w:pPr>
            <w:r>
              <w:rPr>
                <w:noProof/>
              </w:rPr>
              <w:t xml:space="preserve">Direct discovery set </w:t>
            </w:r>
            <w:r w:rsidR="00A16D90">
              <w:rPr>
                <w:noProof/>
              </w:rPr>
              <w:t xml:space="preserve">may not be protected </w:t>
            </w:r>
            <w:r w:rsidR="00A96C6D">
              <w:rPr>
                <w:noProof/>
              </w:rPr>
              <w:t>adequately</w:t>
            </w:r>
            <w:r w:rsidR="00856931">
              <w:rPr>
                <w:noProof/>
              </w:rPr>
              <w:t xml:space="preserve"> thus </w:t>
            </w:r>
            <w:r w:rsidR="00E45782">
              <w:rPr>
                <w:noProof/>
              </w:rPr>
              <w:t>making</w:t>
            </w:r>
            <w:r w:rsidR="0092284E">
              <w:rPr>
                <w:noProof/>
              </w:rPr>
              <w:t xml:space="preserve"> </w:t>
            </w:r>
            <w:r w:rsidR="00E45782">
              <w:rPr>
                <w:noProof/>
              </w:rPr>
              <w:t>it</w:t>
            </w:r>
            <w:r w:rsidR="00856931">
              <w:rPr>
                <w:noProof/>
              </w:rPr>
              <w:t xml:space="preserve"> </w:t>
            </w:r>
            <w:r w:rsidR="00214052">
              <w:rPr>
                <w:noProof/>
              </w:rPr>
              <w:t xml:space="preserve">irretrievable </w:t>
            </w:r>
            <w:r w:rsidR="00E45782">
              <w:rPr>
                <w:noProof/>
              </w:rPr>
              <w:t>at the receiving end.</w:t>
            </w:r>
          </w:p>
          <w:p w14:paraId="5C4BEB44" w14:textId="03FB25B0" w:rsidR="0024139A" w:rsidRDefault="0024139A" w:rsidP="006D049B">
            <w:pPr>
              <w:pStyle w:val="CRCoverPage"/>
              <w:numPr>
                <w:ilvl w:val="0"/>
                <w:numId w:val="7"/>
              </w:numPr>
              <w:spacing w:after="0"/>
              <w:rPr>
                <w:noProof/>
              </w:rPr>
            </w:pPr>
            <w:r>
              <w:rPr>
                <w:noProof/>
              </w:rPr>
              <w:t xml:space="preserve">End UE to waste ressources on </w:t>
            </w:r>
            <w:r w:rsidR="005C14D8">
              <w:rPr>
                <w:noProof/>
              </w:rPr>
              <w:t>decryption and/or integrity verification of direct discovery set</w:t>
            </w:r>
            <w:r w:rsidR="006D049B">
              <w:rPr>
                <w:noProof/>
              </w:rPr>
              <w:t>(s)</w:t>
            </w:r>
            <w:r w:rsidR="005C14D8">
              <w:rPr>
                <w:noProof/>
              </w:rPr>
              <w:t xml:space="preserve"> that </w:t>
            </w:r>
            <w:r w:rsidR="006D049B">
              <w:rPr>
                <w:noProof/>
              </w:rPr>
              <w:t>aren</w:t>
            </w:r>
            <w:r w:rsidR="005C14D8">
              <w:rPr>
                <w:noProof/>
              </w:rPr>
              <w:t xml:space="preserve">’t intended for it.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998FE6" w:rsidR="001E41F3" w:rsidRDefault="00AA26DE">
            <w:pPr>
              <w:pStyle w:val="CRCoverPage"/>
              <w:spacing w:after="0"/>
              <w:ind w:left="100"/>
              <w:rPr>
                <w:noProof/>
              </w:rPr>
            </w:pPr>
            <w:r>
              <w:rPr>
                <w:noProof/>
              </w:rPr>
              <w:t xml:space="preserve">6.1.3.2.3, </w:t>
            </w:r>
            <w:r w:rsidR="00F46747">
              <w:rPr>
                <w:noProof/>
              </w:rPr>
              <w:t>6.1.3.3.3.2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196C43" w:rsidR="001E41F3" w:rsidRDefault="00BE64B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ED5167" w:rsidR="001E41F3" w:rsidRDefault="00BE64B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D5B4832" w:rsidR="001E41F3" w:rsidRDefault="00BE64B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8F45FE">
          <w:headerReference w:type="even" r:id="rId18"/>
          <w:footnotePr>
            <w:numRestart w:val="eachSect"/>
          </w:footnotePr>
          <w:pgSz w:w="11907" w:h="16840" w:code="9"/>
          <w:pgMar w:top="1418" w:right="1134" w:bottom="1134" w:left="1134" w:header="680" w:footer="567" w:gutter="0"/>
          <w:cols w:space="720"/>
        </w:sectPr>
      </w:pPr>
    </w:p>
    <w:p w14:paraId="68C9CD36" w14:textId="4FA4E7D7" w:rsidR="001E41F3" w:rsidRPr="00403C89" w:rsidRDefault="00245270" w:rsidP="004D62DE">
      <w:pPr>
        <w:jc w:val="center"/>
        <w:rPr>
          <w:b/>
          <w:bCs/>
          <w:noProof/>
          <w:color w:val="C00000"/>
          <w:sz w:val="32"/>
          <w:szCs w:val="32"/>
        </w:rPr>
      </w:pPr>
      <w:r w:rsidRPr="00403C89">
        <w:rPr>
          <w:b/>
          <w:bCs/>
          <w:noProof/>
          <w:color w:val="C00000"/>
          <w:sz w:val="32"/>
          <w:szCs w:val="32"/>
        </w:rPr>
        <w:lastRenderedPageBreak/>
        <w:t>*** START OF CHANGES ***</w:t>
      </w:r>
    </w:p>
    <w:p w14:paraId="31BFAB83" w14:textId="77777777" w:rsidR="002A2C68" w:rsidRPr="005B29E9" w:rsidRDefault="002A2C68" w:rsidP="002A2C68">
      <w:pPr>
        <w:pStyle w:val="Heading5"/>
        <w:rPr>
          <w:lang w:eastAsia="ko-KR"/>
        </w:rPr>
      </w:pPr>
      <w:bookmarkStart w:id="2" w:name="_Toc106364508"/>
      <w:bookmarkStart w:id="3" w:name="_Toc153444913"/>
      <w:r w:rsidRPr="005B29E9">
        <w:rPr>
          <w:lang w:eastAsia="zh-CN"/>
        </w:rPr>
        <w:t>6.1.3.2.3</w:t>
      </w:r>
      <w:r w:rsidRPr="005B29E9">
        <w:rPr>
          <w:lang w:eastAsia="zh-CN"/>
        </w:rPr>
        <w:tab/>
        <w:t>Protection of discovery messages over PC5 interface</w:t>
      </w:r>
      <w:bookmarkEnd w:id="2"/>
      <w:bookmarkEnd w:id="3"/>
    </w:p>
    <w:p w14:paraId="212396FC" w14:textId="77777777" w:rsidR="002A2C68" w:rsidRPr="005B29E9" w:rsidRDefault="002A2C68" w:rsidP="002A2C68">
      <w:r w:rsidRPr="005B29E9">
        <w:t xml:space="preserve">There are three types of security that are used to protect the restricted 5G </w:t>
      </w:r>
      <w:proofErr w:type="spellStart"/>
      <w:r w:rsidRPr="005B29E9">
        <w:t>ProSe</w:t>
      </w:r>
      <w:proofErr w:type="spellEnd"/>
      <w:r w:rsidRPr="005B29E9">
        <w:t xml:space="preserve"> Direct Discovery messages over the PC5 interface: integrity protection, scrambling protection, and message-specific confidentiality which are defined in clause 6.1.3.4.3 in</w:t>
      </w:r>
      <w:r>
        <w:t xml:space="preserve"> </w:t>
      </w:r>
      <w:r w:rsidRPr="005B29E9">
        <w:t>TS 33.303 [</w:t>
      </w:r>
      <w:r w:rsidRPr="005B29E9">
        <w:rPr>
          <w:rFonts w:hint="eastAsia"/>
          <w:lang w:eastAsia="zh-CN"/>
        </w:rPr>
        <w:t>4</w:t>
      </w:r>
      <w:r w:rsidRPr="005B29E9">
        <w:t>]. The protection mechanisms specified in</w:t>
      </w:r>
      <w:r>
        <w:t xml:space="preserve"> </w:t>
      </w:r>
      <w:r w:rsidRPr="005B29E9">
        <w:t xml:space="preserve">TS 33.303 </w:t>
      </w:r>
      <w:r w:rsidRPr="005B29E9">
        <w:rPr>
          <w:rFonts w:hint="eastAsia"/>
          <w:lang w:eastAsia="zh-CN"/>
        </w:rPr>
        <w:t xml:space="preserve">[4] </w:t>
      </w:r>
      <w:r w:rsidRPr="005B29E9">
        <w:t>are reused with the following changes:</w:t>
      </w:r>
    </w:p>
    <w:p w14:paraId="6D640594" w14:textId="77777777" w:rsidR="002A2C68" w:rsidRPr="005B29E9" w:rsidRDefault="002A2C68" w:rsidP="002A2C68">
      <w:pPr>
        <w:pStyle w:val="B1"/>
        <w:rPr>
          <w:lang w:eastAsia="zh-CN"/>
        </w:rPr>
      </w:pPr>
      <w:r w:rsidRPr="005B29E9">
        <w:t>-</w:t>
      </w:r>
      <w:r w:rsidRPr="005B29E9">
        <w:tab/>
        <w:t>Input parameters to integrity protection algorithm as specified in clause A.</w:t>
      </w:r>
      <w:r w:rsidRPr="005B29E9">
        <w:rPr>
          <w:rFonts w:hint="eastAsia"/>
          <w:lang w:eastAsia="zh-CN"/>
        </w:rPr>
        <w:t>6</w:t>
      </w:r>
      <w:r w:rsidRPr="005B29E9">
        <w:rPr>
          <w:lang w:eastAsia="zh-CN"/>
        </w:rPr>
        <w:t xml:space="preserve"> in the present document</w:t>
      </w:r>
      <w:r w:rsidRPr="005B29E9">
        <w:t>.</w:t>
      </w:r>
    </w:p>
    <w:p w14:paraId="3136FC46" w14:textId="77777777" w:rsidR="002A2C68" w:rsidRPr="005B29E9" w:rsidRDefault="002A2C68" w:rsidP="002A2C68">
      <w:pPr>
        <w:pStyle w:val="B1"/>
        <w:rPr>
          <w:lang w:eastAsia="zh-CN"/>
        </w:rPr>
      </w:pPr>
      <w:r w:rsidRPr="005B29E9">
        <w:t>-</w:t>
      </w:r>
      <w:r w:rsidRPr="005B29E9">
        <w:tab/>
        <w:t xml:space="preserve">Message-specific confidentiality mechanisms as specified in clause </w:t>
      </w:r>
      <w:r w:rsidRPr="005B29E9">
        <w:rPr>
          <w:rFonts w:hint="eastAsia"/>
          <w:lang w:eastAsia="zh-CN"/>
        </w:rPr>
        <w:t>A.7</w:t>
      </w:r>
      <w:r w:rsidRPr="005B29E9">
        <w:t xml:space="preserve"> in the present document.</w:t>
      </w:r>
    </w:p>
    <w:p w14:paraId="2578C680" w14:textId="77777777" w:rsidR="002A2C68" w:rsidRPr="005B29E9" w:rsidRDefault="002A2C68" w:rsidP="002A2C68">
      <w:pPr>
        <w:pStyle w:val="B1"/>
      </w:pPr>
      <w:r w:rsidRPr="005B29E9">
        <w:t>-</w:t>
      </w:r>
      <w:r w:rsidRPr="005B29E9">
        <w:tab/>
        <w:t>In A.5 of</w:t>
      </w:r>
      <w:r>
        <w:t xml:space="preserve"> </w:t>
      </w:r>
      <w:r w:rsidRPr="005B29E9">
        <w:t>TS 33.303 [</w:t>
      </w:r>
      <w:r w:rsidRPr="005B29E9">
        <w:rPr>
          <w:rFonts w:hint="eastAsia"/>
          <w:lang w:eastAsia="zh-CN"/>
        </w:rPr>
        <w:t>4</w:t>
      </w:r>
      <w:r w:rsidRPr="005B29E9">
        <w:t>], the time-hash-</w:t>
      </w:r>
      <w:proofErr w:type="spellStart"/>
      <w:r w:rsidRPr="005B29E9">
        <w:t>bitsequence</w:t>
      </w:r>
      <w:proofErr w:type="spellEnd"/>
      <w:r w:rsidRPr="005B29E9">
        <w:t xml:space="preserve"> keystream is set to L least significant bits of the output of the KDF, where L is the bit length of the discovery message to be scrambled and set to Min (the length of discovery message - 16, 256).</w:t>
      </w:r>
    </w:p>
    <w:p w14:paraId="2563D167" w14:textId="77777777" w:rsidR="002A2C68" w:rsidRPr="005B29E9" w:rsidRDefault="002A2C68" w:rsidP="002A2C68">
      <w:pPr>
        <w:pStyle w:val="B1"/>
      </w:pPr>
      <w:r w:rsidRPr="005B29E9">
        <w:t>-</w:t>
      </w:r>
      <w:r w:rsidRPr="005B29E9">
        <w:tab/>
        <w:t>Step 3 of clause 6.1.3.4.3.5 of</w:t>
      </w:r>
      <w:r>
        <w:t xml:space="preserve"> </w:t>
      </w:r>
      <w:r w:rsidRPr="005B29E9">
        <w:t>TS 33.303 [</w:t>
      </w:r>
      <w:r w:rsidRPr="005B29E9">
        <w:rPr>
          <w:rFonts w:hint="eastAsia"/>
          <w:lang w:eastAsia="zh-CN"/>
        </w:rPr>
        <w:t>4</w:t>
      </w:r>
      <w:r w:rsidRPr="005B29E9">
        <w:t>] becomes:</w:t>
      </w:r>
    </w:p>
    <w:p w14:paraId="0165190A" w14:textId="77777777" w:rsidR="002A2C68" w:rsidRPr="005B29E9" w:rsidRDefault="002A2C68" w:rsidP="002A2C68">
      <w:pPr>
        <w:pStyle w:val="B2"/>
        <w:rPr>
          <w:lang w:eastAsia="zh-CN"/>
        </w:rPr>
      </w:pPr>
      <w:r w:rsidRPr="005B29E9">
        <w:tab/>
        <w:t>XOR (0xFFFF || time-hash-</w:t>
      </w:r>
      <w:proofErr w:type="spellStart"/>
      <w:r w:rsidRPr="005B29E9">
        <w:t>bitsequence</w:t>
      </w:r>
      <w:proofErr w:type="spellEnd"/>
      <w:r w:rsidRPr="005B29E9">
        <w:t>) with the most significant (L + 16) bits of discovery message.</w:t>
      </w:r>
    </w:p>
    <w:p w14:paraId="1E7E4616" w14:textId="77777777" w:rsidR="002A2C68" w:rsidRPr="005B29E9" w:rsidRDefault="002A2C68" w:rsidP="002A2C68">
      <w:pPr>
        <w:pStyle w:val="NO"/>
      </w:pPr>
      <w:r w:rsidRPr="005B29E9">
        <w:t>NOTE</w:t>
      </w:r>
      <w:r w:rsidRPr="005B29E9">
        <w:rPr>
          <w:rFonts w:hint="eastAsia"/>
          <w:lang w:eastAsia="zh-CN"/>
        </w:rPr>
        <w:t xml:space="preserve"> 1</w:t>
      </w:r>
      <w:r w:rsidRPr="005B29E9">
        <w:t>:</w:t>
      </w:r>
      <w:r w:rsidRPr="005B29E9">
        <w:tab/>
        <w:t>16 is the size of Message Type and UTC-based counter LSB in bit length.</w:t>
      </w:r>
    </w:p>
    <w:p w14:paraId="6D538F56" w14:textId="77777777" w:rsidR="002A2C68" w:rsidRPr="005B29E9" w:rsidRDefault="002A2C68" w:rsidP="002A2C68">
      <w:pPr>
        <w:pStyle w:val="NO"/>
      </w:pPr>
      <w:r w:rsidRPr="005B29E9">
        <w:t>NOTE</w:t>
      </w:r>
      <w:r w:rsidRPr="005B29E9">
        <w:rPr>
          <w:rFonts w:hint="eastAsia"/>
          <w:lang w:eastAsia="zh-CN"/>
        </w:rPr>
        <w:t xml:space="preserve"> 2</w:t>
      </w:r>
      <w:r w:rsidRPr="005B29E9">
        <w:t>:</w:t>
      </w:r>
      <w:r w:rsidRPr="005B29E9">
        <w:tab/>
        <w:t xml:space="preserve">The maximum length of the discovery message to be scrambled is limited to 256 bits. </w:t>
      </w:r>
    </w:p>
    <w:p w14:paraId="39AEB750" w14:textId="77777777" w:rsidR="002A2C68" w:rsidRPr="005B29E9" w:rsidRDefault="002A2C68" w:rsidP="002A2C68">
      <w:pPr>
        <w:pStyle w:val="B1"/>
        <w:keepNext/>
        <w:keepLines/>
      </w:pPr>
      <w:r w:rsidRPr="005B29E9">
        <w:t>-</w:t>
      </w:r>
      <w:r w:rsidRPr="005B29E9">
        <w:tab/>
        <w:t>Step 2 of clause 6.1.3.4.3.2 of</w:t>
      </w:r>
      <w:r>
        <w:t xml:space="preserve"> </w:t>
      </w:r>
      <w:r w:rsidRPr="005B29E9">
        <w:t>TS 33.303 [</w:t>
      </w:r>
      <w:r w:rsidRPr="005B29E9">
        <w:rPr>
          <w:rFonts w:hint="eastAsia"/>
          <w:lang w:eastAsia="zh-CN"/>
        </w:rPr>
        <w:t>4</w:t>
      </w:r>
      <w:r w:rsidRPr="005B29E9">
        <w:t>] becomes:</w:t>
      </w:r>
    </w:p>
    <w:p w14:paraId="7EBB4ADB" w14:textId="77777777" w:rsidR="002A2C68" w:rsidRPr="005B29E9" w:rsidRDefault="002A2C68" w:rsidP="002A2C68">
      <w:pPr>
        <w:pStyle w:val="B2"/>
        <w:rPr>
          <w:lang w:eastAsia="zh-CN"/>
        </w:rPr>
      </w:pPr>
      <w:r w:rsidRPr="005B29E9">
        <w:tab/>
        <w:t>Calculate MIC if a DUIK was provided, otherwise set MIC to a 32-bit random string. Then, set the MIC IE to the MIC.</w:t>
      </w:r>
    </w:p>
    <w:p w14:paraId="7233A8BE" w14:textId="77777777" w:rsidR="002A2C68" w:rsidRDefault="002A2C68" w:rsidP="002A2C68">
      <w:pPr>
        <w:pStyle w:val="B1"/>
      </w:pPr>
      <w:r w:rsidRPr="005B29E9">
        <w:t>-</w:t>
      </w:r>
      <w:r w:rsidRPr="005B29E9">
        <w:tab/>
        <w:t>Step 4 of clause 6.1.3.4.3.2 of</w:t>
      </w:r>
      <w:r>
        <w:t xml:space="preserve"> </w:t>
      </w:r>
      <w:r w:rsidRPr="005B29E9">
        <w:t>TS 33.303 [</w:t>
      </w:r>
      <w:r w:rsidRPr="005B29E9">
        <w:rPr>
          <w:rFonts w:hint="eastAsia"/>
          <w:lang w:eastAsia="zh-CN"/>
        </w:rPr>
        <w:t>4</w:t>
      </w:r>
      <w:r w:rsidRPr="005B29E9">
        <w:t>] is not processed.</w:t>
      </w:r>
    </w:p>
    <w:p w14:paraId="42DD8486" w14:textId="77777777" w:rsidR="002A2C68" w:rsidRDefault="002A2C68" w:rsidP="002A2C68">
      <w:pPr>
        <w:pStyle w:val="NO"/>
      </w:pPr>
      <w:r>
        <w:t xml:space="preserve">NOTE 3: </w:t>
      </w:r>
      <w:r w:rsidRPr="00940558">
        <w:t xml:space="preserve">Protection for the </w:t>
      </w:r>
      <w:r>
        <w:t xml:space="preserve">discovery messages </w:t>
      </w:r>
      <w:r w:rsidRPr="00940558">
        <w:t xml:space="preserve">between the </w:t>
      </w:r>
      <w:proofErr w:type="spellStart"/>
      <w:r>
        <w:t>ProSe</w:t>
      </w:r>
      <w:proofErr w:type="spellEnd"/>
      <w:r>
        <w:t xml:space="preserve"> </w:t>
      </w:r>
      <w:r w:rsidRPr="00940558">
        <w:t xml:space="preserve">UEs is provided at the </w:t>
      </w:r>
      <w:proofErr w:type="spellStart"/>
      <w:r>
        <w:t>ProSe</w:t>
      </w:r>
      <w:proofErr w:type="spellEnd"/>
      <w:r w:rsidRPr="00940558">
        <w:t xml:space="preserve"> layer</w:t>
      </w:r>
      <w:r>
        <w:t>.</w:t>
      </w:r>
    </w:p>
    <w:p w14:paraId="17D23194" w14:textId="77777777" w:rsidR="00722730" w:rsidRDefault="00722730" w:rsidP="00722730">
      <w:pPr>
        <w:rPr>
          <w:ins w:id="4" w:author="Philips International B.V." w:date="2024-03-01T11:42:00Z"/>
        </w:rPr>
      </w:pPr>
      <w:ins w:id="5" w:author="Philips International B.V." w:date="2024-03-01T11:42:00Z">
        <w:r>
          <w:t xml:space="preserve">In 5G </w:t>
        </w:r>
        <w:proofErr w:type="spellStart"/>
        <w:r>
          <w:t>ProSe</w:t>
        </w:r>
        <w:proofErr w:type="spellEnd"/>
        <w:r>
          <w:t xml:space="preserve"> UE-to-UE Relay discovery, the End UE discovery </w:t>
        </w:r>
        <w:proofErr w:type="spellStart"/>
        <w:r>
          <w:t>infos</w:t>
        </w:r>
        <w:proofErr w:type="spellEnd"/>
        <w:r>
          <w:t xml:space="preserve"> to be included in the direct discovery set are protected using the protection mechanism described above with the following changes:</w:t>
        </w:r>
      </w:ins>
    </w:p>
    <w:p w14:paraId="75C4B728" w14:textId="77777777" w:rsidR="00722730" w:rsidRDefault="00722730" w:rsidP="00722730">
      <w:pPr>
        <w:pStyle w:val="B1"/>
        <w:rPr>
          <w:ins w:id="6" w:author="Philips International B.V." w:date="2024-03-01T11:42:00Z"/>
        </w:rPr>
      </w:pPr>
      <w:ins w:id="7" w:author="Philips International B.V." w:date="2024-03-01T11:42:00Z">
        <w:r>
          <w:t xml:space="preserve">- </w:t>
        </w:r>
        <w:r>
          <w:tab/>
        </w:r>
        <w:r w:rsidRPr="005B29E9">
          <w:t xml:space="preserve">Message-specific confidentiality mechanisms as specified in clause </w:t>
        </w:r>
        <w:r w:rsidRPr="005B29E9">
          <w:rPr>
            <w:rFonts w:hint="eastAsia"/>
            <w:lang w:eastAsia="zh-CN"/>
          </w:rPr>
          <w:t>A.7</w:t>
        </w:r>
        <w:r w:rsidRPr="005B29E9">
          <w:t xml:space="preserve"> in the present document</w:t>
        </w:r>
        <w:r>
          <w:t xml:space="preserve"> with the following changes:</w:t>
        </w:r>
      </w:ins>
    </w:p>
    <w:p w14:paraId="16B362CF" w14:textId="77777777" w:rsidR="00722730" w:rsidRDefault="00722730" w:rsidP="00722730">
      <w:pPr>
        <w:pStyle w:val="B2"/>
        <w:rPr>
          <w:ins w:id="8" w:author="Philips International B.V." w:date="2024-03-01T11:42:00Z"/>
        </w:rPr>
      </w:pPr>
      <w:ins w:id="9" w:author="Philips International B.V." w:date="2024-03-01T11:42:00Z">
        <w:r>
          <w:t>-</w:t>
        </w:r>
        <w:r>
          <w:tab/>
          <w:t>discovery message is replaced by End UE discovery info</w:t>
        </w:r>
      </w:ins>
    </w:p>
    <w:p w14:paraId="7AE25A9D" w14:textId="77777777" w:rsidR="00722730" w:rsidRDefault="00722730" w:rsidP="00722730">
      <w:pPr>
        <w:pStyle w:val="B2"/>
        <w:rPr>
          <w:ins w:id="10" w:author="Philips International B.V." w:date="2024-03-01T11:42:00Z"/>
        </w:rPr>
      </w:pPr>
      <w:ins w:id="11" w:author="Philips International B.V." w:date="2024-03-01T11:42:00Z">
        <w:r>
          <w:t>-</w:t>
        </w:r>
        <w:r>
          <w:tab/>
          <w:t>The length of Message Type is set to zero</w:t>
        </w:r>
      </w:ins>
    </w:p>
    <w:p w14:paraId="58BB3ACF" w14:textId="77777777" w:rsidR="00722730" w:rsidRDefault="00722730" w:rsidP="00722730">
      <w:pPr>
        <w:pStyle w:val="B1"/>
        <w:rPr>
          <w:ins w:id="12" w:author="Philips International B.V." w:date="2024-03-01T11:42:00Z"/>
        </w:rPr>
      </w:pPr>
      <w:ins w:id="13" w:author="Philips International B.V." w:date="2024-03-01T11:42:00Z">
        <w:r>
          <w:t>-</w:t>
        </w:r>
        <w:r>
          <w:tab/>
          <w:t>In A.5 of TS 33.303 [4], the time-hash-</w:t>
        </w:r>
        <w:proofErr w:type="spellStart"/>
        <w:r>
          <w:t>bitsequence</w:t>
        </w:r>
        <w:proofErr w:type="spellEnd"/>
        <w:r>
          <w:t xml:space="preserve"> keystream is set to L least significant bits of the output of the KDF, where L is the bit length of the End UE discovery info to be scrambled and set to Min (the length of End UE discovery info - 8, 256).</w:t>
        </w:r>
      </w:ins>
    </w:p>
    <w:p w14:paraId="21CC081E" w14:textId="77777777" w:rsidR="00722730" w:rsidRDefault="00722730" w:rsidP="00722730">
      <w:pPr>
        <w:pStyle w:val="B1"/>
        <w:rPr>
          <w:ins w:id="14" w:author="Philips International B.V." w:date="2024-03-01T11:42:00Z"/>
        </w:rPr>
      </w:pPr>
      <w:ins w:id="15" w:author="Philips International B.V." w:date="2024-03-01T11:42:00Z">
        <w:r>
          <w:t>-</w:t>
        </w:r>
        <w:r>
          <w:tab/>
          <w:t>Step 3 of clause 6.1.3.4.3.5 of TS 33.303 [4] becomes:</w:t>
        </w:r>
      </w:ins>
    </w:p>
    <w:p w14:paraId="2B603679" w14:textId="77777777" w:rsidR="00722730" w:rsidRDefault="00722730" w:rsidP="00722730">
      <w:pPr>
        <w:pStyle w:val="B2"/>
        <w:rPr>
          <w:ins w:id="16" w:author="Philips International B.V." w:date="2024-03-01T11:42:00Z"/>
        </w:rPr>
      </w:pPr>
      <w:ins w:id="17" w:author="Philips International B.V." w:date="2024-03-01T11:42:00Z">
        <w:r>
          <w:t>If L is set to 256:</w:t>
        </w:r>
      </w:ins>
    </w:p>
    <w:p w14:paraId="2516960D" w14:textId="77777777" w:rsidR="00722730" w:rsidRDefault="00722730" w:rsidP="00722730">
      <w:pPr>
        <w:pStyle w:val="B3"/>
        <w:rPr>
          <w:ins w:id="18" w:author="Philips International B.V." w:date="2024-03-01T11:42:00Z"/>
        </w:rPr>
      </w:pPr>
      <w:ins w:id="19" w:author="Philips International B.V." w:date="2024-03-01T11:42:00Z">
        <w:r>
          <w:t>XOR the time-hash-</w:t>
        </w:r>
        <w:proofErr w:type="spellStart"/>
        <w:r>
          <w:t>bitsequence</w:t>
        </w:r>
        <w:proofErr w:type="spellEnd"/>
        <w:r>
          <w:t xml:space="preserve"> with the most significant L bits of the End UE discovery info.</w:t>
        </w:r>
      </w:ins>
    </w:p>
    <w:p w14:paraId="6E873F3F" w14:textId="77777777" w:rsidR="00722730" w:rsidRDefault="00722730" w:rsidP="00722730">
      <w:pPr>
        <w:pStyle w:val="B2"/>
        <w:rPr>
          <w:ins w:id="20" w:author="Philips International B.V." w:date="2024-03-01T11:42:00Z"/>
        </w:rPr>
      </w:pPr>
      <w:ins w:id="21" w:author="Philips International B.V." w:date="2024-03-01T11:42:00Z">
        <w:r>
          <w:t>Otherwise:</w:t>
        </w:r>
      </w:ins>
    </w:p>
    <w:p w14:paraId="55923B83" w14:textId="77777777" w:rsidR="00722730" w:rsidRDefault="00722730" w:rsidP="00722730">
      <w:pPr>
        <w:pStyle w:val="B3"/>
        <w:rPr>
          <w:ins w:id="22" w:author="Philips International B.V." w:date="2024-03-01T11:42:00Z"/>
        </w:rPr>
      </w:pPr>
      <w:ins w:id="23" w:author="Philips International B.V." w:date="2024-03-01T11:42:00Z">
        <w:r>
          <w:t>XOR (time-hash-</w:t>
        </w:r>
        <w:proofErr w:type="spellStart"/>
        <w:r>
          <w:t>bitsequence</w:t>
        </w:r>
        <w:proofErr w:type="spellEnd"/>
        <w:r>
          <w:t xml:space="preserve"> || 0xFF) with the most significant (L + 8) bits of the End UE discovery info.</w:t>
        </w:r>
      </w:ins>
    </w:p>
    <w:p w14:paraId="0BDEDB2F" w14:textId="46529AE3" w:rsidR="00F951C8" w:rsidRDefault="00722730" w:rsidP="00722730">
      <w:pPr>
        <w:pStyle w:val="NO"/>
      </w:pPr>
      <w:ins w:id="24" w:author="Philips International B.V." w:date="2024-03-01T11:42:00Z">
        <w:r w:rsidRPr="006F6835">
          <w:t xml:space="preserve">NOTE 4: 8 is the size of the UTC-based counter LSB field in bit length. </w:t>
        </w:r>
      </w:ins>
    </w:p>
    <w:p w14:paraId="334ADE7C" w14:textId="3556BC0C" w:rsidR="008C2B2E" w:rsidRDefault="008C2B2E" w:rsidP="00403C89">
      <w:pPr>
        <w:jc w:val="center"/>
        <w:rPr>
          <w:b/>
          <w:bCs/>
          <w:noProof/>
          <w:color w:val="C00000"/>
          <w:sz w:val="32"/>
          <w:szCs w:val="32"/>
        </w:rPr>
      </w:pPr>
      <w:bookmarkStart w:id="25" w:name="_Toc153444919"/>
      <w:r w:rsidRPr="00403C89">
        <w:rPr>
          <w:b/>
          <w:bCs/>
          <w:noProof/>
          <w:color w:val="C00000"/>
          <w:sz w:val="32"/>
          <w:szCs w:val="32"/>
        </w:rPr>
        <w:t>*** 2</w:t>
      </w:r>
      <w:r w:rsidRPr="00403C89">
        <w:rPr>
          <w:b/>
          <w:bCs/>
          <w:noProof/>
          <w:color w:val="C00000"/>
          <w:sz w:val="32"/>
          <w:szCs w:val="32"/>
          <w:vertAlign w:val="superscript"/>
        </w:rPr>
        <w:t>nd</w:t>
      </w:r>
      <w:r w:rsidRPr="00403C89">
        <w:rPr>
          <w:b/>
          <w:bCs/>
          <w:noProof/>
          <w:color w:val="C00000"/>
          <w:sz w:val="32"/>
          <w:szCs w:val="32"/>
        </w:rPr>
        <w:t xml:space="preserve"> CHANGE ***</w:t>
      </w:r>
      <w:bookmarkStart w:id="26" w:name="_Toc106364570"/>
      <w:bookmarkStart w:id="27" w:name="_Toc153445011"/>
      <w:bookmarkEnd w:id="25"/>
    </w:p>
    <w:p w14:paraId="16594729" w14:textId="77777777" w:rsidR="00B24BEA" w:rsidRPr="005B29E9" w:rsidRDefault="00B24BEA" w:rsidP="00B24BEA">
      <w:pPr>
        <w:pStyle w:val="Heading6"/>
      </w:pPr>
      <w:r w:rsidRPr="009A6B4F">
        <w:rPr>
          <w:lang w:eastAsia="zh-CN"/>
        </w:rPr>
        <w:t>6.1.3.</w:t>
      </w:r>
      <w:r>
        <w:rPr>
          <w:lang w:eastAsia="zh-CN"/>
        </w:rPr>
        <w:t>3</w:t>
      </w:r>
      <w:r w:rsidRPr="009A6B4F">
        <w:rPr>
          <w:lang w:eastAsia="zh-CN"/>
        </w:rPr>
        <w:t>.</w:t>
      </w:r>
      <w:r>
        <w:rPr>
          <w:rFonts w:hint="eastAsia"/>
          <w:lang w:eastAsia="zh-CN"/>
        </w:rPr>
        <w:t>3</w:t>
      </w:r>
      <w:r w:rsidRPr="009A6B4F">
        <w:rPr>
          <w:lang w:eastAsia="zh-CN"/>
        </w:rPr>
        <w:t>.2</w:t>
      </w:r>
      <w:r w:rsidRPr="009A6B4F">
        <w:rPr>
          <w:lang w:eastAsia="zh-CN"/>
        </w:rPr>
        <w:tab/>
      </w:r>
      <w:r>
        <w:rPr>
          <w:rFonts w:hint="eastAsia"/>
          <w:lang w:eastAsia="zh-CN"/>
        </w:rPr>
        <w:t>Security p</w:t>
      </w:r>
      <w:r w:rsidRPr="00E65FA8">
        <w:rPr>
          <w:lang w:eastAsia="zh-CN"/>
        </w:rPr>
        <w:t xml:space="preserve">rocedure for 5G </w:t>
      </w:r>
      <w:proofErr w:type="spellStart"/>
      <w:r w:rsidRPr="00E65FA8">
        <w:rPr>
          <w:lang w:eastAsia="zh-CN"/>
        </w:rPr>
        <w:t>ProSe</w:t>
      </w:r>
      <w:proofErr w:type="spellEnd"/>
      <w:r w:rsidRPr="00E65FA8">
        <w:rPr>
          <w:lang w:eastAsia="zh-CN"/>
        </w:rPr>
        <w:t xml:space="preserve"> UE-to-UE Relay Discovery with Model B</w:t>
      </w:r>
    </w:p>
    <w:p w14:paraId="7A0BAC95" w14:textId="77777777" w:rsidR="00B24BEA" w:rsidRDefault="00B24BEA" w:rsidP="00B24BEA">
      <w:r>
        <w:rPr>
          <w:rFonts w:hint="eastAsia"/>
          <w:lang w:eastAsia="zh-CN"/>
        </w:rPr>
        <w:t>The</w:t>
      </w:r>
      <w:r>
        <w:t xml:space="preserve"> </w:t>
      </w:r>
      <w:r>
        <w:rPr>
          <w:rFonts w:hint="eastAsia"/>
          <w:lang w:eastAsia="zh-CN"/>
        </w:rPr>
        <w:t xml:space="preserve">security </w:t>
      </w:r>
      <w:r>
        <w:t xml:space="preserve">procedure for 5G </w:t>
      </w:r>
      <w:proofErr w:type="spellStart"/>
      <w:r>
        <w:t>ProSe</w:t>
      </w:r>
      <w:proofErr w:type="spellEnd"/>
      <w:r>
        <w:t xml:space="preserve"> UE-to-UE Discovery with Model </w:t>
      </w:r>
      <w:r>
        <w:rPr>
          <w:rFonts w:hint="eastAsia"/>
          <w:lang w:eastAsia="zh-CN"/>
        </w:rPr>
        <w:t>B</w:t>
      </w:r>
      <w:r w:rsidRPr="00886BB8">
        <w:t xml:space="preserve"> </w:t>
      </w:r>
      <w:r>
        <w:rPr>
          <w:rFonts w:hint="eastAsia"/>
          <w:lang w:eastAsia="zh-CN"/>
        </w:rPr>
        <w:t>is shown</w:t>
      </w:r>
      <w:r>
        <w:t xml:space="preserve"> in Figure </w:t>
      </w:r>
      <w:r w:rsidRPr="00172B12">
        <w:t>6.1.3.</w:t>
      </w:r>
      <w:r>
        <w:t>X</w:t>
      </w:r>
      <w:r w:rsidRPr="00172B12">
        <w:t>.</w:t>
      </w:r>
      <w:r>
        <w:rPr>
          <w:rFonts w:hint="eastAsia"/>
          <w:lang w:eastAsia="zh-CN"/>
        </w:rPr>
        <w:t>3</w:t>
      </w:r>
      <w:r w:rsidRPr="00172B12">
        <w:t>.</w:t>
      </w:r>
      <w:r>
        <w:rPr>
          <w:rFonts w:hint="eastAsia"/>
          <w:lang w:eastAsia="zh-CN"/>
        </w:rPr>
        <w:t>2</w:t>
      </w:r>
      <w:r w:rsidRPr="00172B12">
        <w:t>-1</w:t>
      </w:r>
      <w:r>
        <w:t>.</w:t>
      </w:r>
    </w:p>
    <w:p w14:paraId="2CE8D547" w14:textId="77777777" w:rsidR="00B24BEA" w:rsidRDefault="00B24BEA" w:rsidP="00B24BEA">
      <w:pPr>
        <w:pStyle w:val="TH"/>
        <w:rPr>
          <w:lang w:eastAsia="zh-CN"/>
        </w:rPr>
      </w:pPr>
      <w:r>
        <w:object w:dxaOrig="9105" w:dyaOrig="4860" w14:anchorId="2FB6E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7.15pt;height:180.3pt" o:ole="">
            <v:imagedata r:id="rId19" o:title=""/>
          </v:shape>
          <o:OLEObject Type="Embed" ProgID="Visio.Drawing.15" ShapeID="_x0000_i1049" DrawAspect="Content" ObjectID="_1770798944" r:id="rId20"/>
        </w:object>
      </w:r>
    </w:p>
    <w:p w14:paraId="7B4AD616" w14:textId="77777777" w:rsidR="00B24BEA" w:rsidRDefault="00B24BEA" w:rsidP="00B24BEA">
      <w:pPr>
        <w:pStyle w:val="TF"/>
        <w:rPr>
          <w:lang w:eastAsia="zh-CN"/>
        </w:rPr>
      </w:pPr>
      <w:r>
        <w:t>Figure 6.</w:t>
      </w:r>
      <w:r>
        <w:rPr>
          <w:rFonts w:hint="eastAsia"/>
          <w:lang w:eastAsia="zh-CN"/>
        </w:rPr>
        <w:t>1</w:t>
      </w:r>
      <w:r>
        <w:t>.</w:t>
      </w:r>
      <w:r>
        <w:rPr>
          <w:rFonts w:hint="eastAsia"/>
          <w:lang w:eastAsia="zh-CN"/>
        </w:rPr>
        <w:t>3</w:t>
      </w:r>
      <w:r>
        <w:t>.</w:t>
      </w:r>
      <w:r>
        <w:rPr>
          <w:lang w:eastAsia="zh-CN"/>
        </w:rPr>
        <w:t>3</w:t>
      </w:r>
      <w:r>
        <w:t>.</w:t>
      </w:r>
      <w:r>
        <w:rPr>
          <w:rFonts w:hint="eastAsia"/>
          <w:lang w:eastAsia="zh-CN"/>
        </w:rPr>
        <w:t>3.2</w:t>
      </w:r>
      <w:r>
        <w:t xml:space="preserve">-1: </w:t>
      </w:r>
      <w:r w:rsidRPr="00172B12">
        <w:t xml:space="preserve">Security procedure for </w:t>
      </w:r>
      <w:r>
        <w:t xml:space="preserve">5G </w:t>
      </w:r>
      <w:proofErr w:type="spellStart"/>
      <w:r>
        <w:t>ProSe</w:t>
      </w:r>
      <w:proofErr w:type="spellEnd"/>
      <w:r>
        <w:t xml:space="preserve"> UE-to-UE Relay Discovery with Model </w:t>
      </w:r>
      <w:r>
        <w:rPr>
          <w:rFonts w:hint="eastAsia"/>
          <w:lang w:eastAsia="zh-CN"/>
        </w:rPr>
        <w:t>B</w:t>
      </w:r>
    </w:p>
    <w:p w14:paraId="01040D45" w14:textId="77777777" w:rsidR="00B24BEA" w:rsidRDefault="00B24BEA" w:rsidP="00B24BEA">
      <w:pPr>
        <w:pStyle w:val="B1"/>
        <w:rPr>
          <w:lang w:eastAsia="zh-CN"/>
        </w:rPr>
      </w:pPr>
      <w:r>
        <w:rPr>
          <w:rFonts w:hint="eastAsia"/>
          <w:lang w:eastAsia="zh-CN"/>
        </w:rPr>
        <w:t>0</w:t>
      </w:r>
      <w:r>
        <w:t>.</w:t>
      </w:r>
      <w:r>
        <w:tab/>
        <w:t xml:space="preserve">The </w:t>
      </w:r>
      <w:r>
        <w:rPr>
          <w:lang w:eastAsia="zh-CN"/>
        </w:rPr>
        <w:t>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r>
        <w:rPr>
          <w:lang w:eastAsia="zh-CN"/>
        </w:rPr>
        <w:t>and</w:t>
      </w:r>
      <w:r>
        <w:rPr>
          <w:rFonts w:hint="eastAsia"/>
          <w:lang w:eastAsia="zh-CN"/>
        </w:rPr>
        <w:t xml:space="preserv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w:t>
      </w:r>
      <w:r>
        <w:t xml:space="preserve">are provisioned with the discovery security materials </w:t>
      </w:r>
      <w:r w:rsidRPr="000137BE">
        <w:t xml:space="preserve">associated with a </w:t>
      </w:r>
      <w:r>
        <w:t xml:space="preserve">5G </w:t>
      </w:r>
      <w:proofErr w:type="spellStart"/>
      <w:r w:rsidRPr="000137BE">
        <w:t>ProSe</w:t>
      </w:r>
      <w:proofErr w:type="spellEnd"/>
      <w:r w:rsidRPr="000137BE">
        <w:t xml:space="preserve"> </w:t>
      </w:r>
      <w:r>
        <w:t xml:space="preserve">Direct Discovery </w:t>
      </w:r>
      <w:r w:rsidRPr="000137BE">
        <w:t>service</w:t>
      </w:r>
      <w:r>
        <w:t xml:space="preserve"> based on</w:t>
      </w:r>
      <w:r>
        <w:rPr>
          <w:rFonts w:hint="eastAsia"/>
          <w:lang w:eastAsia="zh-CN"/>
        </w:rPr>
        <w:t xml:space="preserve"> the</w:t>
      </w:r>
      <w:r w:rsidRPr="00781D71">
        <w:rPr>
          <w:lang w:eastAsia="zh-CN"/>
        </w:rPr>
        <w:t xml:space="preserve"> discovery security materials provisioning</w:t>
      </w:r>
      <w:r>
        <w:rPr>
          <w:rFonts w:hint="eastAsia"/>
          <w:lang w:eastAsia="zh-CN"/>
        </w:rPr>
        <w:t xml:space="preserve"> procedure</w:t>
      </w:r>
      <w:r w:rsidRPr="00781D71">
        <w:rPr>
          <w:lang w:eastAsia="zh-CN"/>
        </w:rPr>
        <w:t xml:space="preserve"> for Restricted 5G </w:t>
      </w:r>
      <w:proofErr w:type="spellStart"/>
      <w:r w:rsidRPr="00781D71">
        <w:rPr>
          <w:lang w:eastAsia="zh-CN"/>
        </w:rPr>
        <w:t>ProSe</w:t>
      </w:r>
      <w:proofErr w:type="spellEnd"/>
      <w:r w:rsidRPr="00781D71">
        <w:rPr>
          <w:lang w:eastAsia="zh-CN"/>
        </w:rPr>
        <w:t xml:space="preserve"> Direct Discovery, as specified</w:t>
      </w:r>
      <w:r>
        <w:rPr>
          <w:rFonts w:hint="eastAsia"/>
          <w:lang w:eastAsia="zh-CN"/>
        </w:rPr>
        <w:t xml:space="preserve"> defined in clause </w:t>
      </w:r>
      <w:r w:rsidRPr="00172B12">
        <w:rPr>
          <w:lang w:eastAsia="zh-CN"/>
        </w:rPr>
        <w:t>6.1.3.2.2.</w:t>
      </w:r>
      <w:r>
        <w:rPr>
          <w:rFonts w:hint="eastAsia"/>
          <w:lang w:eastAsia="zh-CN"/>
        </w:rPr>
        <w:t xml:space="preserve">2. </w:t>
      </w:r>
    </w:p>
    <w:p w14:paraId="137DCC89" w14:textId="77777777" w:rsidR="00B24BEA" w:rsidRDefault="00B24BEA" w:rsidP="00B24BEA">
      <w:pPr>
        <w:pStyle w:val="B1"/>
        <w:ind w:firstLine="0"/>
        <w:rPr>
          <w:lang w:eastAsia="zh-CN"/>
        </w:rPr>
      </w:pPr>
      <w:r>
        <w:rPr>
          <w:lang w:eastAsia="zh-CN"/>
        </w:rPr>
        <w:t>The d</w:t>
      </w:r>
      <w:r>
        <w:rPr>
          <w:rFonts w:hint="eastAsia"/>
          <w:lang w:eastAsia="zh-CN"/>
        </w:rPr>
        <w:t xml:space="preserve">iscoverer </w:t>
      </w:r>
      <w:r>
        <w:t xml:space="preserve">5G </w:t>
      </w:r>
      <w:proofErr w:type="spellStart"/>
      <w:r>
        <w:t>ProSe</w:t>
      </w:r>
      <w:proofErr w:type="spellEnd"/>
      <w:r>
        <w:t xml:space="preserve"> End</w:t>
      </w:r>
      <w:r>
        <w:rPr>
          <w:rFonts w:hint="eastAsia"/>
          <w:lang w:eastAsia="zh-CN"/>
        </w:rPr>
        <w:t xml:space="preserve"> UE, </w:t>
      </w:r>
      <w:proofErr w:type="spellStart"/>
      <w:r>
        <w:rPr>
          <w:rFonts w:hint="eastAsia"/>
          <w:lang w:eastAsia="zh-CN"/>
        </w:rPr>
        <w:t>discoveree</w:t>
      </w:r>
      <w:proofErr w:type="spellEnd"/>
      <w:r>
        <w:rPr>
          <w:rFonts w:hint="eastAsia"/>
          <w:lang w:eastAsia="zh-CN"/>
        </w:rPr>
        <w:t xml:space="preserve"> </w:t>
      </w:r>
      <w:r>
        <w:t xml:space="preserve">5G </w:t>
      </w:r>
      <w:proofErr w:type="spellStart"/>
      <w:r>
        <w:t>ProSe</w:t>
      </w:r>
      <w:proofErr w:type="spellEnd"/>
      <w:r>
        <w:t xml:space="preserve"> End</w:t>
      </w:r>
      <w:r>
        <w:rPr>
          <w:rFonts w:hint="eastAsia"/>
          <w:lang w:eastAsia="zh-CN"/>
        </w:rPr>
        <w:t xml:space="preserve"> UE and 5</w:t>
      </w:r>
      <w:r>
        <w:t xml:space="preserve">G </w:t>
      </w:r>
      <w:proofErr w:type="spellStart"/>
      <w:r>
        <w:t>ProSe</w:t>
      </w:r>
      <w:proofErr w:type="spellEnd"/>
      <w:r>
        <w:t xml:space="preserve"> UE-to-UE</w:t>
      </w:r>
      <w:r>
        <w:rPr>
          <w:rFonts w:hint="eastAsia"/>
          <w:lang w:eastAsia="zh-CN"/>
        </w:rPr>
        <w:t xml:space="preserve"> Relay </w:t>
      </w:r>
      <w:r>
        <w:t xml:space="preserve">are provisioned with the discovery security materials </w:t>
      </w:r>
      <w:r w:rsidRPr="000137BE">
        <w:t>associated with a</w:t>
      </w:r>
      <w:r w:rsidRPr="00781D71">
        <w:t>n</w:t>
      </w:r>
      <w:r w:rsidRPr="000137BE">
        <w:t xml:space="preserve"> </w:t>
      </w:r>
      <w:r>
        <w:rPr>
          <w:rFonts w:hint="eastAsia"/>
          <w:lang w:eastAsia="zh-CN"/>
        </w:rPr>
        <w:t>RSC</w:t>
      </w:r>
      <w:r>
        <w:t xml:space="preserve"> based on</w:t>
      </w:r>
      <w:r w:rsidDel="0097682B">
        <w:rPr>
          <w:rFonts w:hint="eastAsia"/>
          <w:lang w:eastAsia="zh-CN"/>
        </w:rPr>
        <w:t xml:space="preserve"> </w:t>
      </w:r>
      <w:r>
        <w:rPr>
          <w:rFonts w:hint="eastAsia"/>
          <w:lang w:eastAsia="zh-CN"/>
        </w:rPr>
        <w:t>the</w:t>
      </w:r>
      <w:r w:rsidRPr="00781D71">
        <w:rPr>
          <w:lang w:eastAsia="zh-CN"/>
        </w:rPr>
        <w:t xml:space="preserve"> discovery security materials provisioning</w:t>
      </w:r>
      <w:r>
        <w:rPr>
          <w:rFonts w:hint="eastAsia"/>
          <w:lang w:eastAsia="zh-CN"/>
        </w:rPr>
        <w:t xml:space="preserve"> procedure for UE-to-Network </w:t>
      </w:r>
      <w:r w:rsidRPr="00781D71">
        <w:rPr>
          <w:lang w:eastAsia="zh-CN"/>
        </w:rPr>
        <w:t>Relay Discovery, as specified</w:t>
      </w:r>
      <w:r w:rsidRPr="00781D71">
        <w:rPr>
          <w:rFonts w:hint="eastAsia"/>
          <w:lang w:eastAsia="zh-CN"/>
        </w:rPr>
        <w:t xml:space="preserve"> </w:t>
      </w:r>
      <w:r>
        <w:rPr>
          <w:rFonts w:hint="eastAsia"/>
          <w:lang w:eastAsia="zh-CN"/>
        </w:rPr>
        <w:t xml:space="preserve">in clause </w:t>
      </w:r>
      <w:r w:rsidRPr="00172B12">
        <w:rPr>
          <w:lang w:eastAsia="zh-CN"/>
        </w:rPr>
        <w:t>6.</w:t>
      </w:r>
      <w:r>
        <w:rPr>
          <w:lang w:eastAsia="zh-CN"/>
        </w:rPr>
        <w:t>1.</w:t>
      </w:r>
      <w:r w:rsidRPr="00172B12">
        <w:rPr>
          <w:lang w:eastAsia="zh-CN"/>
        </w:rPr>
        <w:t>3</w:t>
      </w:r>
      <w:r>
        <w:rPr>
          <w:rFonts w:hint="eastAsia"/>
          <w:lang w:eastAsia="zh-CN"/>
        </w:rPr>
        <w:t>.</w:t>
      </w:r>
      <w:r>
        <w:rPr>
          <w:lang w:eastAsia="zh-CN"/>
        </w:rPr>
        <w:t>2.2.2</w:t>
      </w:r>
      <w:r>
        <w:rPr>
          <w:rFonts w:hint="eastAsia"/>
          <w:lang w:eastAsia="zh-CN"/>
        </w:rPr>
        <w:t>.</w:t>
      </w:r>
    </w:p>
    <w:p w14:paraId="5C1C6DA6" w14:textId="77777777" w:rsidR="00B24BEA" w:rsidRDefault="00B24BEA" w:rsidP="00B24BEA">
      <w:pPr>
        <w:pStyle w:val="B1"/>
      </w:pPr>
      <w:r>
        <w:t>1.</w:t>
      </w:r>
      <w:r>
        <w:tab/>
        <w:t xml:space="preserve">The discoverer 5G </w:t>
      </w:r>
      <w:proofErr w:type="spellStart"/>
      <w:r>
        <w:t>ProSe</w:t>
      </w:r>
      <w:proofErr w:type="spellEnd"/>
      <w:r>
        <w:t xml:space="preserve"> End UE shall protect a direct discovery set</w:t>
      </w:r>
      <w:r w:rsidDel="00667FE0">
        <w:t xml:space="preserve"> </w:t>
      </w:r>
      <w:r>
        <w:t xml:space="preserve">using the discovery security materials </w:t>
      </w:r>
      <w:r w:rsidRPr="00DB714E">
        <w:t xml:space="preserve">associated with the </w:t>
      </w:r>
      <w:r>
        <w:t xml:space="preserve">5G </w:t>
      </w:r>
      <w:proofErr w:type="spellStart"/>
      <w:r>
        <w:t>ProSe</w:t>
      </w:r>
      <w:proofErr w:type="spellEnd"/>
      <w:r>
        <w:t xml:space="preserve"> Direct Discovery service as specified in clause 6.1.3.2.3. </w:t>
      </w:r>
      <w:r w:rsidRPr="006E6469">
        <w:rPr>
          <w:lang w:eastAsia="zh-CN"/>
        </w:rPr>
        <w:t>The</w:t>
      </w:r>
      <w:r w:rsidRPr="00781D71">
        <w:rPr>
          <w:lang w:eastAsia="zh-CN"/>
        </w:rPr>
        <w:t xml:space="preserve"> protected</w:t>
      </w:r>
      <w:r w:rsidRPr="006E6469">
        <w:rPr>
          <w:lang w:eastAsia="zh-CN"/>
        </w:rPr>
        <w:t xml:space="preserve"> direct discovery set</w:t>
      </w:r>
      <w:r>
        <w:rPr>
          <w:lang w:eastAsia="zh-CN"/>
        </w:rPr>
        <w:t xml:space="preserve"> shall</w:t>
      </w:r>
      <w:r w:rsidRPr="006E6469">
        <w:rPr>
          <w:lang w:eastAsia="zh-CN"/>
        </w:rPr>
        <w:t xml:space="preserve"> include User Info ID of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Pr>
          <w:rFonts w:hint="eastAsia"/>
          <w:lang w:eastAsia="zh-CN"/>
        </w:rPr>
        <w:t xml:space="preserve"> and</w:t>
      </w:r>
      <w:r w:rsidRPr="006E6469">
        <w:rPr>
          <w:lang w:eastAsia="zh-CN"/>
        </w:rPr>
        <w:t xml:space="preserve"> User Info ID of the </w:t>
      </w:r>
      <w:proofErr w:type="spellStart"/>
      <w:r>
        <w:rPr>
          <w:rFonts w:hint="eastAsia"/>
          <w:lang w:eastAsia="zh-CN"/>
        </w:rPr>
        <w:t>discoveree</w:t>
      </w:r>
      <w:proofErr w:type="spellEnd"/>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rsidRPr="00781D71">
        <w:rPr>
          <w:lang w:eastAsia="zh-CN"/>
        </w:rPr>
        <w:t>, the UTC-based counter LSB parameter, and a MIC IE</w:t>
      </w:r>
      <w:r w:rsidRPr="006E6469">
        <w:rPr>
          <w:lang w:eastAsia="zh-CN"/>
        </w:rPr>
        <w:t xml:space="preserve">. </w:t>
      </w:r>
      <w:r>
        <w:t xml:space="preserve">Then, the discoverer 5G </w:t>
      </w:r>
      <w:proofErr w:type="spellStart"/>
      <w:r>
        <w:t>ProSe</w:t>
      </w:r>
      <w:proofErr w:type="spellEnd"/>
      <w:r>
        <w:t xml:space="preserve"> End UE shall include the protected direct discovery set in the Solicitation message and protect the Solicitation message using the discovery security materials associated with the RSC as specified in clause 6.1.3.2.3. The solicitation message is sent to the 5G </w:t>
      </w:r>
      <w:proofErr w:type="spellStart"/>
      <w:r>
        <w:t>ProSe</w:t>
      </w:r>
      <w:proofErr w:type="spellEnd"/>
      <w:r>
        <w:t xml:space="preserve"> UE-to-UE Relay.</w:t>
      </w:r>
    </w:p>
    <w:p w14:paraId="49A76264" w14:textId="77777777" w:rsidR="00B24BEA" w:rsidRDefault="00B24BEA" w:rsidP="00B24BEA">
      <w:pPr>
        <w:pStyle w:val="B1"/>
        <w:rPr>
          <w:lang w:eastAsia="zh-CN"/>
        </w:rPr>
      </w:pPr>
      <w:r>
        <w:rPr>
          <w:rFonts w:hint="eastAsia"/>
          <w:lang w:eastAsia="zh-CN"/>
        </w:rPr>
        <w:t>2</w:t>
      </w:r>
      <w:r>
        <w:t>.</w:t>
      </w:r>
      <w:r>
        <w:tab/>
        <w:t xml:space="preserve">On receiving the 5G </w:t>
      </w:r>
      <w:proofErr w:type="spellStart"/>
      <w:r>
        <w:t>ProSe</w:t>
      </w:r>
      <w:proofErr w:type="spellEnd"/>
      <w:r w:rsidRPr="0018372C">
        <w:rPr>
          <w:lang w:eastAsia="zh-CN"/>
        </w:rPr>
        <w:t xml:space="preserve"> UE-to-UE Relay Discovery</w:t>
      </w:r>
      <w:r>
        <w:t xml:space="preserve"> Solicitation message from the </w:t>
      </w:r>
      <w:r>
        <w:rPr>
          <w:rFonts w:hint="eastAsia"/>
          <w:lang w:eastAsia="zh-CN"/>
        </w:rPr>
        <w:t>discoverer</w:t>
      </w:r>
      <w:r w:rsidRPr="006E6469">
        <w:rPr>
          <w:lang w:eastAsia="zh-CN"/>
        </w:rPr>
        <w:t xml:space="preserve"> </w:t>
      </w:r>
      <w:r>
        <w:t xml:space="preserve">5G </w:t>
      </w:r>
      <w:proofErr w:type="spellStart"/>
      <w:r>
        <w:t>ProSe</w:t>
      </w:r>
      <w:proofErr w:type="spellEnd"/>
      <w:r>
        <w:t xml:space="preserve"> End</w:t>
      </w:r>
      <w:r w:rsidRPr="006E6469">
        <w:rPr>
          <w:lang w:eastAsia="zh-CN"/>
        </w:rPr>
        <w:t xml:space="preserve"> UE</w:t>
      </w:r>
      <w:r>
        <w:t xml:space="preserve">, the 5G </w:t>
      </w:r>
      <w:proofErr w:type="spellStart"/>
      <w:r>
        <w:t>ProSe</w:t>
      </w:r>
      <w:proofErr w:type="spellEnd"/>
      <w:r>
        <w:t xml:space="preserve"> UE-to-UE Relay shall process the received </w:t>
      </w:r>
      <w:r w:rsidRPr="0018372C">
        <w:rPr>
          <w:lang w:eastAsia="zh-CN"/>
        </w:rPr>
        <w:t>UE-to-UE Relay Discovery</w:t>
      </w:r>
      <w:r>
        <w:t xml:space="preserve"> Solicitation message using the discovery security materials associated with the RSC as specified in clause 6.1.3.2.3. </w:t>
      </w:r>
    </w:p>
    <w:p w14:paraId="357679D5"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w:t>
      </w:r>
      <w:r>
        <w:rPr>
          <w:rFonts w:hint="eastAsia"/>
          <w:lang w:eastAsia="zh-CN"/>
        </w:rPr>
        <w:t xml:space="preserve"> </w:t>
      </w:r>
      <w:r>
        <w:rPr>
          <w:lang w:eastAsia="zh-CN"/>
        </w:rPr>
        <w:t>the</w:t>
      </w:r>
      <w:r>
        <w:rPr>
          <w:rFonts w:hint="eastAsia"/>
          <w:lang w:eastAsia="zh-CN"/>
        </w:rPr>
        <w:t xml:space="preserve"> </w:t>
      </w:r>
      <w:r w:rsidRPr="0018372C">
        <w:rPr>
          <w:lang w:eastAsia="zh-CN"/>
        </w:rPr>
        <w:t>UE-to-UE Relay Discovery Solicitation message</w:t>
      </w:r>
      <w:r w:rsidRPr="0018372C">
        <w:rPr>
          <w:rFonts w:hint="eastAsia"/>
          <w:lang w:eastAsia="zh-CN"/>
        </w:rPr>
        <w:t xml:space="preserve"> </w:t>
      </w:r>
      <w:r>
        <w:rPr>
          <w:lang w:eastAsia="zh-CN"/>
        </w:rPr>
        <w:t xml:space="preserve">to </w:t>
      </w:r>
      <w:r>
        <w:rPr>
          <w:rFonts w:hint="eastAsia"/>
          <w:lang w:eastAsia="zh-CN"/>
        </w:rPr>
        <w:t>include</w:t>
      </w:r>
      <w:r w:rsidRPr="00173CBA">
        <w:rPr>
          <w:lang w:eastAsia="zh-CN"/>
        </w:rPr>
        <w:t xml:space="preserve"> </w:t>
      </w:r>
      <w:r w:rsidRPr="00BA6332">
        <w:rPr>
          <w:lang w:eastAsia="zh-CN"/>
        </w:rPr>
        <w:t xml:space="preserve">User Info ID of the </w:t>
      </w:r>
      <w:r>
        <w:t xml:space="preserve">5G </w:t>
      </w:r>
      <w:proofErr w:type="spellStart"/>
      <w:r>
        <w:t>ProSe</w:t>
      </w:r>
      <w:proofErr w:type="spellEnd"/>
      <w:r w:rsidRPr="0018372C">
        <w:rPr>
          <w:lang w:eastAsia="zh-CN"/>
        </w:rPr>
        <w:t xml:space="preserve"> UE-to-UE</w:t>
      </w:r>
      <w:r>
        <w:rPr>
          <w:rFonts w:hint="eastAsia"/>
          <w:lang w:eastAsia="zh-CN"/>
        </w:rPr>
        <w:t xml:space="preserve"> Relay.</w:t>
      </w:r>
    </w:p>
    <w:p w14:paraId="1D2CC29D" w14:textId="77777777" w:rsidR="00B24BEA" w:rsidRDefault="00B24BEA" w:rsidP="00B24BEA">
      <w:pPr>
        <w:pStyle w:val="B1"/>
        <w:rPr>
          <w:lang w:eastAsia="zh-CN"/>
        </w:rPr>
      </w:pPr>
      <w:r>
        <w:tab/>
      </w:r>
      <w:r>
        <w:rPr>
          <w:rFonts w:hint="eastAsia"/>
          <w:lang w:eastAsia="zh-CN"/>
        </w:rPr>
        <w:t xml:space="preserve">The </w:t>
      </w:r>
      <w:r>
        <w:t xml:space="preserve">5G </w:t>
      </w:r>
      <w:proofErr w:type="spellStart"/>
      <w:r>
        <w:t>ProSe</w:t>
      </w:r>
      <w:proofErr w:type="spellEnd"/>
      <w:r w:rsidRPr="0018372C">
        <w:rPr>
          <w:lang w:eastAsia="zh-CN"/>
        </w:rPr>
        <w:t xml:space="preserve"> UE-to-UE Relay Discovery Solicitation message</w:t>
      </w:r>
      <w:r>
        <w:rPr>
          <w:rFonts w:hint="eastAsia"/>
          <w:lang w:eastAsia="zh-CN"/>
        </w:rPr>
        <w:t xml:space="preserve"> </w:t>
      </w:r>
      <w:r w:rsidRPr="006E6469">
        <w:rPr>
          <w:lang w:eastAsia="zh-CN"/>
        </w:rPr>
        <w:t>is protected</w:t>
      </w:r>
      <w:r>
        <w:rPr>
          <w:rFonts w:hint="eastAsia"/>
          <w:lang w:eastAsia="zh-CN"/>
        </w:rPr>
        <w:t xml:space="preserve"> using the security materials </w:t>
      </w:r>
      <w:r>
        <w:t>associated with the RSC as</w:t>
      </w:r>
      <w:r w:rsidRPr="006E6469">
        <w:rPr>
          <w:lang w:eastAsia="zh-CN"/>
        </w:rPr>
        <w:t xml:space="preserve"> specified in clause 6.1.3.2.3.</w:t>
      </w:r>
      <w:r>
        <w:rPr>
          <w:lang w:eastAsia="zh-CN"/>
        </w:rPr>
        <w:t xml:space="preserve"> </w:t>
      </w:r>
    </w:p>
    <w:p w14:paraId="5932B988" w14:textId="77777777" w:rsidR="00B24BEA" w:rsidRPr="00B51A59" w:rsidRDefault="00B24BEA" w:rsidP="00B24BEA">
      <w:pPr>
        <w:pStyle w:val="B1"/>
        <w:ind w:firstLine="0"/>
      </w:pPr>
      <w:r w:rsidRPr="00F4732D">
        <w:t xml:space="preserve">Then, 5G </w:t>
      </w:r>
      <w:proofErr w:type="spellStart"/>
      <w:r w:rsidRPr="00F4732D">
        <w:t>ProSe</w:t>
      </w:r>
      <w:proofErr w:type="spellEnd"/>
      <w:r w:rsidRPr="00F4732D">
        <w:t xml:space="preserve"> UE-to-UE Relay sends the message to the </w:t>
      </w:r>
      <w:proofErr w:type="spellStart"/>
      <w:r>
        <w:t>discoveree</w:t>
      </w:r>
      <w:proofErr w:type="spellEnd"/>
      <w:r w:rsidRPr="00F4732D">
        <w:t xml:space="preserve"> 5G </w:t>
      </w:r>
      <w:proofErr w:type="spellStart"/>
      <w:r w:rsidRPr="00F4732D">
        <w:t>ProSe</w:t>
      </w:r>
      <w:proofErr w:type="spellEnd"/>
      <w:r w:rsidRPr="00F4732D">
        <w:t xml:space="preserve"> End UE.</w:t>
      </w:r>
    </w:p>
    <w:p w14:paraId="0A046E9A" w14:textId="77777777" w:rsidR="00B24BEA" w:rsidRDefault="00B24BEA" w:rsidP="00B24BEA">
      <w:pPr>
        <w:pStyle w:val="B1"/>
      </w:pPr>
      <w:r>
        <w:rPr>
          <w:rFonts w:hint="eastAsia"/>
          <w:lang w:eastAsia="zh-CN"/>
        </w:rPr>
        <w:t>3</w:t>
      </w:r>
      <w:r>
        <w:t>.</w:t>
      </w:r>
      <w:r>
        <w:tab/>
      </w:r>
      <w:r w:rsidRPr="00734D6F">
        <w:t xml:space="preserve">The </w:t>
      </w:r>
      <w:proofErr w:type="spellStart"/>
      <w:r>
        <w:rPr>
          <w:rFonts w:hint="eastAsia"/>
          <w:lang w:eastAsia="zh-CN"/>
        </w:rPr>
        <w:t>discoveree</w:t>
      </w:r>
      <w:proofErr w:type="spellEnd"/>
      <w:r w:rsidRPr="00734D6F">
        <w:t xml:space="preserve"> </w:t>
      </w:r>
      <w:r>
        <w:t xml:space="preserve">5G </w:t>
      </w:r>
      <w:proofErr w:type="spellStart"/>
      <w:r>
        <w:t>ProSe</w:t>
      </w:r>
      <w:proofErr w:type="spellEnd"/>
      <w:r w:rsidRPr="00734D6F">
        <w:t xml:space="preserve"> </w:t>
      </w:r>
      <w:r>
        <w:t>End</w:t>
      </w:r>
      <w:r w:rsidRPr="00734D6F">
        <w:t xml:space="preserve"> UE shall </w:t>
      </w:r>
      <w:r>
        <w:t>process</w:t>
      </w:r>
      <w:r w:rsidRPr="00734D6F">
        <w:t xml:space="preserve"> the received </w:t>
      </w:r>
      <w:r w:rsidRPr="0018372C">
        <w:rPr>
          <w:lang w:eastAsia="zh-CN"/>
        </w:rPr>
        <w:t>UE-to-UE Relay Discovery</w:t>
      </w:r>
      <w:r w:rsidRPr="00734D6F">
        <w:t xml:space="preserve"> Solicitation message using the discovery security materials associated with the RSC as specified in clause 6.1.3.2.3. </w:t>
      </w:r>
    </w:p>
    <w:p w14:paraId="565A66A5" w14:textId="77777777" w:rsidR="00256809" w:rsidRDefault="00B24BEA" w:rsidP="00B24BEA">
      <w:pPr>
        <w:pStyle w:val="B1"/>
        <w:ind w:firstLine="0"/>
        <w:rPr>
          <w:ins w:id="28" w:author="Philips International B.V." w:date="2024-03-01T11:42:00Z"/>
        </w:rPr>
      </w:pPr>
      <w:r>
        <w:t xml:space="preserve">If the verification is successful,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shall extract the protected direct discovery set from the message and process the </w:t>
      </w:r>
      <w:ins w:id="29" w:author="Philips International B.V." w:date="2024-02-29T16:56:00Z">
        <w:r w:rsidR="00FF20B4">
          <w:t xml:space="preserve">protected </w:t>
        </w:r>
      </w:ins>
      <w:ins w:id="30" w:author="Philips International B.V." w:date="2024-02-29T18:30:00Z">
        <w:r w:rsidR="00EC5D35">
          <w:t>E</w:t>
        </w:r>
      </w:ins>
      <w:ins w:id="31" w:author="Philips International B.V." w:date="2024-02-29T16:56:00Z">
        <w:r w:rsidR="00FF20B4">
          <w:t xml:space="preserve">nd UE discovery </w:t>
        </w:r>
        <w:proofErr w:type="spellStart"/>
        <w:r w:rsidR="00FF20B4">
          <w:t>infos</w:t>
        </w:r>
        <w:proofErr w:type="spellEnd"/>
        <w:r w:rsidR="00FF20B4">
          <w:t xml:space="preserve"> </w:t>
        </w:r>
      </w:ins>
      <w:r>
        <w:t xml:space="preserve">using the discovery security materials associated with the 5G </w:t>
      </w:r>
      <w:proofErr w:type="spellStart"/>
      <w:r>
        <w:t>ProSe</w:t>
      </w:r>
      <w:proofErr w:type="spellEnd"/>
      <w:r>
        <w:t xml:space="preserve"> Direct Discovery service as specified in clause 6.1.3.2.3.</w:t>
      </w:r>
      <w:r w:rsidR="00721A7F">
        <w:t xml:space="preserve"> </w:t>
      </w:r>
      <w:ins w:id="32" w:author="Philips International B.V." w:date="2024-03-01T11:42:00Z">
        <w:r w:rsidR="00256809">
          <w:t xml:space="preserve">If the verification of the second End UE discovery info is successful and the User Info ID of the </w:t>
        </w:r>
        <w:proofErr w:type="spellStart"/>
        <w:r w:rsidR="00256809">
          <w:t>discoveree</w:t>
        </w:r>
        <w:proofErr w:type="spellEnd"/>
        <w:r w:rsidR="00256809">
          <w:t xml:space="preserve"> matches, the </w:t>
        </w:r>
        <w:proofErr w:type="spellStart"/>
        <w:r w:rsidR="00256809">
          <w:t>discoveree</w:t>
        </w:r>
        <w:proofErr w:type="spellEnd"/>
        <w:r w:rsidR="00256809">
          <w:t xml:space="preserve"> 5G </w:t>
        </w:r>
        <w:proofErr w:type="spellStart"/>
        <w:r w:rsidR="00256809">
          <w:t>ProSe</w:t>
        </w:r>
        <w:proofErr w:type="spellEnd"/>
        <w:r w:rsidR="00256809">
          <w:t xml:space="preserve"> End UE processes the first End UE discovery info.</w:t>
        </w:r>
      </w:ins>
    </w:p>
    <w:p w14:paraId="7A2317BE" w14:textId="37AF2CE7" w:rsidR="00B24BEA" w:rsidRDefault="00B24BEA" w:rsidP="00B24BEA">
      <w:pPr>
        <w:pStyle w:val="B1"/>
        <w:ind w:firstLine="0"/>
      </w:pPr>
      <w:r>
        <w:t xml:space="preserve">The </w:t>
      </w:r>
      <w:proofErr w:type="spellStart"/>
      <w:r>
        <w:t>discoveree</w:t>
      </w:r>
      <w:proofErr w:type="spellEnd"/>
      <w:r>
        <w:t xml:space="preserve"> 5G </w:t>
      </w:r>
      <w:proofErr w:type="spellStart"/>
      <w:r>
        <w:t>ProSe</w:t>
      </w:r>
      <w:proofErr w:type="spellEnd"/>
      <w:r>
        <w:t xml:space="preserve"> End UE shall protect a direct discovery set using the discovery security materials associated with the 5G </w:t>
      </w:r>
      <w:proofErr w:type="spellStart"/>
      <w:r>
        <w:t>ProSe</w:t>
      </w:r>
      <w:proofErr w:type="spellEnd"/>
      <w:r>
        <w:t xml:space="preserve"> Direct Discovery service as specified in clause 6.1.3.2.3. Then, the </w:t>
      </w:r>
      <w:proofErr w:type="spellStart"/>
      <w:r>
        <w:t>discoveree</w:t>
      </w:r>
      <w:proofErr w:type="spellEnd"/>
      <w:r>
        <w:t xml:space="preserve"> 5G </w:t>
      </w:r>
      <w:proofErr w:type="spellStart"/>
      <w:r>
        <w:t>ProSe</w:t>
      </w:r>
      <w:proofErr w:type="spellEnd"/>
      <w:r>
        <w:t xml:space="preserve"> End UE shall include the protected direct discovery set in the </w:t>
      </w:r>
      <w:r w:rsidRPr="00C74E26">
        <w:rPr>
          <w:lang w:eastAsia="zh-CN"/>
        </w:rPr>
        <w:t>UE-to-UE Relay Discovery</w:t>
      </w:r>
      <w:r>
        <w:t xml:space="preserve"> Response message and protect the </w:t>
      </w:r>
      <w:r w:rsidRPr="00C74E26">
        <w:rPr>
          <w:lang w:eastAsia="zh-CN"/>
        </w:rPr>
        <w:t>UE-to-UE Relay Discovery</w:t>
      </w:r>
      <w:r>
        <w:t xml:space="preserve"> Response message using the discovery security materials associated with the RSC as specified in clause 6.1.3.2.3. The </w:t>
      </w:r>
      <w:proofErr w:type="spellStart"/>
      <w:r>
        <w:t>discoveree</w:t>
      </w:r>
      <w:proofErr w:type="spellEnd"/>
      <w:r>
        <w:t xml:space="preserve"> 5G </w:t>
      </w:r>
      <w:proofErr w:type="spellStart"/>
      <w:r>
        <w:t>ProSe</w:t>
      </w:r>
      <w:proofErr w:type="spellEnd"/>
      <w:r>
        <w:t xml:space="preserve"> End UE replies to the 5G </w:t>
      </w:r>
      <w:proofErr w:type="spellStart"/>
      <w:r>
        <w:t>ProSe</w:t>
      </w:r>
      <w:proofErr w:type="spellEnd"/>
      <w:r>
        <w:t xml:space="preserve"> UE-to-UE Relay with the </w:t>
      </w:r>
      <w:r w:rsidRPr="00C74E26">
        <w:rPr>
          <w:lang w:eastAsia="zh-CN"/>
        </w:rPr>
        <w:t>UE-to-UE Relay Discovery</w:t>
      </w:r>
      <w:r>
        <w:t xml:space="preserve"> Response message.</w:t>
      </w:r>
    </w:p>
    <w:p w14:paraId="2F52C05F" w14:textId="77777777" w:rsidR="00B24BEA" w:rsidRDefault="00B24BEA" w:rsidP="00B24BEA">
      <w:pPr>
        <w:pStyle w:val="B1"/>
        <w:rPr>
          <w:lang w:eastAsia="zh-CN"/>
        </w:rPr>
      </w:pPr>
      <w:r>
        <w:rPr>
          <w:rFonts w:hint="eastAsia"/>
          <w:lang w:eastAsia="zh-CN"/>
        </w:rPr>
        <w:lastRenderedPageBreak/>
        <w:t>4</w:t>
      </w:r>
      <w:r>
        <w:t>.</w:t>
      </w:r>
      <w:r>
        <w:tab/>
        <w:t xml:space="preserve">On receiving the </w:t>
      </w:r>
      <w:r w:rsidRPr="00C74E26">
        <w:rPr>
          <w:lang w:eastAsia="zh-CN"/>
        </w:rPr>
        <w:t>UE-to-UE Relay Discovery</w:t>
      </w:r>
      <w:r>
        <w:t xml:space="preserve"> Response message from the </w:t>
      </w:r>
      <w:proofErr w:type="spellStart"/>
      <w:r>
        <w:rPr>
          <w:rFonts w:hint="eastAsia"/>
          <w:lang w:eastAsia="zh-CN"/>
        </w:rPr>
        <w:t>discoveree</w:t>
      </w:r>
      <w:proofErr w:type="spellEnd"/>
      <w:r>
        <w:t xml:space="preserve"> 5G </w:t>
      </w:r>
      <w:proofErr w:type="spellStart"/>
      <w:r>
        <w:t>ProSe</w:t>
      </w:r>
      <w:proofErr w:type="spellEnd"/>
      <w:r w:rsidRPr="00734D6F">
        <w:t xml:space="preserve"> </w:t>
      </w:r>
      <w:r>
        <w:t xml:space="preserve">End UE, the 5G </w:t>
      </w:r>
      <w:proofErr w:type="spellStart"/>
      <w:r>
        <w:t>ProSe</w:t>
      </w:r>
      <w:proofErr w:type="spellEnd"/>
      <w:r>
        <w:t xml:space="preserve"> UE-to-UE Relay shall process the received </w:t>
      </w:r>
      <w:r w:rsidRPr="00C74E26">
        <w:rPr>
          <w:lang w:eastAsia="zh-CN"/>
        </w:rPr>
        <w:t>UE-to-UE Relay Discovery</w:t>
      </w:r>
      <w:r>
        <w:t xml:space="preserve"> Response message using the discovery security materials associated with the RSC as specified in clause 6.1.3.2.3.</w:t>
      </w:r>
    </w:p>
    <w:p w14:paraId="14AAC92B" w14:textId="77777777" w:rsidR="00B24BEA" w:rsidRDefault="00B24BEA" w:rsidP="00B24BEA">
      <w:pPr>
        <w:pStyle w:val="B1"/>
        <w:ind w:firstLine="0"/>
        <w:rPr>
          <w:lang w:eastAsia="zh-CN"/>
        </w:rPr>
      </w:pPr>
      <w:r>
        <w:t xml:space="preserve">If the verification is successful, </w:t>
      </w:r>
      <w:r>
        <w:rPr>
          <w:rFonts w:hint="eastAsia"/>
          <w:lang w:eastAsia="zh-CN"/>
        </w:rPr>
        <w:t>t</w:t>
      </w:r>
      <w:r>
        <w:t xml:space="preserve">he 5G </w:t>
      </w:r>
      <w:proofErr w:type="spellStart"/>
      <w:r>
        <w:t>ProSe</w:t>
      </w:r>
      <w:proofErr w:type="spellEnd"/>
      <w:r w:rsidRPr="0018372C">
        <w:rPr>
          <w:lang w:eastAsia="zh-CN"/>
        </w:rPr>
        <w:t xml:space="preserve"> UE-to-UE</w:t>
      </w:r>
      <w:r>
        <w:rPr>
          <w:rFonts w:hint="eastAsia"/>
          <w:lang w:eastAsia="zh-CN"/>
        </w:rPr>
        <w:t xml:space="preserve"> Relay </w:t>
      </w:r>
      <w:r>
        <w:rPr>
          <w:lang w:eastAsia="zh-CN"/>
        </w:rPr>
        <w:t>shall modify the</w:t>
      </w:r>
      <w:r>
        <w:rPr>
          <w:rFonts w:hint="eastAsia"/>
          <w:lang w:eastAsia="zh-CN"/>
        </w:rPr>
        <w:t xml:space="preserve"> </w:t>
      </w:r>
      <w:r w:rsidRPr="00C74E26">
        <w:rPr>
          <w:lang w:eastAsia="zh-CN"/>
        </w:rPr>
        <w:t xml:space="preserve">UE-to-UE Relay Discovery Response </w:t>
      </w:r>
      <w:r w:rsidRPr="0018372C">
        <w:rPr>
          <w:lang w:eastAsia="zh-CN"/>
        </w:rPr>
        <w:t>message</w:t>
      </w:r>
      <w:r w:rsidRPr="0018372C">
        <w:rPr>
          <w:rFonts w:hint="eastAsia"/>
          <w:lang w:eastAsia="zh-CN"/>
        </w:rPr>
        <w:t xml:space="preserve"> </w:t>
      </w:r>
      <w:r>
        <w:rPr>
          <w:lang w:eastAsia="zh-CN"/>
        </w:rPr>
        <w:t>to</w:t>
      </w:r>
      <w:r>
        <w:rPr>
          <w:rFonts w:hint="eastAsia"/>
          <w:lang w:eastAsia="zh-CN"/>
        </w:rPr>
        <w:t xml:space="preserve"> include</w:t>
      </w:r>
      <w:r w:rsidRPr="007C27E0">
        <w:rPr>
          <w:lang w:eastAsia="zh-CN"/>
        </w:rPr>
        <w:t xml:space="preserve"> </w:t>
      </w:r>
      <w:r w:rsidRPr="006E6469">
        <w:rPr>
          <w:lang w:eastAsia="zh-CN"/>
        </w:rPr>
        <w:t xml:space="preserve">User Info ID of </w:t>
      </w:r>
      <w:r>
        <w:t xml:space="preserve">5G </w:t>
      </w:r>
      <w:proofErr w:type="spellStart"/>
      <w:r>
        <w:t>ProSe</w:t>
      </w:r>
      <w:proofErr w:type="spellEnd"/>
      <w:r w:rsidRPr="0018372C">
        <w:rPr>
          <w:lang w:eastAsia="zh-CN"/>
        </w:rPr>
        <w:t xml:space="preserve"> UE-to-UE</w:t>
      </w:r>
      <w:r>
        <w:rPr>
          <w:rFonts w:hint="eastAsia"/>
          <w:lang w:eastAsia="zh-CN"/>
        </w:rPr>
        <w:t xml:space="preserve"> Relay. </w:t>
      </w:r>
    </w:p>
    <w:p w14:paraId="76F42320" w14:textId="77777777" w:rsidR="00B24BEA" w:rsidRDefault="00B24BEA" w:rsidP="00B24BEA">
      <w:pPr>
        <w:pStyle w:val="B1"/>
      </w:pPr>
      <w:r>
        <w:tab/>
      </w:r>
      <w:r>
        <w:rPr>
          <w:rFonts w:hint="eastAsia"/>
          <w:lang w:eastAsia="zh-CN"/>
        </w:rPr>
        <w:t xml:space="preserve">The </w:t>
      </w:r>
      <w:r w:rsidRPr="00C74E26">
        <w:rPr>
          <w:lang w:eastAsia="zh-CN"/>
        </w:rPr>
        <w:t>UE-to-UE Relay Discovery Response message</w:t>
      </w:r>
      <w:r>
        <w:rPr>
          <w:rFonts w:hint="eastAsia"/>
          <w:lang w:eastAsia="zh-CN"/>
        </w:rPr>
        <w:t xml:space="preserve"> </w:t>
      </w:r>
      <w:r w:rsidRPr="006E6469">
        <w:rPr>
          <w:lang w:eastAsia="zh-CN"/>
        </w:rPr>
        <w:t xml:space="preserve">is protected </w:t>
      </w:r>
      <w:r>
        <w:rPr>
          <w:rFonts w:hint="eastAsia"/>
          <w:lang w:eastAsia="zh-CN"/>
        </w:rPr>
        <w:t xml:space="preserve">using the security materials </w:t>
      </w:r>
      <w:r>
        <w:t>associated with the RSC as</w:t>
      </w:r>
      <w:r w:rsidRPr="006E6469">
        <w:rPr>
          <w:lang w:eastAsia="zh-CN"/>
        </w:rPr>
        <w:t xml:space="preserve"> specified in clause 6.1.3.2.3.</w:t>
      </w:r>
      <w:r w:rsidRPr="008607AE">
        <w:rPr>
          <w:rFonts w:hint="eastAsia"/>
          <w:lang w:eastAsia="zh-CN"/>
        </w:rPr>
        <w:t xml:space="preserve"> </w:t>
      </w:r>
      <w:r>
        <w:rPr>
          <w:lang w:eastAsia="zh-CN"/>
        </w:rPr>
        <w:t xml:space="preserve">Then, </w:t>
      </w:r>
      <w:r>
        <w:t xml:space="preserve">5G </w:t>
      </w:r>
      <w:proofErr w:type="spellStart"/>
      <w:r>
        <w:t>ProSe</w:t>
      </w:r>
      <w:proofErr w:type="spellEnd"/>
      <w:r>
        <w:t xml:space="preserve"> UE-to-UE Relay sends the </w:t>
      </w:r>
      <w:r w:rsidRPr="00C74E26">
        <w:rPr>
          <w:lang w:eastAsia="zh-CN"/>
        </w:rPr>
        <w:t xml:space="preserve">UE-to-UE Relay Discovery </w:t>
      </w:r>
      <w:r>
        <w:t xml:space="preserve">Response message to the discoverer 5G </w:t>
      </w:r>
      <w:proofErr w:type="spellStart"/>
      <w:r>
        <w:t>ProSe</w:t>
      </w:r>
      <w:proofErr w:type="spellEnd"/>
      <w:r>
        <w:t xml:space="preserve"> End UE.</w:t>
      </w:r>
    </w:p>
    <w:p w14:paraId="0EF47EC9" w14:textId="77777777" w:rsidR="00B24BEA" w:rsidRDefault="00B24BEA" w:rsidP="00B24BEA">
      <w:pPr>
        <w:pStyle w:val="B1"/>
      </w:pPr>
      <w:r>
        <w:tab/>
        <w:t xml:space="preserve">On receiving the UE-to-UE Relay Discovery Response message, the </w:t>
      </w:r>
      <w:r>
        <w:rPr>
          <w:rFonts w:hint="eastAsia"/>
          <w:lang w:eastAsia="zh-CN"/>
        </w:rPr>
        <w:t xml:space="preserve">discoverer </w:t>
      </w:r>
      <w:r>
        <w:t xml:space="preserve">5G </w:t>
      </w:r>
      <w:proofErr w:type="spellStart"/>
      <w:r>
        <w:t>ProSe</w:t>
      </w:r>
      <w:proofErr w:type="spellEnd"/>
      <w:r w:rsidRPr="00734D6F">
        <w:t xml:space="preserve"> </w:t>
      </w:r>
      <w:r>
        <w:t>End</w:t>
      </w:r>
      <w:r>
        <w:rPr>
          <w:rFonts w:hint="eastAsia"/>
          <w:lang w:eastAsia="zh-CN"/>
        </w:rPr>
        <w:t xml:space="preserve"> UE </w:t>
      </w:r>
      <w:r>
        <w:rPr>
          <w:lang w:eastAsia="zh-CN"/>
        </w:rPr>
        <w:t xml:space="preserve">shall </w:t>
      </w:r>
      <w:r>
        <w:t>process</w:t>
      </w:r>
      <w:r>
        <w:rPr>
          <w:rFonts w:hint="eastAsia"/>
          <w:lang w:eastAsia="zh-CN"/>
        </w:rPr>
        <w:t xml:space="preserve"> the</w:t>
      </w:r>
      <w:r w:rsidRPr="008E295A">
        <w:rPr>
          <w:lang w:eastAsia="zh-CN"/>
        </w:rPr>
        <w:t xml:space="preserve"> </w:t>
      </w:r>
      <w:r w:rsidRPr="00C74E26">
        <w:rPr>
          <w:lang w:eastAsia="zh-CN"/>
        </w:rPr>
        <w:t>UE-to-UE Relay Discovery Response message</w:t>
      </w:r>
      <w:r w:rsidRPr="004244FD">
        <w:t xml:space="preserve"> </w:t>
      </w:r>
      <w:r>
        <w:t>using the discovery security materials associated with the RSC as specified in clause 6.1.3.2.3</w:t>
      </w:r>
      <w:r>
        <w:rPr>
          <w:rFonts w:hint="eastAsia"/>
          <w:lang w:eastAsia="zh-CN"/>
        </w:rPr>
        <w:t>.</w:t>
      </w:r>
      <w:r w:rsidRPr="004244FD">
        <w:t xml:space="preserve"> </w:t>
      </w:r>
    </w:p>
    <w:p w14:paraId="67087A4F" w14:textId="09D07D94" w:rsidR="00B24BEA" w:rsidRPr="00403C89" w:rsidRDefault="00B24BEA" w:rsidP="000B6933">
      <w:pPr>
        <w:ind w:left="568"/>
        <w:rPr>
          <w:b/>
          <w:bCs/>
          <w:noProof/>
          <w:color w:val="C00000"/>
          <w:sz w:val="32"/>
          <w:szCs w:val="32"/>
        </w:rPr>
      </w:pPr>
      <w:r>
        <w:t xml:space="preserve">If the verification is successful, the </w:t>
      </w:r>
      <w:r>
        <w:rPr>
          <w:rFonts w:hint="eastAsia"/>
          <w:lang w:eastAsia="zh-CN"/>
        </w:rPr>
        <w:t>discoverer</w:t>
      </w:r>
      <w:r>
        <w:t xml:space="preserve"> 5G </w:t>
      </w:r>
      <w:proofErr w:type="spellStart"/>
      <w:r>
        <w:t>ProSe</w:t>
      </w:r>
      <w:proofErr w:type="spellEnd"/>
      <w:r>
        <w:t xml:space="preserve"> End UE shall extract the protected direct discovery set from the</w:t>
      </w:r>
      <w:r w:rsidRPr="00A50F3B">
        <w:rPr>
          <w:lang w:eastAsia="zh-CN"/>
        </w:rPr>
        <w:t xml:space="preserve"> </w:t>
      </w:r>
      <w:r w:rsidRPr="00C74E26">
        <w:rPr>
          <w:lang w:eastAsia="zh-CN"/>
        </w:rPr>
        <w:t>UE-to-UE Relay Discovery Response</w:t>
      </w:r>
      <w:r>
        <w:t xml:space="preserve"> message and process </w:t>
      </w:r>
      <w:ins w:id="33" w:author="Philips International B.V." w:date="2024-02-29T16:58:00Z">
        <w:r w:rsidR="003817D3">
          <w:t xml:space="preserve">the protected </w:t>
        </w:r>
      </w:ins>
      <w:ins w:id="34" w:author="Philips International B.V." w:date="2024-02-29T18:28:00Z">
        <w:r w:rsidR="00F238C3">
          <w:t>E</w:t>
        </w:r>
      </w:ins>
      <w:ins w:id="35" w:author="Philips International B.V." w:date="2024-02-29T16:58:00Z">
        <w:r w:rsidR="003817D3">
          <w:t xml:space="preserve">nd UE discovery </w:t>
        </w:r>
        <w:proofErr w:type="spellStart"/>
        <w:r w:rsidR="003817D3">
          <w:t>infos</w:t>
        </w:r>
        <w:proofErr w:type="spellEnd"/>
        <w:r w:rsidR="003817D3">
          <w:t xml:space="preserve"> </w:t>
        </w:r>
      </w:ins>
      <w:r>
        <w:t xml:space="preserve">using the discovery security materials associated with the 5G </w:t>
      </w:r>
      <w:proofErr w:type="spellStart"/>
      <w:r>
        <w:t>ProSe</w:t>
      </w:r>
      <w:proofErr w:type="spellEnd"/>
      <w:r>
        <w:t xml:space="preserve"> Direct Discovery service as specified in clause 6.1.3.2.3.</w:t>
      </w:r>
      <w:ins w:id="36" w:author="Philips International B.V." w:date="2024-03-01T11:44:00Z">
        <w:r w:rsidR="00641106">
          <w:t xml:space="preserve"> </w:t>
        </w:r>
        <w:r w:rsidR="00641106">
          <w:t xml:space="preserve">If the verification of the first End UE discovery info is successful and the User Info ID of </w:t>
        </w:r>
      </w:ins>
      <w:ins w:id="37" w:author="Philips International B.V." w:date="2024-03-01T11:48:00Z">
        <w:r w:rsidR="00433D0D">
          <w:t>the</w:t>
        </w:r>
      </w:ins>
      <w:ins w:id="38" w:author="Philips International B.V." w:date="2024-03-01T11:44:00Z">
        <w:r w:rsidR="00641106">
          <w:t xml:space="preserve"> discoverer matches, the discoverer 5G </w:t>
        </w:r>
        <w:proofErr w:type="spellStart"/>
        <w:r w:rsidR="00641106">
          <w:t>ProSe</w:t>
        </w:r>
        <w:proofErr w:type="spellEnd"/>
        <w:r w:rsidR="00641106">
          <w:t xml:space="preserve"> End UE processes the second End UE discovery info.</w:t>
        </w:r>
      </w:ins>
      <w:ins w:id="39" w:author="Philips International B.V." w:date="2024-02-29T16:58:00Z">
        <w:r w:rsidR="003817D3">
          <w:t xml:space="preserve"> </w:t>
        </w:r>
      </w:ins>
    </w:p>
    <w:bookmarkEnd w:id="26"/>
    <w:bookmarkEnd w:id="27"/>
    <w:p w14:paraId="30D4513D" w14:textId="1896AF02" w:rsidR="00746ED2" w:rsidRPr="00403C89" w:rsidRDefault="00746ED2" w:rsidP="00746ED2">
      <w:pPr>
        <w:jc w:val="center"/>
        <w:rPr>
          <w:b/>
          <w:bCs/>
          <w:noProof/>
          <w:color w:val="C00000"/>
          <w:sz w:val="32"/>
          <w:szCs w:val="32"/>
        </w:rPr>
      </w:pPr>
      <w:r w:rsidRPr="00403C89">
        <w:rPr>
          <w:b/>
          <w:bCs/>
          <w:noProof/>
          <w:color w:val="C00000"/>
          <w:sz w:val="32"/>
          <w:szCs w:val="32"/>
        </w:rPr>
        <w:t>*** END OF CHANGES ***</w:t>
      </w:r>
    </w:p>
    <w:p w14:paraId="63AFFD1C" w14:textId="77777777" w:rsidR="00862EA0" w:rsidRDefault="00862EA0" w:rsidP="00862EA0">
      <w:pPr>
        <w:rPr>
          <w:b/>
          <w:bCs/>
          <w:noProof/>
          <w:color w:val="FF0000"/>
        </w:rPr>
      </w:pPr>
    </w:p>
    <w:p w14:paraId="7C071E45" w14:textId="77777777" w:rsidR="002A2C68" w:rsidRPr="002A2C68" w:rsidRDefault="002A2C68" w:rsidP="002A2C68">
      <w:pPr>
        <w:rPr>
          <w:b/>
          <w:bCs/>
          <w:noProof/>
          <w:color w:val="FF0000"/>
        </w:rPr>
      </w:pPr>
    </w:p>
    <w:sectPr w:rsidR="002A2C68" w:rsidRPr="002A2C68" w:rsidSect="008F45FE">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C184" w14:textId="77777777" w:rsidR="008F45FE" w:rsidRDefault="008F45FE">
      <w:r>
        <w:separator/>
      </w:r>
    </w:p>
  </w:endnote>
  <w:endnote w:type="continuationSeparator" w:id="0">
    <w:p w14:paraId="18433524" w14:textId="77777777" w:rsidR="008F45FE" w:rsidRDefault="008F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A144" w14:textId="77777777" w:rsidR="008F45FE" w:rsidRDefault="008F45FE">
      <w:r>
        <w:separator/>
      </w:r>
    </w:p>
  </w:footnote>
  <w:footnote w:type="continuationSeparator" w:id="0">
    <w:p w14:paraId="6A4118E9" w14:textId="77777777" w:rsidR="008F45FE" w:rsidRDefault="008F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1234779B"/>
    <w:multiLevelType w:val="hybridMultilevel"/>
    <w:tmpl w:val="89D88EFA"/>
    <w:lvl w:ilvl="0" w:tplc="2BD87FFC">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2A900F07"/>
    <w:multiLevelType w:val="hybridMultilevel"/>
    <w:tmpl w:val="36861E58"/>
    <w:lvl w:ilvl="0" w:tplc="594ADE3C">
      <w:start w:val="6"/>
      <w:numFmt w:val="bullet"/>
      <w:lvlText w:val="-"/>
      <w:lvlJc w:val="left"/>
      <w:pPr>
        <w:ind w:left="644" w:hanging="360"/>
      </w:pPr>
      <w:rPr>
        <w:rFonts w:ascii="Times New Roman" w:eastAsia="Times New Roman" w:hAnsi="Times New Roman" w:cs="Times New Roman" w:hint="default"/>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 w15:restartNumberingAfterBreak="0">
    <w:nsid w:val="389F765D"/>
    <w:multiLevelType w:val="hybridMultilevel"/>
    <w:tmpl w:val="062E6556"/>
    <w:lvl w:ilvl="0" w:tplc="3FB454EA">
      <w:start w:val="7"/>
      <w:numFmt w:val="bullet"/>
      <w:lvlText w:val="-"/>
      <w:lvlJc w:val="left"/>
      <w:pPr>
        <w:ind w:left="460" w:hanging="360"/>
      </w:pPr>
      <w:rPr>
        <w:rFonts w:ascii="Arial" w:eastAsia="Times New Roman" w:hAnsi="Arial" w:cs="Arial" w:hint="default"/>
      </w:rPr>
    </w:lvl>
    <w:lvl w:ilvl="1" w:tplc="20000003" w:tentative="1">
      <w:start w:val="1"/>
      <w:numFmt w:val="bullet"/>
      <w:lvlText w:val="o"/>
      <w:lvlJc w:val="left"/>
      <w:pPr>
        <w:ind w:left="1180" w:hanging="360"/>
      </w:pPr>
      <w:rPr>
        <w:rFonts w:ascii="Courier New" w:hAnsi="Courier New" w:cs="Courier New" w:hint="default"/>
      </w:rPr>
    </w:lvl>
    <w:lvl w:ilvl="2" w:tplc="20000005" w:tentative="1">
      <w:start w:val="1"/>
      <w:numFmt w:val="bullet"/>
      <w:lvlText w:val=""/>
      <w:lvlJc w:val="left"/>
      <w:pPr>
        <w:ind w:left="1900" w:hanging="360"/>
      </w:pPr>
      <w:rPr>
        <w:rFonts w:ascii="Wingdings" w:hAnsi="Wingdings" w:hint="default"/>
      </w:rPr>
    </w:lvl>
    <w:lvl w:ilvl="3" w:tplc="20000001" w:tentative="1">
      <w:start w:val="1"/>
      <w:numFmt w:val="bullet"/>
      <w:lvlText w:val=""/>
      <w:lvlJc w:val="left"/>
      <w:pPr>
        <w:ind w:left="2620" w:hanging="360"/>
      </w:pPr>
      <w:rPr>
        <w:rFonts w:ascii="Symbol" w:hAnsi="Symbol" w:hint="default"/>
      </w:rPr>
    </w:lvl>
    <w:lvl w:ilvl="4" w:tplc="20000003" w:tentative="1">
      <w:start w:val="1"/>
      <w:numFmt w:val="bullet"/>
      <w:lvlText w:val="o"/>
      <w:lvlJc w:val="left"/>
      <w:pPr>
        <w:ind w:left="3340" w:hanging="360"/>
      </w:pPr>
      <w:rPr>
        <w:rFonts w:ascii="Courier New" w:hAnsi="Courier New" w:cs="Courier New" w:hint="default"/>
      </w:rPr>
    </w:lvl>
    <w:lvl w:ilvl="5" w:tplc="20000005" w:tentative="1">
      <w:start w:val="1"/>
      <w:numFmt w:val="bullet"/>
      <w:lvlText w:val=""/>
      <w:lvlJc w:val="left"/>
      <w:pPr>
        <w:ind w:left="4060" w:hanging="360"/>
      </w:pPr>
      <w:rPr>
        <w:rFonts w:ascii="Wingdings" w:hAnsi="Wingdings" w:hint="default"/>
      </w:rPr>
    </w:lvl>
    <w:lvl w:ilvl="6" w:tplc="20000001" w:tentative="1">
      <w:start w:val="1"/>
      <w:numFmt w:val="bullet"/>
      <w:lvlText w:val=""/>
      <w:lvlJc w:val="left"/>
      <w:pPr>
        <w:ind w:left="4780" w:hanging="360"/>
      </w:pPr>
      <w:rPr>
        <w:rFonts w:ascii="Symbol" w:hAnsi="Symbol" w:hint="default"/>
      </w:rPr>
    </w:lvl>
    <w:lvl w:ilvl="7" w:tplc="20000003" w:tentative="1">
      <w:start w:val="1"/>
      <w:numFmt w:val="bullet"/>
      <w:lvlText w:val="o"/>
      <w:lvlJc w:val="left"/>
      <w:pPr>
        <w:ind w:left="5500" w:hanging="360"/>
      </w:pPr>
      <w:rPr>
        <w:rFonts w:ascii="Courier New" w:hAnsi="Courier New" w:cs="Courier New" w:hint="default"/>
      </w:rPr>
    </w:lvl>
    <w:lvl w:ilvl="8" w:tplc="20000005" w:tentative="1">
      <w:start w:val="1"/>
      <w:numFmt w:val="bullet"/>
      <w:lvlText w:val=""/>
      <w:lvlJc w:val="left"/>
      <w:pPr>
        <w:ind w:left="6220" w:hanging="360"/>
      </w:pPr>
      <w:rPr>
        <w:rFonts w:ascii="Wingdings" w:hAnsi="Wingdings" w:hint="default"/>
      </w:rPr>
    </w:lvl>
  </w:abstractNum>
  <w:abstractNum w:abstractNumId="6" w15:restartNumberingAfterBreak="0">
    <w:nsid w:val="3AAB005E"/>
    <w:multiLevelType w:val="hybridMultilevel"/>
    <w:tmpl w:val="034CC99A"/>
    <w:lvl w:ilvl="0" w:tplc="851020B4">
      <w:start w:val="6"/>
      <w:numFmt w:val="bullet"/>
      <w:lvlText w:val="-"/>
      <w:lvlJc w:val="left"/>
      <w:pPr>
        <w:ind w:left="644" w:hanging="360"/>
      </w:pPr>
      <w:rPr>
        <w:rFonts w:ascii="Times New Roman" w:eastAsia="Times New Roman" w:hAnsi="Times New Roman" w:cs="Times New Roman"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448548208">
    <w:abstractNumId w:val="3"/>
  </w:num>
  <w:num w:numId="5" w16cid:durableId="1120303707">
    <w:abstractNumId w:val="6"/>
  </w:num>
  <w:num w:numId="6" w16cid:durableId="1285816513">
    <w:abstractNumId w:val="4"/>
  </w:num>
  <w:num w:numId="7" w16cid:durableId="13394999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EREDITH">
    <w15:presenceInfo w15:providerId="AD" w15:userId="S::John.Meredith@etsi.org::524b9e6e-771c-4a58-828a-fb0a2ef64260"/>
  </w15:person>
  <w15:person w15:author="Philips International B.V.">
    <w15:presenceInfo w15:providerId="None" w15:userId="Philips International B.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30FE"/>
    <w:rsid w:val="00016473"/>
    <w:rsid w:val="00022E4A"/>
    <w:rsid w:val="00024695"/>
    <w:rsid w:val="00035AF4"/>
    <w:rsid w:val="000364C5"/>
    <w:rsid w:val="000453C9"/>
    <w:rsid w:val="000666B9"/>
    <w:rsid w:val="000A1733"/>
    <w:rsid w:val="000A1E49"/>
    <w:rsid w:val="000A3ED4"/>
    <w:rsid w:val="000A6394"/>
    <w:rsid w:val="000B6933"/>
    <w:rsid w:val="000B7FED"/>
    <w:rsid w:val="000C020F"/>
    <w:rsid w:val="000C038A"/>
    <w:rsid w:val="000C2130"/>
    <w:rsid w:val="000C6598"/>
    <w:rsid w:val="000D27EF"/>
    <w:rsid w:val="000D4269"/>
    <w:rsid w:val="000D44B3"/>
    <w:rsid w:val="000E014D"/>
    <w:rsid w:val="001003E6"/>
    <w:rsid w:val="00112B83"/>
    <w:rsid w:val="00120919"/>
    <w:rsid w:val="001371E7"/>
    <w:rsid w:val="00145D43"/>
    <w:rsid w:val="00153261"/>
    <w:rsid w:val="00156BE0"/>
    <w:rsid w:val="0017107A"/>
    <w:rsid w:val="001728C8"/>
    <w:rsid w:val="00176077"/>
    <w:rsid w:val="00192C46"/>
    <w:rsid w:val="001A08B3"/>
    <w:rsid w:val="001A7B60"/>
    <w:rsid w:val="001B52F0"/>
    <w:rsid w:val="001B7A65"/>
    <w:rsid w:val="001D3AE7"/>
    <w:rsid w:val="001D6BD8"/>
    <w:rsid w:val="001E1BE5"/>
    <w:rsid w:val="001E41F3"/>
    <w:rsid w:val="001E706E"/>
    <w:rsid w:val="001F0096"/>
    <w:rsid w:val="002013DF"/>
    <w:rsid w:val="00204A9A"/>
    <w:rsid w:val="0020651F"/>
    <w:rsid w:val="002070FC"/>
    <w:rsid w:val="00214052"/>
    <w:rsid w:val="00214402"/>
    <w:rsid w:val="0024139A"/>
    <w:rsid w:val="00242401"/>
    <w:rsid w:val="00245270"/>
    <w:rsid w:val="00252EF0"/>
    <w:rsid w:val="00256809"/>
    <w:rsid w:val="0026004D"/>
    <w:rsid w:val="002640DD"/>
    <w:rsid w:val="00275D12"/>
    <w:rsid w:val="00281461"/>
    <w:rsid w:val="002838A1"/>
    <w:rsid w:val="00284FEB"/>
    <w:rsid w:val="002860C4"/>
    <w:rsid w:val="002A2C68"/>
    <w:rsid w:val="002A7F22"/>
    <w:rsid w:val="002B5741"/>
    <w:rsid w:val="002D7FEE"/>
    <w:rsid w:val="002E08F5"/>
    <w:rsid w:val="002E472E"/>
    <w:rsid w:val="002F65C4"/>
    <w:rsid w:val="00300621"/>
    <w:rsid w:val="00305409"/>
    <w:rsid w:val="003058EF"/>
    <w:rsid w:val="00312EBA"/>
    <w:rsid w:val="003168ED"/>
    <w:rsid w:val="0034108E"/>
    <w:rsid w:val="00356AA2"/>
    <w:rsid w:val="003609EF"/>
    <w:rsid w:val="0036231A"/>
    <w:rsid w:val="00364B8A"/>
    <w:rsid w:val="00374DD4"/>
    <w:rsid w:val="00380AB4"/>
    <w:rsid w:val="003817D3"/>
    <w:rsid w:val="003935DB"/>
    <w:rsid w:val="003A4B8B"/>
    <w:rsid w:val="003A751C"/>
    <w:rsid w:val="003B00D2"/>
    <w:rsid w:val="003B2ACC"/>
    <w:rsid w:val="003C2DBE"/>
    <w:rsid w:val="003C3821"/>
    <w:rsid w:val="003D36BF"/>
    <w:rsid w:val="003E1A36"/>
    <w:rsid w:val="0040361B"/>
    <w:rsid w:val="00403C89"/>
    <w:rsid w:val="00410371"/>
    <w:rsid w:val="004242F1"/>
    <w:rsid w:val="00432FE2"/>
    <w:rsid w:val="00432FF2"/>
    <w:rsid w:val="00433D0D"/>
    <w:rsid w:val="00437F45"/>
    <w:rsid w:val="00460AD1"/>
    <w:rsid w:val="00460D5C"/>
    <w:rsid w:val="00460ECE"/>
    <w:rsid w:val="00480E30"/>
    <w:rsid w:val="004961D6"/>
    <w:rsid w:val="0049642E"/>
    <w:rsid w:val="004A2AD8"/>
    <w:rsid w:val="004A52C6"/>
    <w:rsid w:val="004B2BAA"/>
    <w:rsid w:val="004B6B39"/>
    <w:rsid w:val="004B75B7"/>
    <w:rsid w:val="004C60A6"/>
    <w:rsid w:val="004D5235"/>
    <w:rsid w:val="004D62DE"/>
    <w:rsid w:val="004D69A0"/>
    <w:rsid w:val="005009D9"/>
    <w:rsid w:val="00504006"/>
    <w:rsid w:val="00506FEE"/>
    <w:rsid w:val="0051580D"/>
    <w:rsid w:val="00520BA1"/>
    <w:rsid w:val="0052666D"/>
    <w:rsid w:val="005310E6"/>
    <w:rsid w:val="005339D2"/>
    <w:rsid w:val="00541680"/>
    <w:rsid w:val="00547111"/>
    <w:rsid w:val="00550765"/>
    <w:rsid w:val="00563824"/>
    <w:rsid w:val="00567C14"/>
    <w:rsid w:val="005701FE"/>
    <w:rsid w:val="0057546F"/>
    <w:rsid w:val="00592D74"/>
    <w:rsid w:val="005C14D8"/>
    <w:rsid w:val="005C3552"/>
    <w:rsid w:val="005E2C44"/>
    <w:rsid w:val="005E6606"/>
    <w:rsid w:val="00621060"/>
    <w:rsid w:val="00621188"/>
    <w:rsid w:val="00621C10"/>
    <w:rsid w:val="006257ED"/>
    <w:rsid w:val="006401E9"/>
    <w:rsid w:val="00641106"/>
    <w:rsid w:val="00642051"/>
    <w:rsid w:val="0064285D"/>
    <w:rsid w:val="00643A51"/>
    <w:rsid w:val="0065536E"/>
    <w:rsid w:val="006630EE"/>
    <w:rsid w:val="00665C47"/>
    <w:rsid w:val="00670457"/>
    <w:rsid w:val="00675450"/>
    <w:rsid w:val="0069201C"/>
    <w:rsid w:val="00695808"/>
    <w:rsid w:val="00695A6C"/>
    <w:rsid w:val="006B02B4"/>
    <w:rsid w:val="006B46FB"/>
    <w:rsid w:val="006C285D"/>
    <w:rsid w:val="006D049B"/>
    <w:rsid w:val="006D7797"/>
    <w:rsid w:val="006E21FB"/>
    <w:rsid w:val="006E7507"/>
    <w:rsid w:val="006E76B7"/>
    <w:rsid w:val="006F6835"/>
    <w:rsid w:val="006F6D7A"/>
    <w:rsid w:val="007017DA"/>
    <w:rsid w:val="00703301"/>
    <w:rsid w:val="00710F7E"/>
    <w:rsid w:val="00721A7F"/>
    <w:rsid w:val="00722730"/>
    <w:rsid w:val="0073099B"/>
    <w:rsid w:val="0073379A"/>
    <w:rsid w:val="00740824"/>
    <w:rsid w:val="0074233A"/>
    <w:rsid w:val="00746ED2"/>
    <w:rsid w:val="0076217E"/>
    <w:rsid w:val="00767DB9"/>
    <w:rsid w:val="00776787"/>
    <w:rsid w:val="00785599"/>
    <w:rsid w:val="00792342"/>
    <w:rsid w:val="007977A8"/>
    <w:rsid w:val="007A148D"/>
    <w:rsid w:val="007B512A"/>
    <w:rsid w:val="007C2097"/>
    <w:rsid w:val="007D0EEA"/>
    <w:rsid w:val="007D6A07"/>
    <w:rsid w:val="007F1391"/>
    <w:rsid w:val="007F7259"/>
    <w:rsid w:val="008040A8"/>
    <w:rsid w:val="00810F62"/>
    <w:rsid w:val="0081640F"/>
    <w:rsid w:val="008200E7"/>
    <w:rsid w:val="008279FA"/>
    <w:rsid w:val="00856931"/>
    <w:rsid w:val="008626E7"/>
    <w:rsid w:val="00862EA0"/>
    <w:rsid w:val="0086501A"/>
    <w:rsid w:val="00866BFC"/>
    <w:rsid w:val="00870EE7"/>
    <w:rsid w:val="00874828"/>
    <w:rsid w:val="00880A55"/>
    <w:rsid w:val="00885565"/>
    <w:rsid w:val="008863B9"/>
    <w:rsid w:val="00887DA0"/>
    <w:rsid w:val="00894B14"/>
    <w:rsid w:val="008A45A6"/>
    <w:rsid w:val="008B7764"/>
    <w:rsid w:val="008C2B2E"/>
    <w:rsid w:val="008C5C3D"/>
    <w:rsid w:val="008D39FE"/>
    <w:rsid w:val="008E7789"/>
    <w:rsid w:val="008F3350"/>
    <w:rsid w:val="008F3789"/>
    <w:rsid w:val="008F45FE"/>
    <w:rsid w:val="008F686C"/>
    <w:rsid w:val="00902E2C"/>
    <w:rsid w:val="00906EA1"/>
    <w:rsid w:val="00907CC0"/>
    <w:rsid w:val="009137F9"/>
    <w:rsid w:val="009148DE"/>
    <w:rsid w:val="0092284E"/>
    <w:rsid w:val="009271C1"/>
    <w:rsid w:val="00941E30"/>
    <w:rsid w:val="00952663"/>
    <w:rsid w:val="00965BDD"/>
    <w:rsid w:val="009777D9"/>
    <w:rsid w:val="00991B88"/>
    <w:rsid w:val="00992D7B"/>
    <w:rsid w:val="009A5753"/>
    <w:rsid w:val="009A579D"/>
    <w:rsid w:val="009A6C30"/>
    <w:rsid w:val="009B4415"/>
    <w:rsid w:val="009C47C5"/>
    <w:rsid w:val="009D1F5E"/>
    <w:rsid w:val="009D2C3F"/>
    <w:rsid w:val="009E3297"/>
    <w:rsid w:val="009F734F"/>
    <w:rsid w:val="00A05397"/>
    <w:rsid w:val="00A1069F"/>
    <w:rsid w:val="00A121E0"/>
    <w:rsid w:val="00A16D90"/>
    <w:rsid w:val="00A246B6"/>
    <w:rsid w:val="00A321DE"/>
    <w:rsid w:val="00A354B3"/>
    <w:rsid w:val="00A47E70"/>
    <w:rsid w:val="00A50CF0"/>
    <w:rsid w:val="00A60F21"/>
    <w:rsid w:val="00A7671C"/>
    <w:rsid w:val="00A914FB"/>
    <w:rsid w:val="00A96C6D"/>
    <w:rsid w:val="00AA26DE"/>
    <w:rsid w:val="00AA2CBC"/>
    <w:rsid w:val="00AB0112"/>
    <w:rsid w:val="00AC5820"/>
    <w:rsid w:val="00AD1CD8"/>
    <w:rsid w:val="00AD3988"/>
    <w:rsid w:val="00AE6599"/>
    <w:rsid w:val="00AF5501"/>
    <w:rsid w:val="00B04866"/>
    <w:rsid w:val="00B13F88"/>
    <w:rsid w:val="00B24BEA"/>
    <w:rsid w:val="00B258BB"/>
    <w:rsid w:val="00B46887"/>
    <w:rsid w:val="00B67B97"/>
    <w:rsid w:val="00B80ABA"/>
    <w:rsid w:val="00B95640"/>
    <w:rsid w:val="00B968C8"/>
    <w:rsid w:val="00BA224E"/>
    <w:rsid w:val="00BA3EC5"/>
    <w:rsid w:val="00BA51D9"/>
    <w:rsid w:val="00BA5991"/>
    <w:rsid w:val="00BB5DFC"/>
    <w:rsid w:val="00BD2042"/>
    <w:rsid w:val="00BD279D"/>
    <w:rsid w:val="00BD6BB8"/>
    <w:rsid w:val="00BE64BB"/>
    <w:rsid w:val="00C0488F"/>
    <w:rsid w:val="00C05719"/>
    <w:rsid w:val="00C12D8A"/>
    <w:rsid w:val="00C2278B"/>
    <w:rsid w:val="00C66BA2"/>
    <w:rsid w:val="00C95985"/>
    <w:rsid w:val="00CB6873"/>
    <w:rsid w:val="00CC5026"/>
    <w:rsid w:val="00CC68D0"/>
    <w:rsid w:val="00CD0D53"/>
    <w:rsid w:val="00CF5C18"/>
    <w:rsid w:val="00D03A6F"/>
    <w:rsid w:val="00D03F9A"/>
    <w:rsid w:val="00D06D51"/>
    <w:rsid w:val="00D1561D"/>
    <w:rsid w:val="00D24991"/>
    <w:rsid w:val="00D31E2E"/>
    <w:rsid w:val="00D50255"/>
    <w:rsid w:val="00D55BE4"/>
    <w:rsid w:val="00D611C8"/>
    <w:rsid w:val="00D65388"/>
    <w:rsid w:val="00D66520"/>
    <w:rsid w:val="00D91D62"/>
    <w:rsid w:val="00D91E1C"/>
    <w:rsid w:val="00D9340F"/>
    <w:rsid w:val="00D964B8"/>
    <w:rsid w:val="00D96F48"/>
    <w:rsid w:val="00DB079A"/>
    <w:rsid w:val="00DC0AA8"/>
    <w:rsid w:val="00DD08C2"/>
    <w:rsid w:val="00DE079B"/>
    <w:rsid w:val="00DE34CF"/>
    <w:rsid w:val="00DF056E"/>
    <w:rsid w:val="00DF1576"/>
    <w:rsid w:val="00DF22C0"/>
    <w:rsid w:val="00DF64F9"/>
    <w:rsid w:val="00E13F3D"/>
    <w:rsid w:val="00E34898"/>
    <w:rsid w:val="00E37634"/>
    <w:rsid w:val="00E45782"/>
    <w:rsid w:val="00E45AE1"/>
    <w:rsid w:val="00E54B9C"/>
    <w:rsid w:val="00E855DD"/>
    <w:rsid w:val="00E9248D"/>
    <w:rsid w:val="00EB09B7"/>
    <w:rsid w:val="00EB42A6"/>
    <w:rsid w:val="00EC5D35"/>
    <w:rsid w:val="00ED0A1C"/>
    <w:rsid w:val="00ED2699"/>
    <w:rsid w:val="00EE7D7C"/>
    <w:rsid w:val="00F14CA8"/>
    <w:rsid w:val="00F238C3"/>
    <w:rsid w:val="00F23932"/>
    <w:rsid w:val="00F25D98"/>
    <w:rsid w:val="00F300FB"/>
    <w:rsid w:val="00F46747"/>
    <w:rsid w:val="00F631F8"/>
    <w:rsid w:val="00F90025"/>
    <w:rsid w:val="00F951C8"/>
    <w:rsid w:val="00FB2085"/>
    <w:rsid w:val="00FB4F73"/>
    <w:rsid w:val="00FB6386"/>
    <w:rsid w:val="00FC616F"/>
    <w:rsid w:val="00FE2B46"/>
    <w:rsid w:val="00FF20B4"/>
    <w:rsid w:val="304CB4E3"/>
    <w:rsid w:val="4EBEC0F9"/>
    <w:rsid w:val="7D44CF5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B2E"/>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
    <w:name w:val="B1 Char"/>
    <w:link w:val="B1"/>
    <w:qFormat/>
    <w:locked/>
    <w:rsid w:val="00643A51"/>
    <w:rPr>
      <w:rFonts w:ascii="Times New Roman" w:hAnsi="Times New Roman"/>
      <w:lang w:val="en-GB" w:eastAsia="en-US"/>
    </w:rPr>
  </w:style>
  <w:style w:type="character" w:customStyle="1" w:styleId="NOChar">
    <w:name w:val="NO Char"/>
    <w:link w:val="NO"/>
    <w:qFormat/>
    <w:rsid w:val="002A2C68"/>
    <w:rPr>
      <w:rFonts w:ascii="Times New Roman" w:hAnsi="Times New Roman"/>
      <w:lang w:val="en-GB" w:eastAsia="en-US"/>
    </w:rPr>
  </w:style>
  <w:style w:type="character" w:customStyle="1" w:styleId="TFChar">
    <w:name w:val="TF Char"/>
    <w:link w:val="TF"/>
    <w:qFormat/>
    <w:rsid w:val="00862EA0"/>
    <w:rPr>
      <w:rFonts w:ascii="Arial" w:hAnsi="Arial"/>
      <w:b/>
      <w:lang w:val="en-GB" w:eastAsia="en-US"/>
    </w:rPr>
  </w:style>
  <w:style w:type="character" w:customStyle="1" w:styleId="THChar">
    <w:name w:val="TH Char"/>
    <w:link w:val="TH"/>
    <w:qFormat/>
    <w:rsid w:val="00862EA0"/>
    <w:rPr>
      <w:rFonts w:ascii="Arial" w:hAnsi="Arial"/>
      <w:b/>
      <w:lang w:val="en-GB" w:eastAsia="en-US"/>
    </w:rPr>
  </w:style>
  <w:style w:type="paragraph" w:styleId="Revision">
    <w:name w:val="Revision"/>
    <w:hidden/>
    <w:uiPriority w:val="99"/>
    <w:semiHidden/>
    <w:rsid w:val="00AA26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www.3gpp.org/ftp/Specs/html-info/21900.htm" TargetMode="External"/><Relationship Id="rId25" Type="http://schemas.microsoft.com/office/2011/relationships/people" Target="peop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microsoft.com/office/2011/relationships/commentsExtended" Target="commentsExtended.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64F82C6CD6C94A8F82091B7C34EADA" ma:contentTypeVersion="18" ma:contentTypeDescription="Create a new document." ma:contentTypeScope="" ma:versionID="ddd0d73c5e15ca6a71cf35980d421de1">
  <xsd:schema xmlns:xsd="http://www.w3.org/2001/XMLSchema" xmlns:xs="http://www.w3.org/2001/XMLSchema" xmlns:p="http://schemas.microsoft.com/office/2006/metadata/properties" xmlns:ns2="42a7a364-d442-4b4e-9d25-37106f32e136" xmlns:ns3="27121622-6ae5-4355-a27f-12682445a4b2" xmlns:ns4="49919dca-d9c1-492f-bd36-8a887e31a6e3" targetNamespace="http://schemas.microsoft.com/office/2006/metadata/properties" ma:root="true" ma:fieldsID="6e06decdbb25a144b101c3514a0c3e82" ns2:_="" ns3:_="" ns4:_="">
    <xsd:import namespace="42a7a364-d442-4b4e-9d25-37106f32e136"/>
    <xsd:import namespace="27121622-6ae5-4355-a27f-12682445a4b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7a364-d442-4b4e-9d25-37106f32e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21622-6ae5-4355-a27f-12682445a4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ac5ff4-2083-4713-ac49-73e85da91ac8}" ma:internalName="TaxCatchAll" ma:showField="CatchAllData" ma:web="27121622-6ae5-4355-a27f-12682445a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40374fb-a6cc-4854-989f-c1d94a7967ee"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2.xml><?xml version="1.0" encoding="utf-8"?>
<ds:datastoreItem xmlns:ds="http://schemas.openxmlformats.org/officeDocument/2006/customXml" ds:itemID="{0E82EF27-A28B-4226-827D-6E3A77B8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7a364-d442-4b4e-9d25-37106f32e136"/>
    <ds:schemaRef ds:uri="27121622-6ae5-4355-a27f-12682445a4b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BDF3E-D1FA-4362-8984-0F947F624B7F}">
  <ds:schemaRefs>
    <ds:schemaRef ds:uri="Microsoft.SharePoint.Taxonomy.ContentTypeSync"/>
  </ds:schemaRefs>
</ds:datastoreItem>
</file>

<file path=customXml/itemProps4.xml><?xml version="1.0" encoding="utf-8"?>
<ds:datastoreItem xmlns:ds="http://schemas.openxmlformats.org/officeDocument/2006/customXml" ds:itemID="{116C9BB7-E9F1-4DBD-B285-7003799923DE}">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0</TotalTime>
  <Pages>4</Pages>
  <Words>1561</Words>
  <Characters>8902</Characters>
  <Application>Microsoft Office Word</Application>
  <DocSecurity>0</DocSecurity>
  <Lines>74</Lines>
  <Paragraphs>20</Paragraphs>
  <ScaleCrop>false</ScaleCrop>
  <Company>3GPP Support Team</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Philips International B.V.</cp:lastModifiedBy>
  <cp:revision>30</cp:revision>
  <cp:lastPrinted>1899-12-31T23:00:00Z</cp:lastPrinted>
  <dcterms:created xsi:type="dcterms:W3CDTF">2024-03-01T05:20:00Z</dcterms:created>
  <dcterms:modified xsi:type="dcterms:W3CDTF">2024-03-01T10:49:00Z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