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9F07" w14:textId="65B52871" w:rsidR="000D2926" w:rsidRDefault="000D2926" w:rsidP="000D2926">
      <w:pPr>
        <w:pStyle w:val="CRCoverPage"/>
        <w:tabs>
          <w:tab w:val="right" w:pos="9639"/>
        </w:tabs>
        <w:spacing w:after="0"/>
        <w:rPr>
          <w:b/>
          <w:i/>
          <w:noProof/>
          <w:sz w:val="28"/>
        </w:rPr>
      </w:pPr>
      <w:r>
        <w:rPr>
          <w:b/>
          <w:noProof/>
          <w:sz w:val="24"/>
        </w:rPr>
        <w:t>3GPP TSG-SA3 Meeting #115</w:t>
      </w:r>
      <w:r>
        <w:rPr>
          <w:b/>
          <w:i/>
          <w:noProof/>
          <w:sz w:val="28"/>
        </w:rPr>
        <w:tab/>
      </w:r>
      <w:del w:id="0" w:author="Mohsin_1" w:date="2024-02-28T02:51:00Z">
        <w:r w:rsidDel="0069609D">
          <w:rPr>
            <w:b/>
            <w:i/>
            <w:noProof/>
            <w:sz w:val="28"/>
          </w:rPr>
          <w:delText>S3-24</w:delText>
        </w:r>
        <w:r w:rsidR="000B27ED" w:rsidRPr="000B27ED" w:rsidDel="0069609D">
          <w:rPr>
            <w:b/>
            <w:i/>
            <w:noProof/>
            <w:sz w:val="28"/>
          </w:rPr>
          <w:delText>0676</w:delText>
        </w:r>
      </w:del>
      <w:ins w:id="1" w:author="Mohsin_1" w:date="2024-02-28T02:51:00Z">
        <w:r w:rsidR="0069609D">
          <w:rPr>
            <w:b/>
            <w:i/>
            <w:noProof/>
            <w:sz w:val="28"/>
          </w:rPr>
          <w:t>S3-240878-r1</w:t>
        </w:r>
      </w:ins>
    </w:p>
    <w:p w14:paraId="112795D4" w14:textId="77777777" w:rsidR="000D2926" w:rsidRDefault="000D2926" w:rsidP="000D2926">
      <w:pPr>
        <w:pStyle w:val="Header"/>
        <w:rPr>
          <w:sz w:val="22"/>
          <w:szCs w:val="22"/>
        </w:rPr>
      </w:pPr>
      <w:r>
        <w:rPr>
          <w:sz w:val="24"/>
        </w:rPr>
        <w:t>Athens, Greece, 26th February - 1st March 2024</w:t>
      </w:r>
    </w:p>
    <w:p w14:paraId="36ABA807" w14:textId="77777777" w:rsidR="000D2926" w:rsidRPr="00546764" w:rsidRDefault="000D2926" w:rsidP="000D2926">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2926" w14:paraId="7F405597" w14:textId="77777777" w:rsidTr="009E48B8">
        <w:tc>
          <w:tcPr>
            <w:tcW w:w="9641" w:type="dxa"/>
            <w:gridSpan w:val="9"/>
            <w:tcBorders>
              <w:top w:val="single" w:sz="4" w:space="0" w:color="auto"/>
              <w:left w:val="single" w:sz="4" w:space="0" w:color="auto"/>
              <w:right w:val="single" w:sz="4" w:space="0" w:color="auto"/>
            </w:tcBorders>
          </w:tcPr>
          <w:p w14:paraId="7259EF5A" w14:textId="77777777" w:rsidR="000D2926" w:rsidRDefault="000D2926" w:rsidP="009E48B8">
            <w:pPr>
              <w:pStyle w:val="CRCoverPage"/>
              <w:spacing w:after="0"/>
              <w:jc w:val="right"/>
              <w:rPr>
                <w:i/>
                <w:noProof/>
              </w:rPr>
            </w:pPr>
            <w:r>
              <w:rPr>
                <w:i/>
                <w:noProof/>
                <w:sz w:val="14"/>
              </w:rPr>
              <w:t>CR-Form-v12.1</w:t>
            </w:r>
          </w:p>
        </w:tc>
      </w:tr>
      <w:tr w:rsidR="000D2926" w14:paraId="11D46619" w14:textId="77777777" w:rsidTr="009E48B8">
        <w:tc>
          <w:tcPr>
            <w:tcW w:w="9641" w:type="dxa"/>
            <w:gridSpan w:val="9"/>
            <w:tcBorders>
              <w:left w:val="single" w:sz="4" w:space="0" w:color="auto"/>
              <w:right w:val="single" w:sz="4" w:space="0" w:color="auto"/>
            </w:tcBorders>
          </w:tcPr>
          <w:p w14:paraId="62207279" w14:textId="77777777" w:rsidR="000D2926" w:rsidRDefault="000D2926" w:rsidP="009E48B8">
            <w:pPr>
              <w:pStyle w:val="CRCoverPage"/>
              <w:spacing w:after="0"/>
              <w:jc w:val="center"/>
              <w:rPr>
                <w:noProof/>
              </w:rPr>
            </w:pPr>
            <w:r>
              <w:rPr>
                <w:b/>
                <w:noProof/>
                <w:sz w:val="32"/>
              </w:rPr>
              <w:t>CHANGE REQUEST</w:t>
            </w:r>
          </w:p>
        </w:tc>
      </w:tr>
      <w:tr w:rsidR="000D2926" w14:paraId="4D0DBD9C" w14:textId="77777777" w:rsidTr="009E48B8">
        <w:tc>
          <w:tcPr>
            <w:tcW w:w="9641" w:type="dxa"/>
            <w:gridSpan w:val="9"/>
            <w:tcBorders>
              <w:left w:val="single" w:sz="4" w:space="0" w:color="auto"/>
              <w:right w:val="single" w:sz="4" w:space="0" w:color="auto"/>
            </w:tcBorders>
          </w:tcPr>
          <w:p w14:paraId="1C5D9444" w14:textId="77777777" w:rsidR="000D2926" w:rsidRDefault="000D2926" w:rsidP="009E48B8">
            <w:pPr>
              <w:pStyle w:val="CRCoverPage"/>
              <w:spacing w:after="0"/>
              <w:rPr>
                <w:noProof/>
                <w:sz w:val="8"/>
                <w:szCs w:val="8"/>
              </w:rPr>
            </w:pPr>
          </w:p>
        </w:tc>
      </w:tr>
      <w:tr w:rsidR="000D2926" w14:paraId="351E22AD" w14:textId="77777777" w:rsidTr="009E48B8">
        <w:tc>
          <w:tcPr>
            <w:tcW w:w="142" w:type="dxa"/>
            <w:tcBorders>
              <w:left w:val="single" w:sz="4" w:space="0" w:color="auto"/>
            </w:tcBorders>
          </w:tcPr>
          <w:p w14:paraId="232FD966" w14:textId="77777777" w:rsidR="000D2926" w:rsidRDefault="000D2926" w:rsidP="009E48B8">
            <w:pPr>
              <w:pStyle w:val="CRCoverPage"/>
              <w:spacing w:after="0"/>
              <w:jc w:val="right"/>
              <w:rPr>
                <w:noProof/>
              </w:rPr>
            </w:pPr>
          </w:p>
        </w:tc>
        <w:tc>
          <w:tcPr>
            <w:tcW w:w="1559" w:type="dxa"/>
            <w:shd w:val="pct30" w:color="FFFF00" w:fill="auto"/>
          </w:tcPr>
          <w:p w14:paraId="7DB3DBB8" w14:textId="1AEC9076" w:rsidR="000D2926" w:rsidRPr="00410371" w:rsidRDefault="009F0AB5" w:rsidP="009E48B8">
            <w:pPr>
              <w:pStyle w:val="CRCoverPage"/>
              <w:spacing w:after="0"/>
              <w:jc w:val="right"/>
              <w:rPr>
                <w:b/>
                <w:noProof/>
                <w:sz w:val="28"/>
              </w:rPr>
            </w:pPr>
            <w:fldSimple w:instr=" DOCPROPERTY  Spec#  \* MERGEFORMAT ">
              <w:r w:rsidR="000D2926">
                <w:rPr>
                  <w:b/>
                  <w:noProof/>
                  <w:sz w:val="28"/>
                </w:rPr>
                <w:t>33.210</w:t>
              </w:r>
            </w:fldSimple>
          </w:p>
        </w:tc>
        <w:tc>
          <w:tcPr>
            <w:tcW w:w="709" w:type="dxa"/>
          </w:tcPr>
          <w:p w14:paraId="78010E7D" w14:textId="77777777" w:rsidR="000D2926" w:rsidRDefault="000D2926" w:rsidP="009E48B8">
            <w:pPr>
              <w:pStyle w:val="CRCoverPage"/>
              <w:spacing w:after="0"/>
              <w:jc w:val="center"/>
              <w:rPr>
                <w:noProof/>
              </w:rPr>
            </w:pPr>
            <w:r>
              <w:rPr>
                <w:b/>
                <w:noProof/>
                <w:sz w:val="28"/>
              </w:rPr>
              <w:t>CR</w:t>
            </w:r>
          </w:p>
        </w:tc>
        <w:tc>
          <w:tcPr>
            <w:tcW w:w="1276" w:type="dxa"/>
            <w:shd w:val="pct30" w:color="FFFF00" w:fill="auto"/>
          </w:tcPr>
          <w:p w14:paraId="5B95B9EF" w14:textId="32C6FA7C" w:rsidR="000D2926" w:rsidRPr="00410371" w:rsidRDefault="009F0AB5" w:rsidP="00736357">
            <w:pPr>
              <w:pStyle w:val="CRCoverPage"/>
              <w:spacing w:after="0"/>
              <w:jc w:val="center"/>
              <w:rPr>
                <w:noProof/>
              </w:rPr>
            </w:pPr>
            <w:r w:rsidRPr="009F0AB5">
              <w:rPr>
                <w:b/>
                <w:noProof/>
                <w:sz w:val="28"/>
              </w:rPr>
              <w:t>0080</w:t>
            </w:r>
          </w:p>
        </w:tc>
        <w:tc>
          <w:tcPr>
            <w:tcW w:w="709" w:type="dxa"/>
          </w:tcPr>
          <w:p w14:paraId="1A0AEEA7" w14:textId="77777777" w:rsidR="000D2926" w:rsidRDefault="000D2926" w:rsidP="009E48B8">
            <w:pPr>
              <w:pStyle w:val="CRCoverPage"/>
              <w:tabs>
                <w:tab w:val="right" w:pos="625"/>
              </w:tabs>
              <w:spacing w:after="0"/>
              <w:jc w:val="center"/>
              <w:rPr>
                <w:noProof/>
              </w:rPr>
            </w:pPr>
            <w:r>
              <w:rPr>
                <w:b/>
                <w:bCs/>
                <w:noProof/>
                <w:sz w:val="28"/>
              </w:rPr>
              <w:t>rev</w:t>
            </w:r>
          </w:p>
        </w:tc>
        <w:tc>
          <w:tcPr>
            <w:tcW w:w="992" w:type="dxa"/>
            <w:shd w:val="pct30" w:color="FFFF00" w:fill="auto"/>
          </w:tcPr>
          <w:p w14:paraId="30723491" w14:textId="22DA383A" w:rsidR="000D2926" w:rsidRPr="00410371" w:rsidRDefault="009F0AB5" w:rsidP="009E48B8">
            <w:pPr>
              <w:pStyle w:val="CRCoverPage"/>
              <w:spacing w:after="0"/>
              <w:jc w:val="center"/>
              <w:rPr>
                <w:b/>
                <w:noProof/>
              </w:rPr>
            </w:pPr>
            <w:fldSimple w:instr=" DOCPROPERTY  Revision  \* MERGEFORMAT ">
              <w:r w:rsidR="000D2926">
                <w:rPr>
                  <w:b/>
                  <w:noProof/>
                  <w:sz w:val="28"/>
                </w:rPr>
                <w:t>-</w:t>
              </w:r>
            </w:fldSimple>
          </w:p>
        </w:tc>
        <w:tc>
          <w:tcPr>
            <w:tcW w:w="2410" w:type="dxa"/>
          </w:tcPr>
          <w:p w14:paraId="2857657C" w14:textId="77777777" w:rsidR="000D2926" w:rsidRDefault="000D2926" w:rsidP="009E48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DD1279" w14:textId="2517EAAC" w:rsidR="000D2926" w:rsidRPr="00410371" w:rsidRDefault="009F0AB5" w:rsidP="009E48B8">
            <w:pPr>
              <w:pStyle w:val="CRCoverPage"/>
              <w:spacing w:after="0"/>
              <w:jc w:val="center"/>
              <w:rPr>
                <w:noProof/>
                <w:sz w:val="28"/>
              </w:rPr>
            </w:pPr>
            <w:fldSimple w:instr=" DOCPROPERTY  Version  \* MERGEFORMAT ">
              <w:r w:rsidR="000D2926" w:rsidRPr="00B66407">
                <w:rPr>
                  <w:b/>
                  <w:noProof/>
                  <w:sz w:val="28"/>
                </w:rPr>
                <w:t>17.</w:t>
              </w:r>
              <w:r w:rsidR="000D2926">
                <w:rPr>
                  <w:b/>
                  <w:noProof/>
                  <w:sz w:val="28"/>
                </w:rPr>
                <w:t>1.0</w:t>
              </w:r>
            </w:fldSimple>
          </w:p>
        </w:tc>
        <w:tc>
          <w:tcPr>
            <w:tcW w:w="143" w:type="dxa"/>
            <w:tcBorders>
              <w:right w:val="single" w:sz="4" w:space="0" w:color="auto"/>
            </w:tcBorders>
          </w:tcPr>
          <w:p w14:paraId="2B1A904A" w14:textId="77777777" w:rsidR="000D2926" w:rsidRDefault="000D2926" w:rsidP="009E48B8">
            <w:pPr>
              <w:pStyle w:val="CRCoverPage"/>
              <w:spacing w:after="0"/>
              <w:rPr>
                <w:noProof/>
              </w:rPr>
            </w:pPr>
          </w:p>
        </w:tc>
      </w:tr>
      <w:tr w:rsidR="000D2926" w14:paraId="0B1914FA" w14:textId="77777777" w:rsidTr="009E48B8">
        <w:tc>
          <w:tcPr>
            <w:tcW w:w="9641" w:type="dxa"/>
            <w:gridSpan w:val="9"/>
            <w:tcBorders>
              <w:left w:val="single" w:sz="4" w:space="0" w:color="auto"/>
              <w:right w:val="single" w:sz="4" w:space="0" w:color="auto"/>
            </w:tcBorders>
          </w:tcPr>
          <w:p w14:paraId="60251EBD" w14:textId="77777777" w:rsidR="000D2926" w:rsidRDefault="000D2926" w:rsidP="009E48B8">
            <w:pPr>
              <w:pStyle w:val="CRCoverPage"/>
              <w:spacing w:after="0"/>
              <w:rPr>
                <w:noProof/>
              </w:rPr>
            </w:pPr>
          </w:p>
        </w:tc>
      </w:tr>
      <w:tr w:rsidR="000D2926" w14:paraId="13C039C5" w14:textId="77777777" w:rsidTr="009E48B8">
        <w:tc>
          <w:tcPr>
            <w:tcW w:w="9641" w:type="dxa"/>
            <w:gridSpan w:val="9"/>
            <w:tcBorders>
              <w:top w:val="single" w:sz="4" w:space="0" w:color="auto"/>
            </w:tcBorders>
          </w:tcPr>
          <w:p w14:paraId="5C4665E7" w14:textId="77777777" w:rsidR="000D2926" w:rsidRPr="00F25D98" w:rsidRDefault="000D2926" w:rsidP="009E48B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0D2926" w14:paraId="30F9AC60" w14:textId="77777777" w:rsidTr="009E48B8">
        <w:tc>
          <w:tcPr>
            <w:tcW w:w="9641" w:type="dxa"/>
            <w:gridSpan w:val="9"/>
          </w:tcPr>
          <w:p w14:paraId="5074EECA" w14:textId="77777777" w:rsidR="000D2926" w:rsidRDefault="000D2926" w:rsidP="009E48B8">
            <w:pPr>
              <w:pStyle w:val="CRCoverPage"/>
              <w:spacing w:after="0"/>
              <w:rPr>
                <w:noProof/>
                <w:sz w:val="8"/>
                <w:szCs w:val="8"/>
              </w:rPr>
            </w:pPr>
          </w:p>
        </w:tc>
      </w:tr>
    </w:tbl>
    <w:p w14:paraId="7556B56A" w14:textId="77777777" w:rsidR="000D2926" w:rsidRDefault="000D2926" w:rsidP="000D2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2926" w14:paraId="3642C288" w14:textId="77777777" w:rsidTr="009E48B8">
        <w:tc>
          <w:tcPr>
            <w:tcW w:w="2835" w:type="dxa"/>
          </w:tcPr>
          <w:p w14:paraId="1A7A9BD8" w14:textId="77777777" w:rsidR="000D2926" w:rsidRDefault="000D2926" w:rsidP="009E48B8">
            <w:pPr>
              <w:pStyle w:val="CRCoverPage"/>
              <w:tabs>
                <w:tab w:val="right" w:pos="2751"/>
              </w:tabs>
              <w:spacing w:after="0"/>
              <w:rPr>
                <w:b/>
                <w:i/>
                <w:noProof/>
              </w:rPr>
            </w:pPr>
            <w:r>
              <w:rPr>
                <w:b/>
                <w:i/>
                <w:noProof/>
              </w:rPr>
              <w:t>Proposed change affects:</w:t>
            </w:r>
          </w:p>
        </w:tc>
        <w:tc>
          <w:tcPr>
            <w:tcW w:w="1418" w:type="dxa"/>
          </w:tcPr>
          <w:p w14:paraId="6CB97C84" w14:textId="77777777" w:rsidR="000D2926" w:rsidRDefault="000D2926" w:rsidP="009E48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EAC5FF" w14:textId="77777777" w:rsidR="000D2926" w:rsidRDefault="000D2926" w:rsidP="009E48B8">
            <w:pPr>
              <w:pStyle w:val="CRCoverPage"/>
              <w:spacing w:after="0"/>
              <w:jc w:val="center"/>
              <w:rPr>
                <w:b/>
                <w:caps/>
                <w:noProof/>
              </w:rPr>
            </w:pPr>
          </w:p>
        </w:tc>
        <w:tc>
          <w:tcPr>
            <w:tcW w:w="709" w:type="dxa"/>
            <w:tcBorders>
              <w:left w:val="single" w:sz="4" w:space="0" w:color="auto"/>
            </w:tcBorders>
          </w:tcPr>
          <w:p w14:paraId="23BA8CCC" w14:textId="77777777" w:rsidR="000D2926" w:rsidRDefault="000D2926" w:rsidP="009E48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B83AB0" w14:textId="33BBA080" w:rsidR="000D2926" w:rsidRDefault="007F64F7" w:rsidP="009E48B8">
            <w:pPr>
              <w:pStyle w:val="CRCoverPage"/>
              <w:spacing w:after="0"/>
              <w:jc w:val="center"/>
              <w:rPr>
                <w:b/>
                <w:caps/>
                <w:noProof/>
              </w:rPr>
            </w:pPr>
            <w:r>
              <w:rPr>
                <w:b/>
                <w:caps/>
                <w:noProof/>
              </w:rPr>
              <w:t>X</w:t>
            </w:r>
          </w:p>
        </w:tc>
        <w:tc>
          <w:tcPr>
            <w:tcW w:w="2126" w:type="dxa"/>
          </w:tcPr>
          <w:p w14:paraId="24B03DD8" w14:textId="77777777" w:rsidR="000D2926" w:rsidRDefault="000D2926" w:rsidP="009E48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413B06" w14:textId="77777777" w:rsidR="000D2926" w:rsidRDefault="000D2926" w:rsidP="009E48B8">
            <w:pPr>
              <w:pStyle w:val="CRCoverPage"/>
              <w:spacing w:after="0"/>
              <w:jc w:val="center"/>
              <w:rPr>
                <w:b/>
                <w:caps/>
                <w:noProof/>
              </w:rPr>
            </w:pPr>
          </w:p>
        </w:tc>
        <w:tc>
          <w:tcPr>
            <w:tcW w:w="1418" w:type="dxa"/>
            <w:tcBorders>
              <w:left w:val="nil"/>
            </w:tcBorders>
          </w:tcPr>
          <w:p w14:paraId="19820776" w14:textId="77777777" w:rsidR="000D2926" w:rsidRDefault="000D2926" w:rsidP="009E48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64E8C6" w14:textId="2E2D9736" w:rsidR="000D2926" w:rsidRDefault="007F64F7" w:rsidP="009E48B8">
            <w:pPr>
              <w:pStyle w:val="CRCoverPage"/>
              <w:spacing w:after="0"/>
              <w:jc w:val="center"/>
              <w:rPr>
                <w:b/>
                <w:bCs/>
                <w:caps/>
                <w:noProof/>
              </w:rPr>
            </w:pPr>
            <w:r>
              <w:rPr>
                <w:b/>
                <w:bCs/>
                <w:caps/>
                <w:noProof/>
              </w:rPr>
              <w:t>X</w:t>
            </w:r>
          </w:p>
        </w:tc>
      </w:tr>
    </w:tbl>
    <w:p w14:paraId="3A2DA3A3" w14:textId="77777777" w:rsidR="000D2926" w:rsidRDefault="000D2926" w:rsidP="000D2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2926" w14:paraId="7CE52A08" w14:textId="77777777" w:rsidTr="009E48B8">
        <w:tc>
          <w:tcPr>
            <w:tcW w:w="9640" w:type="dxa"/>
            <w:gridSpan w:val="11"/>
          </w:tcPr>
          <w:p w14:paraId="03EB81F4" w14:textId="77777777" w:rsidR="000D2926" w:rsidRDefault="000D2926" w:rsidP="009E48B8">
            <w:pPr>
              <w:pStyle w:val="CRCoverPage"/>
              <w:spacing w:after="0"/>
              <w:rPr>
                <w:noProof/>
                <w:sz w:val="8"/>
                <w:szCs w:val="8"/>
              </w:rPr>
            </w:pPr>
          </w:p>
        </w:tc>
      </w:tr>
      <w:tr w:rsidR="000D2926" w14:paraId="04BC7944" w14:textId="77777777" w:rsidTr="009E48B8">
        <w:tc>
          <w:tcPr>
            <w:tcW w:w="1843" w:type="dxa"/>
            <w:tcBorders>
              <w:top w:val="single" w:sz="4" w:space="0" w:color="auto"/>
              <w:left w:val="single" w:sz="4" w:space="0" w:color="auto"/>
            </w:tcBorders>
          </w:tcPr>
          <w:p w14:paraId="7E8A5E2D" w14:textId="77777777" w:rsidR="000D2926" w:rsidRDefault="000D2926" w:rsidP="009E48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4BEC7F" w14:textId="531C6F60" w:rsidR="000D2926" w:rsidRDefault="00CC32C2" w:rsidP="009E48B8">
            <w:pPr>
              <w:pStyle w:val="CRCoverPage"/>
              <w:spacing w:after="0"/>
              <w:ind w:left="100"/>
              <w:rPr>
                <w:noProof/>
              </w:rPr>
            </w:pPr>
            <w:r>
              <w:rPr>
                <w:lang w:val="en-US"/>
              </w:rPr>
              <w:t>Updates to the 3GPP TLS profile</w:t>
            </w:r>
          </w:p>
        </w:tc>
      </w:tr>
      <w:tr w:rsidR="000D2926" w14:paraId="66441E20" w14:textId="77777777" w:rsidTr="009E48B8">
        <w:tc>
          <w:tcPr>
            <w:tcW w:w="1843" w:type="dxa"/>
            <w:tcBorders>
              <w:left w:val="single" w:sz="4" w:space="0" w:color="auto"/>
            </w:tcBorders>
          </w:tcPr>
          <w:p w14:paraId="4D84D0DC" w14:textId="77777777" w:rsidR="000D2926" w:rsidRDefault="000D2926" w:rsidP="009E48B8">
            <w:pPr>
              <w:pStyle w:val="CRCoverPage"/>
              <w:spacing w:after="0"/>
              <w:rPr>
                <w:b/>
                <w:i/>
                <w:noProof/>
                <w:sz w:val="8"/>
                <w:szCs w:val="8"/>
              </w:rPr>
            </w:pPr>
          </w:p>
        </w:tc>
        <w:tc>
          <w:tcPr>
            <w:tcW w:w="7797" w:type="dxa"/>
            <w:gridSpan w:val="10"/>
            <w:tcBorders>
              <w:right w:val="single" w:sz="4" w:space="0" w:color="auto"/>
            </w:tcBorders>
          </w:tcPr>
          <w:p w14:paraId="7B4D79BC" w14:textId="77777777" w:rsidR="000D2926" w:rsidRDefault="000D2926" w:rsidP="009E48B8">
            <w:pPr>
              <w:pStyle w:val="CRCoverPage"/>
              <w:spacing w:after="0"/>
              <w:rPr>
                <w:noProof/>
                <w:sz w:val="8"/>
                <w:szCs w:val="8"/>
              </w:rPr>
            </w:pPr>
          </w:p>
        </w:tc>
      </w:tr>
      <w:tr w:rsidR="000D2926" w14:paraId="74509DC1" w14:textId="77777777" w:rsidTr="009E48B8">
        <w:tc>
          <w:tcPr>
            <w:tcW w:w="1843" w:type="dxa"/>
            <w:tcBorders>
              <w:left w:val="single" w:sz="4" w:space="0" w:color="auto"/>
            </w:tcBorders>
          </w:tcPr>
          <w:p w14:paraId="5E44A324" w14:textId="77777777" w:rsidR="000D2926" w:rsidRDefault="000D2926" w:rsidP="009E48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337D0A" w14:textId="3B31DE9B" w:rsidR="000D2926" w:rsidRDefault="00CC32C2" w:rsidP="009E48B8">
            <w:pPr>
              <w:pStyle w:val="CRCoverPage"/>
              <w:spacing w:after="0"/>
              <w:ind w:left="100"/>
              <w:rPr>
                <w:noProof/>
              </w:rPr>
            </w:pPr>
            <w:r>
              <w:rPr>
                <w:noProof/>
              </w:rPr>
              <w:t>Ericsson</w:t>
            </w:r>
          </w:p>
        </w:tc>
      </w:tr>
      <w:tr w:rsidR="000D2926" w14:paraId="59590C9B" w14:textId="77777777" w:rsidTr="009E48B8">
        <w:tc>
          <w:tcPr>
            <w:tcW w:w="1843" w:type="dxa"/>
            <w:tcBorders>
              <w:left w:val="single" w:sz="4" w:space="0" w:color="auto"/>
            </w:tcBorders>
          </w:tcPr>
          <w:p w14:paraId="53C0ECFF" w14:textId="77777777" w:rsidR="000D2926" w:rsidRDefault="000D2926" w:rsidP="009E48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50E474" w14:textId="77777777" w:rsidR="000D2926" w:rsidRDefault="000D2926" w:rsidP="009E48B8">
            <w:pPr>
              <w:pStyle w:val="CRCoverPage"/>
              <w:spacing w:after="0"/>
              <w:ind w:left="100"/>
              <w:rPr>
                <w:noProof/>
              </w:rPr>
            </w:pPr>
            <w:r>
              <w:t>S3</w:t>
            </w:r>
          </w:p>
        </w:tc>
      </w:tr>
      <w:tr w:rsidR="000D2926" w14:paraId="04DD8A62" w14:textId="77777777" w:rsidTr="009E48B8">
        <w:tc>
          <w:tcPr>
            <w:tcW w:w="1843" w:type="dxa"/>
            <w:tcBorders>
              <w:left w:val="single" w:sz="4" w:space="0" w:color="auto"/>
            </w:tcBorders>
          </w:tcPr>
          <w:p w14:paraId="484587AD" w14:textId="77777777" w:rsidR="000D2926" w:rsidRDefault="000D2926" w:rsidP="009E48B8">
            <w:pPr>
              <w:pStyle w:val="CRCoverPage"/>
              <w:spacing w:after="0"/>
              <w:rPr>
                <w:b/>
                <w:i/>
                <w:noProof/>
                <w:sz w:val="8"/>
                <w:szCs w:val="8"/>
              </w:rPr>
            </w:pPr>
          </w:p>
        </w:tc>
        <w:tc>
          <w:tcPr>
            <w:tcW w:w="7797" w:type="dxa"/>
            <w:gridSpan w:val="10"/>
            <w:tcBorders>
              <w:right w:val="single" w:sz="4" w:space="0" w:color="auto"/>
            </w:tcBorders>
          </w:tcPr>
          <w:p w14:paraId="2E72CADF" w14:textId="77777777" w:rsidR="000D2926" w:rsidRDefault="000D2926" w:rsidP="009E48B8">
            <w:pPr>
              <w:pStyle w:val="CRCoverPage"/>
              <w:spacing w:after="0"/>
              <w:rPr>
                <w:noProof/>
                <w:sz w:val="8"/>
                <w:szCs w:val="8"/>
              </w:rPr>
            </w:pPr>
          </w:p>
        </w:tc>
      </w:tr>
      <w:tr w:rsidR="000D2926" w14:paraId="718118B5" w14:textId="77777777" w:rsidTr="009E48B8">
        <w:tc>
          <w:tcPr>
            <w:tcW w:w="1843" w:type="dxa"/>
            <w:tcBorders>
              <w:left w:val="single" w:sz="4" w:space="0" w:color="auto"/>
            </w:tcBorders>
          </w:tcPr>
          <w:p w14:paraId="42127C03" w14:textId="77777777" w:rsidR="000D2926" w:rsidRDefault="000D2926" w:rsidP="009E48B8">
            <w:pPr>
              <w:pStyle w:val="CRCoverPage"/>
              <w:tabs>
                <w:tab w:val="right" w:pos="1759"/>
              </w:tabs>
              <w:spacing w:after="0"/>
              <w:rPr>
                <w:b/>
                <w:i/>
                <w:noProof/>
              </w:rPr>
            </w:pPr>
            <w:r>
              <w:rPr>
                <w:b/>
                <w:i/>
                <w:noProof/>
              </w:rPr>
              <w:t>Work item code:</w:t>
            </w:r>
          </w:p>
        </w:tc>
        <w:tc>
          <w:tcPr>
            <w:tcW w:w="3686" w:type="dxa"/>
            <w:gridSpan w:val="5"/>
            <w:shd w:val="pct30" w:color="FFFF00" w:fill="auto"/>
          </w:tcPr>
          <w:p w14:paraId="5A2C5196" w14:textId="53F31B22" w:rsidR="000D2926" w:rsidRDefault="00CC32C2" w:rsidP="009E48B8">
            <w:pPr>
              <w:pStyle w:val="CRCoverPage"/>
              <w:spacing w:after="0"/>
              <w:ind w:left="100"/>
              <w:rPr>
                <w:noProof/>
              </w:rPr>
            </w:pPr>
            <w:proofErr w:type="spellStart"/>
            <w:r>
              <w:rPr>
                <w:rStyle w:val="ui-provider"/>
              </w:rPr>
              <w:t>CryptoSP</w:t>
            </w:r>
            <w:proofErr w:type="spellEnd"/>
          </w:p>
        </w:tc>
        <w:tc>
          <w:tcPr>
            <w:tcW w:w="567" w:type="dxa"/>
            <w:tcBorders>
              <w:left w:val="nil"/>
            </w:tcBorders>
          </w:tcPr>
          <w:p w14:paraId="7142C0CE" w14:textId="77777777" w:rsidR="000D2926" w:rsidRDefault="000D2926" w:rsidP="009E48B8">
            <w:pPr>
              <w:pStyle w:val="CRCoverPage"/>
              <w:spacing w:after="0"/>
              <w:ind w:right="100"/>
              <w:rPr>
                <w:noProof/>
              </w:rPr>
            </w:pPr>
          </w:p>
        </w:tc>
        <w:tc>
          <w:tcPr>
            <w:tcW w:w="1417" w:type="dxa"/>
            <w:gridSpan w:val="3"/>
            <w:tcBorders>
              <w:left w:val="nil"/>
            </w:tcBorders>
          </w:tcPr>
          <w:p w14:paraId="28EB8C75" w14:textId="77777777" w:rsidR="000D2926" w:rsidRDefault="000D2926" w:rsidP="009E48B8">
            <w:pPr>
              <w:pStyle w:val="CRCoverPage"/>
              <w:spacing w:after="0"/>
              <w:jc w:val="right"/>
              <w:rPr>
                <w:noProof/>
              </w:rPr>
            </w:pPr>
            <w:commentRangeStart w:id="2"/>
            <w:r>
              <w:rPr>
                <w:b/>
                <w:i/>
                <w:noProof/>
              </w:rPr>
              <w:t>Date:</w:t>
            </w:r>
            <w:commentRangeEnd w:id="2"/>
            <w:r>
              <w:rPr>
                <w:rStyle w:val="CommentReference"/>
                <w:rFonts w:ascii="Times New Roman" w:hAnsi="Times New Roman"/>
              </w:rPr>
              <w:commentReference w:id="2"/>
            </w:r>
          </w:p>
        </w:tc>
        <w:tc>
          <w:tcPr>
            <w:tcW w:w="2127" w:type="dxa"/>
            <w:tcBorders>
              <w:right w:val="single" w:sz="4" w:space="0" w:color="auto"/>
            </w:tcBorders>
            <w:shd w:val="pct30" w:color="FFFF00" w:fill="auto"/>
          </w:tcPr>
          <w:p w14:paraId="6F783473" w14:textId="4D7BE3B4" w:rsidR="000D2926" w:rsidRDefault="000D2926" w:rsidP="009E48B8">
            <w:pPr>
              <w:pStyle w:val="CRCoverPage"/>
              <w:spacing w:after="0"/>
              <w:ind w:left="100"/>
              <w:rPr>
                <w:noProof/>
              </w:rPr>
            </w:pPr>
            <w:r>
              <w:t>2024-</w:t>
            </w:r>
            <w:r w:rsidR="00736357">
              <w:t>02-19</w:t>
            </w:r>
          </w:p>
        </w:tc>
      </w:tr>
      <w:tr w:rsidR="000D2926" w14:paraId="2977EF3B" w14:textId="77777777" w:rsidTr="009E48B8">
        <w:tc>
          <w:tcPr>
            <w:tcW w:w="1843" w:type="dxa"/>
            <w:tcBorders>
              <w:left w:val="single" w:sz="4" w:space="0" w:color="auto"/>
            </w:tcBorders>
          </w:tcPr>
          <w:p w14:paraId="009DDE8E" w14:textId="77777777" w:rsidR="000D2926" w:rsidRDefault="000D2926" w:rsidP="009E48B8">
            <w:pPr>
              <w:pStyle w:val="CRCoverPage"/>
              <w:spacing w:after="0"/>
              <w:rPr>
                <w:b/>
                <w:i/>
                <w:noProof/>
                <w:sz w:val="8"/>
                <w:szCs w:val="8"/>
              </w:rPr>
            </w:pPr>
          </w:p>
        </w:tc>
        <w:tc>
          <w:tcPr>
            <w:tcW w:w="1986" w:type="dxa"/>
            <w:gridSpan w:val="4"/>
          </w:tcPr>
          <w:p w14:paraId="436F985F" w14:textId="77777777" w:rsidR="000D2926" w:rsidRDefault="000D2926" w:rsidP="009E48B8">
            <w:pPr>
              <w:pStyle w:val="CRCoverPage"/>
              <w:spacing w:after="0"/>
              <w:rPr>
                <w:noProof/>
                <w:sz w:val="8"/>
                <w:szCs w:val="8"/>
              </w:rPr>
            </w:pPr>
          </w:p>
        </w:tc>
        <w:tc>
          <w:tcPr>
            <w:tcW w:w="2267" w:type="dxa"/>
            <w:gridSpan w:val="2"/>
          </w:tcPr>
          <w:p w14:paraId="2B35437D" w14:textId="77777777" w:rsidR="000D2926" w:rsidRDefault="000D2926" w:rsidP="009E48B8">
            <w:pPr>
              <w:pStyle w:val="CRCoverPage"/>
              <w:spacing w:after="0"/>
              <w:rPr>
                <w:noProof/>
                <w:sz w:val="8"/>
                <w:szCs w:val="8"/>
              </w:rPr>
            </w:pPr>
          </w:p>
        </w:tc>
        <w:tc>
          <w:tcPr>
            <w:tcW w:w="1417" w:type="dxa"/>
            <w:gridSpan w:val="3"/>
          </w:tcPr>
          <w:p w14:paraId="356AE296" w14:textId="77777777" w:rsidR="000D2926" w:rsidRDefault="000D2926" w:rsidP="009E48B8">
            <w:pPr>
              <w:pStyle w:val="CRCoverPage"/>
              <w:spacing w:after="0"/>
              <w:rPr>
                <w:noProof/>
                <w:sz w:val="8"/>
                <w:szCs w:val="8"/>
              </w:rPr>
            </w:pPr>
          </w:p>
        </w:tc>
        <w:tc>
          <w:tcPr>
            <w:tcW w:w="2127" w:type="dxa"/>
            <w:tcBorders>
              <w:right w:val="single" w:sz="4" w:space="0" w:color="auto"/>
            </w:tcBorders>
          </w:tcPr>
          <w:p w14:paraId="6083559A" w14:textId="77777777" w:rsidR="000D2926" w:rsidRDefault="000D2926" w:rsidP="009E48B8">
            <w:pPr>
              <w:pStyle w:val="CRCoverPage"/>
              <w:spacing w:after="0"/>
              <w:rPr>
                <w:noProof/>
                <w:sz w:val="8"/>
                <w:szCs w:val="8"/>
              </w:rPr>
            </w:pPr>
          </w:p>
        </w:tc>
      </w:tr>
      <w:tr w:rsidR="000D2926" w14:paraId="5FA82D3C" w14:textId="77777777" w:rsidTr="009E48B8">
        <w:trPr>
          <w:cantSplit/>
        </w:trPr>
        <w:tc>
          <w:tcPr>
            <w:tcW w:w="1843" w:type="dxa"/>
            <w:tcBorders>
              <w:left w:val="single" w:sz="4" w:space="0" w:color="auto"/>
            </w:tcBorders>
          </w:tcPr>
          <w:p w14:paraId="79216EB1" w14:textId="77777777" w:rsidR="000D2926" w:rsidRDefault="000D2926" w:rsidP="009E48B8">
            <w:pPr>
              <w:pStyle w:val="CRCoverPage"/>
              <w:tabs>
                <w:tab w:val="right" w:pos="1759"/>
              </w:tabs>
              <w:spacing w:after="0"/>
              <w:rPr>
                <w:b/>
                <w:i/>
                <w:noProof/>
              </w:rPr>
            </w:pPr>
            <w:r>
              <w:rPr>
                <w:b/>
                <w:i/>
                <w:noProof/>
              </w:rPr>
              <w:t>Category:</w:t>
            </w:r>
          </w:p>
        </w:tc>
        <w:tc>
          <w:tcPr>
            <w:tcW w:w="851" w:type="dxa"/>
            <w:shd w:val="pct30" w:color="FFFF00" w:fill="auto"/>
          </w:tcPr>
          <w:p w14:paraId="12A0685A" w14:textId="2F37E73C" w:rsidR="000D2926" w:rsidRDefault="009F0AB5" w:rsidP="009E48B8">
            <w:pPr>
              <w:pStyle w:val="CRCoverPage"/>
              <w:spacing w:after="0"/>
              <w:ind w:left="100" w:right="-609"/>
              <w:rPr>
                <w:b/>
                <w:noProof/>
              </w:rPr>
            </w:pPr>
            <w:fldSimple w:instr=" DOCPROPERTY  Cat  \* MERGEFORMAT ">
              <w:r w:rsidR="000D2926">
                <w:rPr>
                  <w:b/>
                  <w:noProof/>
                </w:rPr>
                <w:t>C</w:t>
              </w:r>
            </w:fldSimple>
          </w:p>
        </w:tc>
        <w:tc>
          <w:tcPr>
            <w:tcW w:w="3402" w:type="dxa"/>
            <w:gridSpan w:val="5"/>
            <w:tcBorders>
              <w:left w:val="nil"/>
            </w:tcBorders>
          </w:tcPr>
          <w:p w14:paraId="2ECFF57A" w14:textId="77777777" w:rsidR="000D2926" w:rsidRDefault="000D2926" w:rsidP="009E48B8">
            <w:pPr>
              <w:pStyle w:val="CRCoverPage"/>
              <w:spacing w:after="0"/>
              <w:rPr>
                <w:noProof/>
              </w:rPr>
            </w:pPr>
          </w:p>
        </w:tc>
        <w:tc>
          <w:tcPr>
            <w:tcW w:w="1417" w:type="dxa"/>
            <w:gridSpan w:val="3"/>
            <w:tcBorders>
              <w:left w:val="nil"/>
            </w:tcBorders>
          </w:tcPr>
          <w:p w14:paraId="7B09064F" w14:textId="77777777" w:rsidR="000D2926" w:rsidRDefault="000D2926" w:rsidP="009E48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43FF5C" w14:textId="2AF37478" w:rsidR="000D2926" w:rsidRDefault="000D2926" w:rsidP="009E48B8">
            <w:pPr>
              <w:pStyle w:val="CRCoverPage"/>
              <w:spacing w:after="0"/>
              <w:ind w:left="100"/>
              <w:rPr>
                <w:noProof/>
              </w:rPr>
            </w:pPr>
            <w:r>
              <w:t>Rel-</w:t>
            </w:r>
            <w:r w:rsidR="00736357">
              <w:t>19</w:t>
            </w:r>
          </w:p>
        </w:tc>
      </w:tr>
      <w:tr w:rsidR="000D2926" w14:paraId="4EDCEA5B" w14:textId="77777777" w:rsidTr="009E48B8">
        <w:tc>
          <w:tcPr>
            <w:tcW w:w="1843" w:type="dxa"/>
            <w:tcBorders>
              <w:left w:val="single" w:sz="4" w:space="0" w:color="auto"/>
              <w:bottom w:val="single" w:sz="4" w:space="0" w:color="auto"/>
            </w:tcBorders>
          </w:tcPr>
          <w:p w14:paraId="51DC3535" w14:textId="77777777" w:rsidR="000D2926" w:rsidRDefault="000D2926" w:rsidP="009E48B8">
            <w:pPr>
              <w:pStyle w:val="CRCoverPage"/>
              <w:spacing w:after="0"/>
              <w:rPr>
                <w:b/>
                <w:i/>
                <w:noProof/>
              </w:rPr>
            </w:pPr>
          </w:p>
        </w:tc>
        <w:tc>
          <w:tcPr>
            <w:tcW w:w="4677" w:type="dxa"/>
            <w:gridSpan w:val="8"/>
            <w:tcBorders>
              <w:bottom w:val="single" w:sz="4" w:space="0" w:color="auto"/>
            </w:tcBorders>
          </w:tcPr>
          <w:p w14:paraId="07F20700" w14:textId="77777777" w:rsidR="000D2926" w:rsidRDefault="000D2926" w:rsidP="009E48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B034F2F" w14:textId="77777777" w:rsidR="000D2926" w:rsidRDefault="000D2926" w:rsidP="009E48B8">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01A326" w14:textId="77777777" w:rsidR="000D2926" w:rsidRPr="007C2097" w:rsidRDefault="000D2926" w:rsidP="009E48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D2926" w14:paraId="44D1662E" w14:textId="77777777" w:rsidTr="009E48B8">
        <w:tc>
          <w:tcPr>
            <w:tcW w:w="1843" w:type="dxa"/>
          </w:tcPr>
          <w:p w14:paraId="0C178126" w14:textId="77777777" w:rsidR="000D2926" w:rsidRDefault="000D2926" w:rsidP="009E48B8">
            <w:pPr>
              <w:pStyle w:val="CRCoverPage"/>
              <w:spacing w:after="0"/>
              <w:rPr>
                <w:b/>
                <w:i/>
                <w:noProof/>
                <w:sz w:val="8"/>
                <w:szCs w:val="8"/>
              </w:rPr>
            </w:pPr>
          </w:p>
        </w:tc>
        <w:tc>
          <w:tcPr>
            <w:tcW w:w="7797" w:type="dxa"/>
            <w:gridSpan w:val="10"/>
          </w:tcPr>
          <w:p w14:paraId="7CC24B58" w14:textId="77777777" w:rsidR="000D2926" w:rsidRDefault="000D2926" w:rsidP="009E48B8">
            <w:pPr>
              <w:pStyle w:val="CRCoverPage"/>
              <w:spacing w:after="0"/>
              <w:rPr>
                <w:noProof/>
                <w:sz w:val="8"/>
                <w:szCs w:val="8"/>
              </w:rPr>
            </w:pPr>
          </w:p>
        </w:tc>
      </w:tr>
      <w:tr w:rsidR="000D2926" w14:paraId="60E39904" w14:textId="77777777" w:rsidTr="009E48B8">
        <w:tc>
          <w:tcPr>
            <w:tcW w:w="2694" w:type="dxa"/>
            <w:gridSpan w:val="2"/>
            <w:tcBorders>
              <w:top w:val="single" w:sz="4" w:space="0" w:color="auto"/>
              <w:left w:val="single" w:sz="4" w:space="0" w:color="auto"/>
            </w:tcBorders>
          </w:tcPr>
          <w:p w14:paraId="3049CC40" w14:textId="77777777" w:rsidR="000D2926" w:rsidRDefault="000D2926" w:rsidP="009E48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686D1D" w14:textId="77777777" w:rsidR="00EA59CE" w:rsidRDefault="00EA59CE" w:rsidP="00EA59CE">
            <w:pPr>
              <w:pStyle w:val="CRCoverPage"/>
              <w:spacing w:after="0"/>
              <w:ind w:left="100"/>
              <w:rPr>
                <w:lang w:val="en-US"/>
              </w:rPr>
            </w:pPr>
            <w:r>
              <w:rPr>
                <w:lang w:val="en-US"/>
              </w:rPr>
              <w:t xml:space="preserve">- IETF has published DTLS 1.3. DTLS 1.2 is now obsolete. When TLS 1.3 was published, 3GPP quickly mandated TLS 1.3. The security reasons to use DTLS 1.3 is equally strong as those to use TLS 1.3. NIST mandates TLS 1.3 since Jan 2024, also in already deployed nodes. </w:t>
            </w:r>
            <w:proofErr w:type="gramStart"/>
            <w:r>
              <w:rPr>
                <w:lang w:val="en-US"/>
              </w:rPr>
              <w:t>However</w:t>
            </w:r>
            <w:proofErr w:type="gramEnd"/>
            <w:r>
              <w:rPr>
                <w:lang w:val="en-US"/>
              </w:rPr>
              <w:t xml:space="preserve"> there are not many libraries supporting DTLS 1.3 and DTLS/SCTP cannot be used with DTLS 1.3. We therefore only suggest that DTLS 1.3 should be supported but not mandated.</w:t>
            </w:r>
          </w:p>
          <w:p w14:paraId="202EEF0B" w14:textId="77777777" w:rsidR="00EA59CE" w:rsidRDefault="00EA59CE" w:rsidP="00EA59CE">
            <w:pPr>
              <w:pStyle w:val="CRCoverPage"/>
              <w:spacing w:after="0"/>
              <w:ind w:left="100"/>
              <w:rPr>
                <w:lang w:val="en-US"/>
              </w:rPr>
            </w:pPr>
          </w:p>
          <w:p w14:paraId="43953610" w14:textId="77777777" w:rsidR="00EA59CE" w:rsidRDefault="00EA59CE" w:rsidP="00EA59CE">
            <w:pPr>
              <w:pStyle w:val="CRCoverPage"/>
              <w:spacing w:after="0"/>
              <w:ind w:left="100"/>
              <w:rPr>
                <w:lang w:val="en-US"/>
              </w:rPr>
            </w:pPr>
            <w:r>
              <w:rPr>
                <w:lang w:val="en-US"/>
              </w:rPr>
              <w:t xml:space="preserve">- IETF has published QUIC and 3GPP Rel-18 is using QUIC. Both DTLS 1.3 and QUIC use the TLS 1.3 handshake. </w:t>
            </w:r>
          </w:p>
          <w:p w14:paraId="4E47DF13" w14:textId="77777777" w:rsidR="00EA59CE" w:rsidRDefault="00EA59CE" w:rsidP="00EA59CE">
            <w:pPr>
              <w:pStyle w:val="CRCoverPage"/>
              <w:spacing w:after="0"/>
              <w:ind w:left="100"/>
              <w:rPr>
                <w:lang w:val="en-US"/>
              </w:rPr>
            </w:pPr>
          </w:p>
          <w:p w14:paraId="3645BEE2" w14:textId="77777777" w:rsidR="00EA59CE" w:rsidRDefault="00EA59CE" w:rsidP="00EA59CE">
            <w:pPr>
              <w:pStyle w:val="CRCoverPage"/>
              <w:spacing w:after="0"/>
              <w:rPr>
                <w:lang w:val="en-US"/>
              </w:rPr>
            </w:pPr>
            <w:r>
              <w:rPr>
                <w:lang w:val="en-US"/>
              </w:rPr>
              <w:t xml:space="preserve">- IETF is planning to deprecate all use of </w:t>
            </w:r>
            <w:r w:rsidRPr="0058531C">
              <w:rPr>
                <w:lang w:val="en-US"/>
              </w:rPr>
              <w:t>Diffie</w:t>
            </w:r>
            <w:r>
              <w:rPr>
                <w:lang w:val="en-US"/>
              </w:rPr>
              <w:t xml:space="preserve"> </w:t>
            </w:r>
            <w:r w:rsidRPr="0058531C">
              <w:rPr>
                <w:lang w:val="en-US"/>
              </w:rPr>
              <w:t>Hellman over a finite field</w:t>
            </w:r>
            <w:r>
              <w:rPr>
                <w:lang w:val="en-US"/>
              </w:rPr>
              <w:t xml:space="preserve"> (DHE) in TLS 1.2. (3GPP already forbids support of non-ephemeral DH).</w:t>
            </w:r>
            <w:r>
              <w:rPr>
                <w:lang w:val="en-US"/>
              </w:rPr>
              <w:br/>
            </w:r>
            <w:hyperlink r:id="rId19" w:history="1">
              <w:r w:rsidRPr="00C6001A">
                <w:rPr>
                  <w:rStyle w:val="Hyperlink"/>
                  <w:lang w:val="en-US"/>
                </w:rPr>
                <w:t>https://datatracker.ietf.org/doc/draft-ietf-tls-rfc8447bis/</w:t>
              </w:r>
            </w:hyperlink>
          </w:p>
          <w:p w14:paraId="2CB8BBEB" w14:textId="77777777" w:rsidR="00EA59CE" w:rsidRDefault="00EA59CE" w:rsidP="00EA59CE">
            <w:pPr>
              <w:pStyle w:val="CRCoverPage"/>
              <w:spacing w:after="0"/>
              <w:rPr>
                <w:lang w:val="en-US"/>
              </w:rPr>
            </w:pPr>
            <w:r>
              <w:rPr>
                <w:lang w:val="en-US"/>
              </w:rPr>
              <w:t xml:space="preserve">- IETF is planning to mark the TLS 1.3 cipher suites </w:t>
            </w:r>
            <w:r w:rsidRPr="00793F1A">
              <w:rPr>
                <w:lang w:val="en-US"/>
              </w:rPr>
              <w:t>TLS_SHA256_SHA256 and TLS_SHA384_SHA384</w:t>
            </w:r>
            <w:r>
              <w:rPr>
                <w:lang w:val="en-US"/>
              </w:rPr>
              <w:t xml:space="preserve"> as Discouraged (D).</w:t>
            </w:r>
            <w:r>
              <w:rPr>
                <w:lang w:val="en-US"/>
              </w:rPr>
              <w:br/>
            </w:r>
            <w:hyperlink r:id="rId20" w:history="1">
              <w:r w:rsidRPr="00C6001A">
                <w:rPr>
                  <w:rStyle w:val="Hyperlink"/>
                  <w:lang w:val="en-US"/>
                </w:rPr>
                <w:t>https://www.ietf.org/archive/id/draft-ietf-tls-rfc8447bis-08.html</w:t>
              </w:r>
            </w:hyperlink>
          </w:p>
          <w:p w14:paraId="460DFBB7" w14:textId="77777777" w:rsidR="00EA59CE" w:rsidRDefault="00EA59CE" w:rsidP="00EA59CE">
            <w:pPr>
              <w:pStyle w:val="CRCoverPage"/>
              <w:spacing w:after="0"/>
              <w:rPr>
                <w:lang w:val="en-US"/>
              </w:rPr>
            </w:pPr>
            <w:r>
              <w:rPr>
                <w:lang w:val="en-US"/>
              </w:rPr>
              <w:t xml:space="preserve">- BSI states that ffdhe2048 can only be used up to 2022 and </w:t>
            </w:r>
            <w:proofErr w:type="spellStart"/>
            <w:r>
              <w:rPr>
                <w:lang w:val="en-US"/>
              </w:rPr>
              <w:t>psk_ke</w:t>
            </w:r>
            <w:proofErr w:type="spellEnd"/>
            <w:r>
              <w:rPr>
                <w:lang w:val="en-US"/>
              </w:rPr>
              <w:t xml:space="preserve"> only up to 2026. Some TLS 1.3 libraries do not support ffdhe2048 and </w:t>
            </w:r>
            <w:proofErr w:type="spellStart"/>
            <w:r>
              <w:rPr>
                <w:lang w:val="en-US"/>
              </w:rPr>
              <w:t>psk_ke</w:t>
            </w:r>
            <w:proofErr w:type="spellEnd"/>
            <w:r>
              <w:rPr>
                <w:lang w:val="en-US"/>
              </w:rPr>
              <w:t xml:space="preserve"> due to the inadequate security.</w:t>
            </w:r>
          </w:p>
          <w:p w14:paraId="217E710D" w14:textId="77777777" w:rsidR="00EA59CE" w:rsidRDefault="00000000" w:rsidP="00EA59CE">
            <w:pPr>
              <w:pStyle w:val="CRCoverPage"/>
              <w:spacing w:after="0"/>
              <w:rPr>
                <w:lang w:val="en-US"/>
              </w:rPr>
            </w:pPr>
            <w:hyperlink r:id="rId21" w:history="1">
              <w:r w:rsidR="00EA59CE" w:rsidRPr="00C6001A">
                <w:rPr>
                  <w:rStyle w:val="Hyperlink"/>
                  <w:lang w:val="en-US"/>
                </w:rPr>
                <w:t>https://www.bsi.bund.de/SharedDocs/Downloads/EN/BSI/Publications/TechGuidelines/TG02102/BSI-TR-02102-2.pdf</w:t>
              </w:r>
            </w:hyperlink>
          </w:p>
          <w:p w14:paraId="1A2D8F6A" w14:textId="0AC3C3D6" w:rsidR="000D2926" w:rsidRDefault="00EA59CE" w:rsidP="00EA59CE">
            <w:pPr>
              <w:pStyle w:val="CRCoverPage"/>
              <w:spacing w:after="0"/>
              <w:ind w:left="100"/>
              <w:rPr>
                <w:noProof/>
              </w:rPr>
            </w:pPr>
            <w:r>
              <w:rPr>
                <w:lang w:val="en-US"/>
              </w:rPr>
              <w:t>- RFC 2818 has been obsoleted by RFC 9110.</w:t>
            </w:r>
          </w:p>
        </w:tc>
      </w:tr>
      <w:tr w:rsidR="000D2926" w14:paraId="7722D3E9" w14:textId="77777777" w:rsidTr="009E48B8">
        <w:tc>
          <w:tcPr>
            <w:tcW w:w="2694" w:type="dxa"/>
            <w:gridSpan w:val="2"/>
            <w:tcBorders>
              <w:left w:val="single" w:sz="4" w:space="0" w:color="auto"/>
            </w:tcBorders>
          </w:tcPr>
          <w:p w14:paraId="1672218C"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337DAB56" w14:textId="77777777" w:rsidR="000D2926" w:rsidRDefault="000D2926" w:rsidP="009E48B8">
            <w:pPr>
              <w:pStyle w:val="CRCoverPage"/>
              <w:spacing w:after="0"/>
              <w:rPr>
                <w:noProof/>
                <w:sz w:val="8"/>
                <w:szCs w:val="8"/>
              </w:rPr>
            </w:pPr>
          </w:p>
        </w:tc>
      </w:tr>
      <w:tr w:rsidR="000D2926" w14:paraId="5F9FA9C7" w14:textId="77777777" w:rsidTr="009E48B8">
        <w:tc>
          <w:tcPr>
            <w:tcW w:w="2694" w:type="dxa"/>
            <w:gridSpan w:val="2"/>
            <w:tcBorders>
              <w:left w:val="single" w:sz="4" w:space="0" w:color="auto"/>
            </w:tcBorders>
          </w:tcPr>
          <w:p w14:paraId="0E289167" w14:textId="77777777" w:rsidR="000D2926" w:rsidRDefault="000D2926" w:rsidP="009E48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F72EED" w14:textId="77777777" w:rsidR="00EA59CE" w:rsidRDefault="00EA59CE" w:rsidP="00EA59CE">
            <w:pPr>
              <w:pStyle w:val="CRCoverPage"/>
              <w:spacing w:after="0"/>
              <w:ind w:left="100"/>
              <w:rPr>
                <w:lang w:val="en-US"/>
              </w:rPr>
            </w:pPr>
            <w:r>
              <w:rPr>
                <w:lang w:val="en-US"/>
              </w:rPr>
              <w:t>- DTLS 1.3 should be supported.</w:t>
            </w:r>
          </w:p>
          <w:p w14:paraId="77D03A72" w14:textId="5BEB6BC0" w:rsidR="00EA59CE" w:rsidDel="00A50659" w:rsidRDefault="00EA59CE" w:rsidP="00EA59CE">
            <w:pPr>
              <w:pStyle w:val="CRCoverPage"/>
              <w:spacing w:after="0"/>
              <w:ind w:left="100"/>
              <w:rPr>
                <w:del w:id="3" w:author="Mohsin_1" w:date="2024-02-28T03:24:00Z"/>
                <w:lang w:val="en-US"/>
              </w:rPr>
            </w:pPr>
            <w:del w:id="4" w:author="Mohsin_1" w:date="2024-02-28T03:24:00Z">
              <w:r w:rsidDel="00A50659">
                <w:rPr>
                  <w:lang w:val="en-US"/>
                </w:rPr>
                <w:delText>- Clarify that the 3GPP TLS profile also applies to QUIC.</w:delText>
              </w:r>
            </w:del>
          </w:p>
          <w:p w14:paraId="0A5F2D77" w14:textId="77777777" w:rsidR="00EA59CE" w:rsidRDefault="00EA59CE" w:rsidP="00EA59CE">
            <w:pPr>
              <w:pStyle w:val="CRCoverPage"/>
              <w:spacing w:after="0"/>
              <w:ind w:left="100"/>
              <w:rPr>
                <w:lang w:val="en-US"/>
              </w:rPr>
            </w:pPr>
            <w:r>
              <w:rPr>
                <w:lang w:val="en-US"/>
              </w:rPr>
              <w:t xml:space="preserve">- </w:t>
            </w:r>
            <w:r w:rsidRPr="00BB70DD">
              <w:rPr>
                <w:lang w:val="en-US"/>
              </w:rPr>
              <w:t>Support of FFDH in TLS 1.2 is forbidden. Mandatory to support cipher suites are updated based on this.</w:t>
            </w:r>
            <w:r>
              <w:rPr>
                <w:lang w:val="en-US"/>
              </w:rPr>
              <w:t xml:space="preserve"> Reference [54] is voided.</w:t>
            </w:r>
          </w:p>
          <w:p w14:paraId="005FE010" w14:textId="77777777" w:rsidR="00EA59CE" w:rsidRDefault="00EA59CE" w:rsidP="00EA59CE">
            <w:pPr>
              <w:pStyle w:val="CRCoverPage"/>
              <w:spacing w:after="0"/>
              <w:ind w:left="100"/>
              <w:rPr>
                <w:lang w:val="en-US"/>
              </w:rPr>
            </w:pPr>
            <w:r>
              <w:rPr>
                <w:lang w:val="en-US"/>
              </w:rPr>
              <w:t xml:space="preserve">- </w:t>
            </w:r>
            <w:r w:rsidRPr="00793F1A">
              <w:rPr>
                <w:lang w:val="en-US"/>
              </w:rPr>
              <w:t>TLS_SHA256_SHA256 and TLS_SHA384_SHA384</w:t>
            </w:r>
            <w:r>
              <w:rPr>
                <w:lang w:val="en-US"/>
              </w:rPr>
              <w:t xml:space="preserve"> are forbidden to support.</w:t>
            </w:r>
          </w:p>
          <w:p w14:paraId="79237145" w14:textId="77777777" w:rsidR="00EA59CE" w:rsidRDefault="00EA59CE" w:rsidP="00EA59CE">
            <w:pPr>
              <w:pStyle w:val="CRCoverPage"/>
              <w:spacing w:after="0"/>
              <w:ind w:left="100"/>
              <w:rPr>
                <w:lang w:val="en-US"/>
              </w:rPr>
            </w:pPr>
            <w:r>
              <w:rPr>
                <w:lang w:val="en-US"/>
              </w:rPr>
              <w:t xml:space="preserve">- ffdhe2048 and </w:t>
            </w:r>
            <w:proofErr w:type="spellStart"/>
            <w:r>
              <w:rPr>
                <w:lang w:val="en-US"/>
              </w:rPr>
              <w:t>psk_ke</w:t>
            </w:r>
            <w:proofErr w:type="spellEnd"/>
            <w:r>
              <w:rPr>
                <w:lang w:val="en-US"/>
              </w:rPr>
              <w:t xml:space="preserve"> are forbidden to support.</w:t>
            </w:r>
          </w:p>
          <w:p w14:paraId="455EC45B" w14:textId="0C328A76" w:rsidR="000D2926" w:rsidRDefault="00EA59CE" w:rsidP="00EA59CE">
            <w:pPr>
              <w:pStyle w:val="CRCoverPage"/>
              <w:spacing w:after="0"/>
              <w:ind w:left="100"/>
              <w:rPr>
                <w:noProof/>
              </w:rPr>
            </w:pPr>
            <w:del w:id="5" w:author="Mohsin_1" w:date="2024-02-28T03:25:00Z">
              <w:r w:rsidDel="004525B0">
                <w:rPr>
                  <w:lang w:val="en-US"/>
                </w:rPr>
                <w:lastRenderedPageBreak/>
                <w:delText>- RFC 2818 is voided and replaced with RFC 9110.</w:delText>
              </w:r>
            </w:del>
          </w:p>
        </w:tc>
      </w:tr>
      <w:tr w:rsidR="000D2926" w14:paraId="52BF9CD4" w14:textId="77777777" w:rsidTr="009E48B8">
        <w:tc>
          <w:tcPr>
            <w:tcW w:w="2694" w:type="dxa"/>
            <w:gridSpan w:val="2"/>
            <w:tcBorders>
              <w:left w:val="single" w:sz="4" w:space="0" w:color="auto"/>
            </w:tcBorders>
          </w:tcPr>
          <w:p w14:paraId="0B412584"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5D48F3D8" w14:textId="77777777" w:rsidR="000D2926" w:rsidRDefault="000D2926" w:rsidP="009E48B8">
            <w:pPr>
              <w:pStyle w:val="CRCoverPage"/>
              <w:spacing w:after="0"/>
              <w:rPr>
                <w:noProof/>
                <w:sz w:val="8"/>
                <w:szCs w:val="8"/>
              </w:rPr>
            </w:pPr>
          </w:p>
        </w:tc>
      </w:tr>
      <w:tr w:rsidR="000D2926" w14:paraId="44F0E008" w14:textId="77777777" w:rsidTr="009E48B8">
        <w:tc>
          <w:tcPr>
            <w:tcW w:w="2694" w:type="dxa"/>
            <w:gridSpan w:val="2"/>
            <w:tcBorders>
              <w:left w:val="single" w:sz="4" w:space="0" w:color="auto"/>
              <w:bottom w:val="single" w:sz="4" w:space="0" w:color="auto"/>
            </w:tcBorders>
          </w:tcPr>
          <w:p w14:paraId="1BF0586B" w14:textId="77777777" w:rsidR="000D2926" w:rsidRDefault="000D2926" w:rsidP="009E48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7CCDD2" w14:textId="0AE0129C" w:rsidR="000D2926" w:rsidRPr="00087C8A" w:rsidRDefault="00EA59CE" w:rsidP="009E48B8">
            <w:pPr>
              <w:pStyle w:val="CRCoverPage"/>
              <w:spacing w:after="0"/>
              <w:ind w:left="100"/>
              <w:rPr>
                <w:noProof/>
                <w:lang w:val="en-US"/>
              </w:rPr>
            </w:pPr>
            <w:r>
              <w:rPr>
                <w:lang w:val="en-US"/>
              </w:rPr>
              <w:t>Misalignment with IETF and BSI Specs. Weak and non-recommended security algorithms keep being used.</w:t>
            </w:r>
          </w:p>
        </w:tc>
      </w:tr>
      <w:tr w:rsidR="000D2926" w14:paraId="3A7E3799" w14:textId="77777777" w:rsidTr="009E48B8">
        <w:tc>
          <w:tcPr>
            <w:tcW w:w="2694" w:type="dxa"/>
            <w:gridSpan w:val="2"/>
          </w:tcPr>
          <w:p w14:paraId="67CF7EBA" w14:textId="77777777" w:rsidR="000D2926" w:rsidRDefault="000D2926" w:rsidP="009E48B8">
            <w:pPr>
              <w:pStyle w:val="CRCoverPage"/>
              <w:spacing w:after="0"/>
              <w:rPr>
                <w:b/>
                <w:i/>
                <w:noProof/>
                <w:sz w:val="8"/>
                <w:szCs w:val="8"/>
              </w:rPr>
            </w:pPr>
          </w:p>
        </w:tc>
        <w:tc>
          <w:tcPr>
            <w:tcW w:w="6946" w:type="dxa"/>
            <w:gridSpan w:val="9"/>
          </w:tcPr>
          <w:p w14:paraId="1E3D8E06" w14:textId="77777777" w:rsidR="000D2926" w:rsidRDefault="000D2926" w:rsidP="009E48B8">
            <w:pPr>
              <w:pStyle w:val="CRCoverPage"/>
              <w:spacing w:after="0"/>
              <w:rPr>
                <w:noProof/>
                <w:sz w:val="8"/>
                <w:szCs w:val="8"/>
              </w:rPr>
            </w:pPr>
          </w:p>
        </w:tc>
      </w:tr>
      <w:tr w:rsidR="000D2926" w14:paraId="14F09F61" w14:textId="77777777" w:rsidTr="009E48B8">
        <w:tc>
          <w:tcPr>
            <w:tcW w:w="2694" w:type="dxa"/>
            <w:gridSpan w:val="2"/>
            <w:tcBorders>
              <w:top w:val="single" w:sz="4" w:space="0" w:color="auto"/>
              <w:left w:val="single" w:sz="4" w:space="0" w:color="auto"/>
            </w:tcBorders>
          </w:tcPr>
          <w:p w14:paraId="1727C3FF" w14:textId="77777777" w:rsidR="000D2926" w:rsidRDefault="000D2926" w:rsidP="009E48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96D830" w14:textId="00C0DABE" w:rsidR="000D2926" w:rsidRDefault="00EA59CE" w:rsidP="009E48B8">
            <w:pPr>
              <w:pStyle w:val="CRCoverPage"/>
              <w:spacing w:after="0"/>
              <w:ind w:left="100"/>
              <w:rPr>
                <w:noProof/>
              </w:rPr>
            </w:pPr>
            <w:r>
              <w:rPr>
                <w:noProof/>
              </w:rPr>
              <w:t xml:space="preserve">2, </w:t>
            </w:r>
            <w:r>
              <w:t>6.2.1, 6.2.2, 6.2.3</w:t>
            </w:r>
          </w:p>
        </w:tc>
      </w:tr>
      <w:tr w:rsidR="000D2926" w14:paraId="5E4A93F4" w14:textId="77777777" w:rsidTr="009E48B8">
        <w:tc>
          <w:tcPr>
            <w:tcW w:w="2694" w:type="dxa"/>
            <w:gridSpan w:val="2"/>
            <w:tcBorders>
              <w:left w:val="single" w:sz="4" w:space="0" w:color="auto"/>
            </w:tcBorders>
          </w:tcPr>
          <w:p w14:paraId="6E1EFC1D" w14:textId="77777777" w:rsidR="000D2926" w:rsidRDefault="000D2926" w:rsidP="009E48B8">
            <w:pPr>
              <w:pStyle w:val="CRCoverPage"/>
              <w:spacing w:after="0"/>
              <w:rPr>
                <w:b/>
                <w:i/>
                <w:noProof/>
                <w:sz w:val="8"/>
                <w:szCs w:val="8"/>
              </w:rPr>
            </w:pPr>
          </w:p>
        </w:tc>
        <w:tc>
          <w:tcPr>
            <w:tcW w:w="6946" w:type="dxa"/>
            <w:gridSpan w:val="9"/>
            <w:tcBorders>
              <w:right w:val="single" w:sz="4" w:space="0" w:color="auto"/>
            </w:tcBorders>
          </w:tcPr>
          <w:p w14:paraId="35BAE75C" w14:textId="77777777" w:rsidR="000D2926" w:rsidRDefault="000D2926" w:rsidP="009E48B8">
            <w:pPr>
              <w:pStyle w:val="CRCoverPage"/>
              <w:spacing w:after="0"/>
              <w:rPr>
                <w:noProof/>
                <w:sz w:val="8"/>
                <w:szCs w:val="8"/>
              </w:rPr>
            </w:pPr>
          </w:p>
        </w:tc>
      </w:tr>
      <w:tr w:rsidR="000D2926" w14:paraId="4EF5B8BB" w14:textId="77777777" w:rsidTr="009E48B8">
        <w:tc>
          <w:tcPr>
            <w:tcW w:w="2694" w:type="dxa"/>
            <w:gridSpan w:val="2"/>
            <w:tcBorders>
              <w:left w:val="single" w:sz="4" w:space="0" w:color="auto"/>
            </w:tcBorders>
          </w:tcPr>
          <w:p w14:paraId="6E1AE82E" w14:textId="77777777" w:rsidR="000D2926" w:rsidRDefault="000D2926" w:rsidP="009E48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4A262C" w14:textId="77777777" w:rsidR="000D2926" w:rsidRDefault="000D2926" w:rsidP="009E48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72A65" w14:textId="77777777" w:rsidR="000D2926" w:rsidRDefault="000D2926" w:rsidP="009E48B8">
            <w:pPr>
              <w:pStyle w:val="CRCoverPage"/>
              <w:spacing w:after="0"/>
              <w:jc w:val="center"/>
              <w:rPr>
                <w:b/>
                <w:caps/>
                <w:noProof/>
              </w:rPr>
            </w:pPr>
            <w:r>
              <w:rPr>
                <w:b/>
                <w:caps/>
                <w:noProof/>
              </w:rPr>
              <w:t>N</w:t>
            </w:r>
          </w:p>
        </w:tc>
        <w:tc>
          <w:tcPr>
            <w:tcW w:w="2977" w:type="dxa"/>
            <w:gridSpan w:val="4"/>
          </w:tcPr>
          <w:p w14:paraId="44123850" w14:textId="77777777" w:rsidR="000D2926" w:rsidRDefault="000D2926" w:rsidP="009E48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0723D1" w14:textId="77777777" w:rsidR="000D2926" w:rsidRDefault="000D2926" w:rsidP="009E48B8">
            <w:pPr>
              <w:pStyle w:val="CRCoverPage"/>
              <w:spacing w:after="0"/>
              <w:ind w:left="99"/>
              <w:rPr>
                <w:noProof/>
              </w:rPr>
            </w:pPr>
          </w:p>
        </w:tc>
      </w:tr>
      <w:tr w:rsidR="000D2926" w14:paraId="717056BC" w14:textId="77777777" w:rsidTr="009E48B8">
        <w:tc>
          <w:tcPr>
            <w:tcW w:w="2694" w:type="dxa"/>
            <w:gridSpan w:val="2"/>
            <w:tcBorders>
              <w:left w:val="single" w:sz="4" w:space="0" w:color="auto"/>
            </w:tcBorders>
          </w:tcPr>
          <w:p w14:paraId="43BCB36D" w14:textId="77777777" w:rsidR="000D2926" w:rsidRDefault="000D2926" w:rsidP="009E48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3C401A"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407AD" w14:textId="5B66171F" w:rsidR="000D2926" w:rsidRDefault="00672D41" w:rsidP="009E48B8">
            <w:pPr>
              <w:pStyle w:val="CRCoverPage"/>
              <w:spacing w:after="0"/>
              <w:jc w:val="center"/>
              <w:rPr>
                <w:b/>
                <w:caps/>
                <w:noProof/>
              </w:rPr>
            </w:pPr>
            <w:r>
              <w:rPr>
                <w:b/>
                <w:caps/>
                <w:noProof/>
              </w:rPr>
              <w:t>X</w:t>
            </w:r>
          </w:p>
        </w:tc>
        <w:tc>
          <w:tcPr>
            <w:tcW w:w="2977" w:type="dxa"/>
            <w:gridSpan w:val="4"/>
          </w:tcPr>
          <w:p w14:paraId="195756B6" w14:textId="77777777" w:rsidR="000D2926" w:rsidRDefault="000D2926" w:rsidP="009E48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A635F2" w14:textId="77777777" w:rsidR="000D2926" w:rsidRDefault="000D2926" w:rsidP="009E48B8">
            <w:pPr>
              <w:pStyle w:val="CRCoverPage"/>
              <w:spacing w:after="0"/>
              <w:ind w:left="99"/>
              <w:rPr>
                <w:noProof/>
              </w:rPr>
            </w:pPr>
            <w:r>
              <w:rPr>
                <w:noProof/>
              </w:rPr>
              <w:t xml:space="preserve">TS/TR ... CR ... </w:t>
            </w:r>
          </w:p>
        </w:tc>
      </w:tr>
      <w:tr w:rsidR="000D2926" w14:paraId="2B4EF037" w14:textId="77777777" w:rsidTr="009E48B8">
        <w:tc>
          <w:tcPr>
            <w:tcW w:w="2694" w:type="dxa"/>
            <w:gridSpan w:val="2"/>
            <w:tcBorders>
              <w:left w:val="single" w:sz="4" w:space="0" w:color="auto"/>
            </w:tcBorders>
          </w:tcPr>
          <w:p w14:paraId="7DBC519F" w14:textId="77777777" w:rsidR="000D2926" w:rsidRDefault="000D2926" w:rsidP="009E48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942D2F"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96379F" w14:textId="05D6F81A" w:rsidR="000D2926" w:rsidRDefault="00672D41" w:rsidP="009E48B8">
            <w:pPr>
              <w:pStyle w:val="CRCoverPage"/>
              <w:spacing w:after="0"/>
              <w:jc w:val="center"/>
              <w:rPr>
                <w:b/>
                <w:caps/>
                <w:noProof/>
              </w:rPr>
            </w:pPr>
            <w:r>
              <w:rPr>
                <w:b/>
                <w:caps/>
                <w:noProof/>
              </w:rPr>
              <w:t>X</w:t>
            </w:r>
          </w:p>
        </w:tc>
        <w:tc>
          <w:tcPr>
            <w:tcW w:w="2977" w:type="dxa"/>
            <w:gridSpan w:val="4"/>
          </w:tcPr>
          <w:p w14:paraId="6CE0968A" w14:textId="77777777" w:rsidR="000D2926" w:rsidRDefault="000D2926" w:rsidP="009E48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FC2CC8" w14:textId="77777777" w:rsidR="000D2926" w:rsidRDefault="000D2926" w:rsidP="009E48B8">
            <w:pPr>
              <w:pStyle w:val="CRCoverPage"/>
              <w:spacing w:after="0"/>
              <w:ind w:left="99"/>
              <w:rPr>
                <w:noProof/>
              </w:rPr>
            </w:pPr>
            <w:r>
              <w:rPr>
                <w:noProof/>
              </w:rPr>
              <w:t xml:space="preserve">TS/TR ... CR ... </w:t>
            </w:r>
          </w:p>
        </w:tc>
      </w:tr>
      <w:tr w:rsidR="000D2926" w14:paraId="0D276B10" w14:textId="77777777" w:rsidTr="009E48B8">
        <w:tc>
          <w:tcPr>
            <w:tcW w:w="2694" w:type="dxa"/>
            <w:gridSpan w:val="2"/>
            <w:tcBorders>
              <w:left w:val="single" w:sz="4" w:space="0" w:color="auto"/>
            </w:tcBorders>
          </w:tcPr>
          <w:p w14:paraId="0E6235B1" w14:textId="77777777" w:rsidR="000D2926" w:rsidRDefault="000D2926" w:rsidP="009E48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B27441" w14:textId="77777777" w:rsidR="000D2926" w:rsidRDefault="000D2926" w:rsidP="009E48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22E138" w14:textId="745A28DC" w:rsidR="000D2926" w:rsidRDefault="00672D41" w:rsidP="009E48B8">
            <w:pPr>
              <w:pStyle w:val="CRCoverPage"/>
              <w:spacing w:after="0"/>
              <w:jc w:val="center"/>
              <w:rPr>
                <w:b/>
                <w:caps/>
                <w:noProof/>
              </w:rPr>
            </w:pPr>
            <w:r>
              <w:rPr>
                <w:b/>
                <w:caps/>
                <w:noProof/>
              </w:rPr>
              <w:t>X</w:t>
            </w:r>
          </w:p>
        </w:tc>
        <w:tc>
          <w:tcPr>
            <w:tcW w:w="2977" w:type="dxa"/>
            <w:gridSpan w:val="4"/>
          </w:tcPr>
          <w:p w14:paraId="5226E1A2" w14:textId="77777777" w:rsidR="000D2926" w:rsidRDefault="000D2926" w:rsidP="009E48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AAD7D9" w14:textId="77777777" w:rsidR="000D2926" w:rsidRDefault="000D2926" w:rsidP="009E48B8">
            <w:pPr>
              <w:pStyle w:val="CRCoverPage"/>
              <w:spacing w:after="0"/>
              <w:ind w:left="99"/>
              <w:rPr>
                <w:noProof/>
              </w:rPr>
            </w:pPr>
            <w:r>
              <w:rPr>
                <w:noProof/>
              </w:rPr>
              <w:t xml:space="preserve">TS/TR ... CR ... </w:t>
            </w:r>
          </w:p>
        </w:tc>
      </w:tr>
      <w:tr w:rsidR="000D2926" w14:paraId="44A3E46C" w14:textId="77777777" w:rsidTr="009E48B8">
        <w:tc>
          <w:tcPr>
            <w:tcW w:w="2694" w:type="dxa"/>
            <w:gridSpan w:val="2"/>
            <w:tcBorders>
              <w:left w:val="single" w:sz="4" w:space="0" w:color="auto"/>
            </w:tcBorders>
          </w:tcPr>
          <w:p w14:paraId="3C430660" w14:textId="77777777" w:rsidR="000D2926" w:rsidRDefault="000D2926" w:rsidP="009E48B8">
            <w:pPr>
              <w:pStyle w:val="CRCoverPage"/>
              <w:spacing w:after="0"/>
              <w:rPr>
                <w:b/>
                <w:i/>
                <w:noProof/>
              </w:rPr>
            </w:pPr>
          </w:p>
        </w:tc>
        <w:tc>
          <w:tcPr>
            <w:tcW w:w="6946" w:type="dxa"/>
            <w:gridSpan w:val="9"/>
            <w:tcBorders>
              <w:right w:val="single" w:sz="4" w:space="0" w:color="auto"/>
            </w:tcBorders>
          </w:tcPr>
          <w:p w14:paraId="7258683D" w14:textId="77777777" w:rsidR="000D2926" w:rsidRDefault="000D2926" w:rsidP="009E48B8">
            <w:pPr>
              <w:pStyle w:val="CRCoverPage"/>
              <w:spacing w:after="0"/>
              <w:rPr>
                <w:noProof/>
              </w:rPr>
            </w:pPr>
          </w:p>
        </w:tc>
      </w:tr>
      <w:tr w:rsidR="000D2926" w14:paraId="7B5DB5D0" w14:textId="77777777" w:rsidTr="009E48B8">
        <w:tc>
          <w:tcPr>
            <w:tcW w:w="2694" w:type="dxa"/>
            <w:gridSpan w:val="2"/>
            <w:tcBorders>
              <w:left w:val="single" w:sz="4" w:space="0" w:color="auto"/>
              <w:bottom w:val="single" w:sz="4" w:space="0" w:color="auto"/>
            </w:tcBorders>
          </w:tcPr>
          <w:p w14:paraId="5E7ECB3D" w14:textId="77777777" w:rsidR="000D2926" w:rsidRDefault="000D2926" w:rsidP="009E48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47D25B" w14:textId="77777777" w:rsidR="000D2926" w:rsidRDefault="000D2926" w:rsidP="009E48B8">
            <w:pPr>
              <w:pStyle w:val="CRCoverPage"/>
              <w:spacing w:after="0"/>
              <w:ind w:left="100"/>
              <w:rPr>
                <w:noProof/>
              </w:rPr>
            </w:pPr>
          </w:p>
        </w:tc>
      </w:tr>
      <w:tr w:rsidR="000D2926" w:rsidRPr="008863B9" w14:paraId="4A061F9A" w14:textId="77777777" w:rsidTr="009E48B8">
        <w:tc>
          <w:tcPr>
            <w:tcW w:w="2694" w:type="dxa"/>
            <w:gridSpan w:val="2"/>
            <w:tcBorders>
              <w:top w:val="single" w:sz="4" w:space="0" w:color="auto"/>
              <w:bottom w:val="single" w:sz="4" w:space="0" w:color="auto"/>
            </w:tcBorders>
          </w:tcPr>
          <w:p w14:paraId="5514D4B6" w14:textId="77777777" w:rsidR="000D2926" w:rsidRPr="008863B9" w:rsidRDefault="000D2926" w:rsidP="009E48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31368A" w14:textId="77777777" w:rsidR="000D2926" w:rsidRPr="008863B9" w:rsidRDefault="000D2926" w:rsidP="009E48B8">
            <w:pPr>
              <w:pStyle w:val="CRCoverPage"/>
              <w:spacing w:after="0"/>
              <w:ind w:left="100"/>
              <w:rPr>
                <w:noProof/>
                <w:sz w:val="8"/>
                <w:szCs w:val="8"/>
              </w:rPr>
            </w:pPr>
          </w:p>
        </w:tc>
      </w:tr>
      <w:tr w:rsidR="000D2926" w14:paraId="75DAE03A" w14:textId="77777777" w:rsidTr="009E48B8">
        <w:tc>
          <w:tcPr>
            <w:tcW w:w="2694" w:type="dxa"/>
            <w:gridSpan w:val="2"/>
            <w:tcBorders>
              <w:top w:val="single" w:sz="4" w:space="0" w:color="auto"/>
              <w:left w:val="single" w:sz="4" w:space="0" w:color="auto"/>
              <w:bottom w:val="single" w:sz="4" w:space="0" w:color="auto"/>
            </w:tcBorders>
          </w:tcPr>
          <w:p w14:paraId="67F73E1F" w14:textId="77777777" w:rsidR="000D2926" w:rsidRDefault="000D2926" w:rsidP="009E48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1709AD" w14:textId="77777777" w:rsidR="000D2926" w:rsidRDefault="000D2926" w:rsidP="009E48B8">
            <w:pPr>
              <w:pStyle w:val="CRCoverPage"/>
              <w:spacing w:after="0"/>
              <w:ind w:left="100"/>
              <w:rPr>
                <w:noProof/>
              </w:rPr>
            </w:pPr>
          </w:p>
        </w:tc>
      </w:tr>
    </w:tbl>
    <w:p w14:paraId="68D8FB9E" w14:textId="77777777" w:rsidR="000D2926" w:rsidRDefault="000D2926" w:rsidP="000D2926">
      <w:pPr>
        <w:pStyle w:val="CRCoverPage"/>
        <w:spacing w:after="0"/>
        <w:rPr>
          <w:noProof/>
          <w:sz w:val="8"/>
          <w:szCs w:val="8"/>
        </w:rPr>
      </w:pPr>
    </w:p>
    <w:p w14:paraId="1557EA72" w14:textId="77777777" w:rsidR="001E41F3" w:rsidRDefault="001E41F3">
      <w:pPr>
        <w:rPr>
          <w:noProof/>
        </w:rPr>
        <w:sectPr w:rsidR="001E41F3" w:rsidSect="000D5CD5">
          <w:headerReference w:type="even" r:id="rId22"/>
          <w:footnotePr>
            <w:numRestart w:val="eachSect"/>
          </w:footnotePr>
          <w:pgSz w:w="11907" w:h="16840" w:code="9"/>
          <w:pgMar w:top="1418" w:right="1134" w:bottom="1134" w:left="1134" w:header="680" w:footer="567" w:gutter="0"/>
          <w:cols w:space="720"/>
        </w:sectPr>
      </w:pPr>
    </w:p>
    <w:p w14:paraId="2BCAE4B6" w14:textId="232F012A" w:rsidR="006B0AB3" w:rsidRDefault="006B0AB3" w:rsidP="006B0AB3">
      <w:pPr>
        <w:pStyle w:val="Heading2"/>
        <w:jc w:val="center"/>
        <w:rPr>
          <w:color w:val="FF0000"/>
          <w:lang w:val="fr-FR"/>
        </w:rPr>
      </w:pPr>
      <w:bookmarkStart w:id="6" w:name="_Toc19634762"/>
      <w:bookmarkStart w:id="7" w:name="_Toc26875822"/>
      <w:bookmarkStart w:id="8" w:name="_Toc35528573"/>
      <w:bookmarkStart w:id="9" w:name="_Toc35533334"/>
      <w:bookmarkStart w:id="10" w:name="_Toc45028677"/>
      <w:bookmarkStart w:id="11" w:name="_Toc45274342"/>
      <w:bookmarkStart w:id="12" w:name="_Toc45274929"/>
      <w:bookmarkStart w:id="13" w:name="_Toc51168186"/>
      <w:bookmarkStart w:id="14" w:name="_Toc82095729"/>
      <w:r w:rsidRPr="006B0AB3">
        <w:rPr>
          <w:color w:val="FF0000"/>
          <w:lang w:val="fr-FR"/>
        </w:rPr>
        <w:lastRenderedPageBreak/>
        <w:t>******* FIRST CHANGE ************</w:t>
      </w:r>
    </w:p>
    <w:p w14:paraId="718039A3" w14:textId="77777777" w:rsidR="00866AD9" w:rsidRDefault="00866AD9" w:rsidP="00866AD9">
      <w:pPr>
        <w:pStyle w:val="Heading1"/>
      </w:pPr>
      <w:bookmarkStart w:id="15" w:name="_Toc11168746"/>
      <w:bookmarkStart w:id="16" w:name="_Toc35354671"/>
      <w:bookmarkStart w:id="17" w:name="_Toc90988557"/>
      <w:r>
        <w:t>2</w:t>
      </w:r>
      <w:r>
        <w:tab/>
        <w:t>References</w:t>
      </w:r>
      <w:bookmarkEnd w:id="15"/>
      <w:bookmarkEnd w:id="16"/>
      <w:bookmarkEnd w:id="17"/>
    </w:p>
    <w:p w14:paraId="5F301B5F" w14:textId="77777777" w:rsidR="00866AD9" w:rsidRDefault="00866AD9" w:rsidP="00866AD9">
      <w:r>
        <w:t>The following documents contain provisions which, through reference in this text, constitute provisions of the present document.</w:t>
      </w:r>
    </w:p>
    <w:p w14:paraId="539700C6" w14:textId="77777777" w:rsidR="00866AD9" w:rsidRDefault="00866AD9" w:rsidP="00866AD9">
      <w:pPr>
        <w:pStyle w:val="B1"/>
      </w:pPr>
      <w:r>
        <w:t>-</w:t>
      </w:r>
      <w:r>
        <w:tab/>
        <w:t>References are either specific (identified by date of publication, edition number, version number, etc.) or non</w:t>
      </w:r>
      <w:r>
        <w:noBreakHyphen/>
        <w:t>specific.</w:t>
      </w:r>
    </w:p>
    <w:p w14:paraId="63059008" w14:textId="77777777" w:rsidR="00866AD9" w:rsidRDefault="00866AD9" w:rsidP="00866AD9">
      <w:pPr>
        <w:pStyle w:val="B1"/>
      </w:pPr>
      <w:r>
        <w:t>-</w:t>
      </w:r>
      <w:r>
        <w:tab/>
        <w:t>For a specific reference, subsequent revisions do not apply.</w:t>
      </w:r>
    </w:p>
    <w:p w14:paraId="67737685" w14:textId="77777777" w:rsidR="00866AD9" w:rsidRDefault="00866AD9" w:rsidP="00866AD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5396B092" w14:textId="77777777" w:rsidR="00866AD9" w:rsidRDefault="00866AD9" w:rsidP="00866AD9">
      <w:pPr>
        <w:pStyle w:val="EX"/>
        <w:rPr>
          <w:snapToGrid w:val="0"/>
        </w:rPr>
      </w:pPr>
      <w:r>
        <w:t>[</w:t>
      </w:r>
      <w:r>
        <w:rPr>
          <w:noProof/>
        </w:rPr>
        <w:t>1</w:t>
      </w:r>
      <w:r>
        <w:t>]</w:t>
      </w:r>
      <w:r>
        <w:tab/>
        <w:t>Void</w:t>
      </w:r>
      <w:r>
        <w:rPr>
          <w:snapToGrid w:val="0"/>
        </w:rPr>
        <w:t>.</w:t>
      </w:r>
    </w:p>
    <w:p w14:paraId="5700AC3A" w14:textId="77777777" w:rsidR="00866AD9" w:rsidRDefault="00866AD9" w:rsidP="00866AD9">
      <w:pPr>
        <w:pStyle w:val="EX"/>
        <w:rPr>
          <w:snapToGrid w:val="0"/>
        </w:rPr>
      </w:pPr>
      <w:r>
        <w:t>[</w:t>
      </w:r>
      <w:r>
        <w:rPr>
          <w:noProof/>
        </w:rPr>
        <w:t>2</w:t>
      </w:r>
      <w:r>
        <w:t>]</w:t>
      </w:r>
      <w:r>
        <w:tab/>
        <w:t>3GPP TR 21.905: "3rd Generation Partnership Project; Technical Specification Group Services and System Aspects; Vocabulary for 3GPP Specifications".</w:t>
      </w:r>
    </w:p>
    <w:p w14:paraId="4FDC0915" w14:textId="77777777" w:rsidR="00866AD9" w:rsidRDefault="00866AD9" w:rsidP="00866AD9">
      <w:pPr>
        <w:pStyle w:val="EX"/>
      </w:pPr>
      <w:r>
        <w:t>[</w:t>
      </w:r>
      <w:r>
        <w:rPr>
          <w:noProof/>
        </w:rPr>
        <w:t>3</w:t>
      </w:r>
      <w:r>
        <w:t>]</w:t>
      </w:r>
      <w:r>
        <w:tab/>
        <w:t>3GPP TS 23.002: "3rd Generation Partnership Project; Technical Specification Group Services and Systems Aspects; Network architecture".</w:t>
      </w:r>
    </w:p>
    <w:p w14:paraId="47554691" w14:textId="77777777" w:rsidR="00866AD9" w:rsidRDefault="00866AD9" w:rsidP="00866AD9">
      <w:pPr>
        <w:pStyle w:val="EX"/>
      </w:pPr>
      <w:r>
        <w:t>[</w:t>
      </w:r>
      <w:r>
        <w:rPr>
          <w:noProof/>
        </w:rPr>
        <w:t>4</w:t>
      </w:r>
      <w:r>
        <w:t>]</w:t>
      </w:r>
      <w:r>
        <w:tab/>
        <w:t>Void.</w:t>
      </w:r>
    </w:p>
    <w:p w14:paraId="2D80FDA5" w14:textId="77777777" w:rsidR="00866AD9" w:rsidRDefault="00866AD9" w:rsidP="00866AD9">
      <w:pPr>
        <w:pStyle w:val="EX"/>
      </w:pPr>
      <w:r>
        <w:t>[</w:t>
      </w:r>
      <w:r>
        <w:rPr>
          <w:noProof/>
        </w:rPr>
        <w:t>5</w:t>
      </w:r>
      <w:r>
        <w:t>]</w:t>
      </w:r>
      <w:r>
        <w:tab/>
        <w:t>Void.</w:t>
      </w:r>
    </w:p>
    <w:p w14:paraId="488F7C08" w14:textId="77777777" w:rsidR="00866AD9" w:rsidRDefault="00866AD9" w:rsidP="00866AD9">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4396179F" w14:textId="77777777" w:rsidR="00866AD9" w:rsidRDefault="00866AD9" w:rsidP="00866AD9">
      <w:pPr>
        <w:pStyle w:val="EX"/>
      </w:pPr>
      <w:r>
        <w:t>[</w:t>
      </w:r>
      <w:r>
        <w:rPr>
          <w:noProof/>
        </w:rPr>
        <w:t>7</w:t>
      </w:r>
      <w:r>
        <w:t>]</w:t>
      </w:r>
      <w:r>
        <w:tab/>
        <w:t>Void.</w:t>
      </w:r>
    </w:p>
    <w:p w14:paraId="70150AFF" w14:textId="77777777" w:rsidR="00866AD9" w:rsidRDefault="00866AD9" w:rsidP="00866AD9">
      <w:pPr>
        <w:pStyle w:val="EX"/>
      </w:pPr>
      <w:r>
        <w:t>[</w:t>
      </w:r>
      <w:r>
        <w:rPr>
          <w:noProof/>
        </w:rPr>
        <w:t>8</w:t>
      </w:r>
      <w:r>
        <w:t>]</w:t>
      </w:r>
      <w:r>
        <w:tab/>
        <w:t>Void.</w:t>
      </w:r>
    </w:p>
    <w:p w14:paraId="7253C97A" w14:textId="77777777" w:rsidR="00866AD9" w:rsidRDefault="00866AD9" w:rsidP="00866AD9">
      <w:pPr>
        <w:pStyle w:val="EX"/>
      </w:pPr>
      <w:r>
        <w:t>[</w:t>
      </w:r>
      <w:r>
        <w:rPr>
          <w:noProof/>
        </w:rPr>
        <w:t>9</w:t>
      </w:r>
      <w:r>
        <w:t>]</w:t>
      </w:r>
      <w:r>
        <w:tab/>
        <w:t>Void.</w:t>
      </w:r>
    </w:p>
    <w:p w14:paraId="13653C71" w14:textId="77777777" w:rsidR="00866AD9" w:rsidRDefault="00866AD9" w:rsidP="00866AD9">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2DCC7CEA" w14:textId="77777777" w:rsidR="00866AD9" w:rsidRDefault="00866AD9" w:rsidP="00866AD9">
      <w:pPr>
        <w:pStyle w:val="EX"/>
      </w:pPr>
      <w:r>
        <w:t>[</w:t>
      </w:r>
      <w:r>
        <w:rPr>
          <w:noProof/>
        </w:rPr>
        <w:t>11</w:t>
      </w:r>
      <w:r>
        <w:t>]</w:t>
      </w:r>
      <w:r w:rsidRPr="00195B01">
        <w:t xml:space="preserve"> </w:t>
      </w:r>
      <w:proofErr w:type="gramStart"/>
      <w:r>
        <w:t>-[</w:t>
      </w:r>
      <w:proofErr w:type="gramEnd"/>
      <w:r>
        <w:t>25]</w:t>
      </w:r>
      <w:r>
        <w:tab/>
        <w:t xml:space="preserve">Void. </w:t>
      </w:r>
    </w:p>
    <w:p w14:paraId="18E0E9E3" w14:textId="77777777" w:rsidR="00866AD9" w:rsidRDefault="00866AD9" w:rsidP="00866AD9">
      <w:pPr>
        <w:pStyle w:val="EX"/>
      </w:pPr>
      <w:r>
        <w:t>[</w:t>
      </w:r>
      <w:r>
        <w:rPr>
          <w:noProof/>
        </w:rPr>
        <w:t>26</w:t>
      </w:r>
      <w:r>
        <w:t>]</w:t>
      </w:r>
      <w:r>
        <w:tab/>
        <w:t>RFC</w:t>
      </w:r>
      <w:r>
        <w:noBreakHyphen/>
        <w:t>3554: "On the Use of Stream Control Transmission Protocol (SCTP) with IPsec".</w:t>
      </w:r>
    </w:p>
    <w:p w14:paraId="07796AE2" w14:textId="77777777" w:rsidR="00866AD9" w:rsidRDefault="00866AD9" w:rsidP="00866AD9">
      <w:pPr>
        <w:pStyle w:val="EX"/>
      </w:pPr>
      <w:r>
        <w:t>[</w:t>
      </w:r>
      <w:r>
        <w:rPr>
          <w:noProof/>
        </w:rPr>
        <w:t>27</w:t>
      </w:r>
      <w:r>
        <w:t>]</w:t>
      </w:r>
      <w:r>
        <w:tab/>
        <w:t>Void.</w:t>
      </w:r>
    </w:p>
    <w:p w14:paraId="5806032B" w14:textId="77777777" w:rsidR="00866AD9" w:rsidRDefault="00866AD9" w:rsidP="00866AD9">
      <w:pPr>
        <w:pStyle w:val="EX"/>
      </w:pPr>
      <w:r>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79B462C2" w14:textId="77777777" w:rsidR="00866AD9" w:rsidRDefault="00866AD9" w:rsidP="00866AD9">
      <w:pPr>
        <w:pStyle w:val="EX"/>
      </w:pPr>
      <w:r>
        <w:t>[</w:t>
      </w:r>
      <w:r>
        <w:rPr>
          <w:noProof/>
        </w:rPr>
        <w:t>29</w:t>
      </w:r>
      <w:r>
        <w:t>]</w:t>
      </w:r>
      <w:r>
        <w:tab/>
        <w:t>Void.</w:t>
      </w:r>
    </w:p>
    <w:p w14:paraId="183D9A06" w14:textId="77777777" w:rsidR="00866AD9" w:rsidRDefault="00866AD9" w:rsidP="00866AD9">
      <w:pPr>
        <w:pStyle w:val="EX"/>
      </w:pPr>
      <w:r>
        <w:t>[30]</w:t>
      </w:r>
      <w:r>
        <w:tab/>
        <w:t>3GPP TS 33.310: "3rd Generation Partnership Project; Technical Specification Group Services and System Aspects; 3G Security; Network domain security; Authentication Framework".</w:t>
      </w:r>
    </w:p>
    <w:p w14:paraId="0E4AA13D" w14:textId="77777777" w:rsidR="00866AD9" w:rsidRDefault="00866AD9" w:rsidP="00866AD9">
      <w:pPr>
        <w:pStyle w:val="EX"/>
      </w:pPr>
      <w:r>
        <w:t>[31]</w:t>
      </w:r>
      <w:r>
        <w:tab/>
        <w:t>RFC-4303: "IP Encapsulating Security Payload (ESP)"</w:t>
      </w:r>
    </w:p>
    <w:p w14:paraId="60185875" w14:textId="77777777" w:rsidR="00866AD9" w:rsidRDefault="00866AD9" w:rsidP="00866AD9">
      <w:pPr>
        <w:pStyle w:val="EX"/>
      </w:pPr>
      <w:r>
        <w:t>[32]</w:t>
      </w:r>
      <w:r>
        <w:tab/>
        <w:t>Void.</w:t>
      </w:r>
    </w:p>
    <w:p w14:paraId="21065C4B" w14:textId="77777777" w:rsidR="00866AD9" w:rsidRDefault="00866AD9" w:rsidP="00866AD9">
      <w:pPr>
        <w:pStyle w:val="EX"/>
        <w:rPr>
          <w:lang w:val="en-US"/>
        </w:rPr>
      </w:pPr>
      <w:r>
        <w:t>[33]</w:t>
      </w:r>
      <w:r>
        <w:tab/>
        <w:t>Void</w:t>
      </w:r>
    </w:p>
    <w:p w14:paraId="0C0F7048" w14:textId="77777777" w:rsidR="00866AD9" w:rsidRDefault="00866AD9" w:rsidP="00866AD9">
      <w:pPr>
        <w:pStyle w:val="EX"/>
        <w:rPr>
          <w:lang w:val="en-US"/>
        </w:rPr>
      </w:pPr>
      <w:r>
        <w:rPr>
          <w:lang w:val="en-US"/>
        </w:rPr>
        <w:t>[34]</w:t>
      </w:r>
      <w:r>
        <w:rPr>
          <w:lang w:val="en-US"/>
        </w:rPr>
        <w:tab/>
        <w:t>Void.</w:t>
      </w:r>
    </w:p>
    <w:p w14:paraId="47533520" w14:textId="77777777" w:rsidR="00866AD9" w:rsidRDefault="00866AD9" w:rsidP="00866AD9">
      <w:pPr>
        <w:pStyle w:val="EX"/>
        <w:rPr>
          <w:lang w:val="en-US"/>
        </w:rPr>
      </w:pPr>
      <w:r>
        <w:rPr>
          <w:lang w:val="en-US"/>
        </w:rPr>
        <w:t>[35]</w:t>
      </w:r>
      <w:r>
        <w:rPr>
          <w:lang w:val="en-US"/>
        </w:rPr>
        <w:tab/>
        <w:t>RFC-4301: "Security Architecture for the Internet Protocol".</w:t>
      </w:r>
    </w:p>
    <w:p w14:paraId="5E29E497" w14:textId="77777777" w:rsidR="00866AD9" w:rsidRDefault="00866AD9" w:rsidP="00866AD9">
      <w:pPr>
        <w:pStyle w:val="EX"/>
        <w:rPr>
          <w:lang w:val="en-US"/>
        </w:rPr>
      </w:pPr>
      <w:r>
        <w:rPr>
          <w:lang w:val="en-US"/>
        </w:rPr>
        <w:lastRenderedPageBreak/>
        <w:t>[36]</w:t>
      </w:r>
      <w:r>
        <w:rPr>
          <w:lang w:val="en-US"/>
        </w:rPr>
        <w:tab/>
        <w:t>Void.</w:t>
      </w:r>
    </w:p>
    <w:p w14:paraId="08335824" w14:textId="77777777" w:rsidR="00866AD9" w:rsidRDefault="00866AD9" w:rsidP="00866AD9">
      <w:pPr>
        <w:pStyle w:val="EX"/>
        <w:rPr>
          <w:lang w:val="en-US"/>
        </w:rPr>
      </w:pPr>
      <w:r>
        <w:rPr>
          <w:lang w:val="en-US"/>
        </w:rPr>
        <w:t>[37]</w:t>
      </w:r>
      <w:r>
        <w:rPr>
          <w:lang w:val="en-US"/>
        </w:rPr>
        <w:tab/>
        <w:t>Void.</w:t>
      </w:r>
    </w:p>
    <w:p w14:paraId="34C9040B" w14:textId="77777777" w:rsidR="00866AD9" w:rsidRDefault="00866AD9" w:rsidP="00866AD9">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1EACDEDC" w14:textId="77777777" w:rsidR="00866AD9" w:rsidRDefault="00866AD9" w:rsidP="00866AD9">
      <w:pPr>
        <w:pStyle w:val="EX"/>
      </w:pPr>
      <w:r>
        <w:t>[</w:t>
      </w:r>
      <w:r>
        <w:rPr>
          <w:noProof/>
        </w:rPr>
        <w:t>39</w:t>
      </w:r>
      <w:r>
        <w:t>]</w:t>
      </w:r>
      <w:r>
        <w:tab/>
        <w:t>3GPP TS 25.467: "3rd Generation Partnership Project; Technical Specification Group Radio Access Network; UTRAN architecture for 3G Home Node B (HNB); Stage 2".</w:t>
      </w:r>
    </w:p>
    <w:p w14:paraId="68EE4EA0" w14:textId="77777777" w:rsidR="00866AD9" w:rsidRDefault="00866AD9" w:rsidP="00866AD9">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194B2C84" w14:textId="77777777" w:rsidR="00866AD9" w:rsidRDefault="00866AD9" w:rsidP="00866AD9">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73F77601" w14:textId="77777777" w:rsidR="00866AD9" w:rsidRDefault="00866AD9" w:rsidP="00866AD9">
      <w:pPr>
        <w:pStyle w:val="EX"/>
        <w:rPr>
          <w:lang w:val="en-US"/>
        </w:rPr>
      </w:pPr>
      <w:r>
        <w:rPr>
          <w:lang w:val="en-US"/>
        </w:rPr>
        <w:t>[42]</w:t>
      </w:r>
      <w:r>
        <w:rPr>
          <w:lang w:val="en-US"/>
        </w:rPr>
        <w:tab/>
        <w:t>RFC-6311: "</w:t>
      </w:r>
      <w:r w:rsidRPr="00B60393">
        <w:rPr>
          <w:lang w:val="en-US"/>
        </w:rPr>
        <w:t>Protocol Support for High Availability of IKEv2/IPsec</w:t>
      </w:r>
      <w:r>
        <w:rPr>
          <w:lang w:val="en-US"/>
        </w:rPr>
        <w:t>".</w:t>
      </w:r>
    </w:p>
    <w:p w14:paraId="7776EB16" w14:textId="77777777" w:rsidR="00866AD9" w:rsidRDefault="00866AD9" w:rsidP="00866AD9">
      <w:pPr>
        <w:pStyle w:val="EX"/>
        <w:rPr>
          <w:lang w:val="en-US"/>
        </w:rPr>
      </w:pPr>
      <w:r>
        <w:rPr>
          <w:lang w:val="en-US"/>
        </w:rPr>
        <w:t>[43]</w:t>
      </w:r>
      <w:r>
        <w:rPr>
          <w:lang w:val="en-US"/>
        </w:rPr>
        <w:tab/>
        <w:t>RFC-7296: "</w:t>
      </w:r>
      <w:r w:rsidRPr="00CA63D9">
        <w:rPr>
          <w:lang w:val="en-US"/>
        </w:rPr>
        <w:t>Internet Key Exchange Protocol Version 2 (IKEv2)</w:t>
      </w:r>
      <w:r>
        <w:rPr>
          <w:lang w:val="en-US"/>
        </w:rPr>
        <w:t>".</w:t>
      </w:r>
    </w:p>
    <w:p w14:paraId="2825AC65" w14:textId="77777777" w:rsidR="00866AD9" w:rsidRDefault="00866AD9" w:rsidP="00866AD9">
      <w:pPr>
        <w:pStyle w:val="EX"/>
        <w:rPr>
          <w:lang w:val="en-US"/>
        </w:rPr>
      </w:pPr>
      <w:r>
        <w:rPr>
          <w:lang w:val="en-US"/>
        </w:rPr>
        <w:t>[44]</w:t>
      </w:r>
      <w:r>
        <w:rPr>
          <w:lang w:val="en-US"/>
        </w:rPr>
        <w:tab/>
        <w:t>IANA: "</w:t>
      </w:r>
      <w:r w:rsidRPr="004850DD">
        <w:rPr>
          <w:lang w:val="en-US"/>
        </w:rPr>
        <w:t>Internet Key Exchange Version 2 (IKEv2) Parameters</w:t>
      </w:r>
      <w:r>
        <w:rPr>
          <w:lang w:val="en-US"/>
        </w:rPr>
        <w:t>".</w:t>
      </w:r>
    </w:p>
    <w:p w14:paraId="48536CD7" w14:textId="77777777" w:rsidR="00866AD9" w:rsidRDefault="00866AD9" w:rsidP="00866AD9">
      <w:pPr>
        <w:pStyle w:val="EX"/>
        <w:rPr>
          <w:lang w:val="en-US"/>
        </w:rPr>
      </w:pPr>
      <w:r>
        <w:rPr>
          <w:lang w:val="en-US"/>
        </w:rPr>
        <w:t>[45]</w:t>
      </w:r>
      <w:r>
        <w:rPr>
          <w:lang w:val="en-US"/>
        </w:rPr>
        <w:tab/>
      </w:r>
      <w:r>
        <w:t>Void</w:t>
      </w:r>
      <w:r>
        <w:rPr>
          <w:lang w:val="en-US"/>
        </w:rPr>
        <w:t xml:space="preserve">. </w:t>
      </w:r>
    </w:p>
    <w:p w14:paraId="43835F41" w14:textId="77777777" w:rsidR="00866AD9" w:rsidRDefault="00866AD9" w:rsidP="00866AD9">
      <w:pPr>
        <w:pStyle w:val="EX"/>
        <w:rPr>
          <w:noProof/>
          <w:lang w:val="en-US"/>
        </w:rPr>
      </w:pPr>
      <w:r>
        <w:rPr>
          <w:noProof/>
          <w:lang w:val="en-US"/>
        </w:rPr>
        <w:t>[46]</w:t>
      </w:r>
      <w:r>
        <w:rPr>
          <w:noProof/>
          <w:lang w:val="en-US"/>
        </w:rPr>
        <w:tab/>
        <w:t>IETF RFC 7515: "JSON Web Signature (JWS)".</w:t>
      </w:r>
    </w:p>
    <w:p w14:paraId="21EA10B7" w14:textId="77777777" w:rsidR="00866AD9" w:rsidRDefault="00866AD9" w:rsidP="00866AD9">
      <w:pPr>
        <w:pStyle w:val="EX"/>
        <w:rPr>
          <w:noProof/>
          <w:lang w:val="en-US"/>
        </w:rPr>
      </w:pPr>
      <w:r>
        <w:rPr>
          <w:noProof/>
          <w:lang w:val="en-US"/>
        </w:rPr>
        <w:t>[47]</w:t>
      </w:r>
      <w:r>
        <w:rPr>
          <w:noProof/>
          <w:lang w:val="en-US"/>
        </w:rPr>
        <w:tab/>
        <w:t>IETF RFC 7516: "JSON Web Encryption (JWE)".</w:t>
      </w:r>
    </w:p>
    <w:p w14:paraId="2B8FF6A0" w14:textId="77777777" w:rsidR="00866AD9" w:rsidRDefault="00866AD9" w:rsidP="00866AD9">
      <w:pPr>
        <w:pStyle w:val="EX"/>
        <w:rPr>
          <w:noProof/>
          <w:lang w:val="en-US"/>
        </w:rPr>
      </w:pPr>
      <w:r>
        <w:rPr>
          <w:noProof/>
          <w:lang w:val="en-US"/>
        </w:rPr>
        <w:t>[48]</w:t>
      </w:r>
      <w:r>
        <w:rPr>
          <w:noProof/>
          <w:lang w:val="en-US"/>
        </w:rPr>
        <w:tab/>
        <w:t>IETF RFC 7518: "JSON Web Algorithms (JWA)".</w:t>
      </w:r>
    </w:p>
    <w:p w14:paraId="4CF5302A" w14:textId="77777777" w:rsidR="00866AD9" w:rsidRDefault="00866AD9" w:rsidP="00866AD9">
      <w:pPr>
        <w:pStyle w:val="EX"/>
        <w:rPr>
          <w:lang w:eastAsia="en-GB"/>
        </w:rPr>
      </w:pPr>
      <w:r w:rsidRPr="00E447F2">
        <w:rPr>
          <w:lang w:eastAsia="en-GB"/>
        </w:rPr>
        <w:t>[49]</w:t>
      </w:r>
      <w:r w:rsidRPr="00E447F2">
        <w:rPr>
          <w:lang w:eastAsia="en-GB"/>
        </w:rPr>
        <w:tab/>
        <w:t>IETF RFC 6347: "</w:t>
      </w:r>
      <w:r w:rsidRPr="00E447F2">
        <w:rPr>
          <w:lang w:val="en-US" w:eastAsia="en-GB"/>
        </w:rPr>
        <w:t>Datagram Transport Layer Security Version 1.2".</w:t>
      </w:r>
    </w:p>
    <w:p w14:paraId="7545A581" w14:textId="77777777" w:rsidR="00866AD9" w:rsidRDefault="00866AD9" w:rsidP="00866AD9">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0BEB356F" w14:textId="77777777" w:rsidR="00866AD9" w:rsidRDefault="00866AD9" w:rsidP="00866AD9">
      <w:pPr>
        <w:pStyle w:val="EX"/>
        <w:rPr>
          <w:lang w:eastAsia="zh-CN"/>
        </w:rPr>
      </w:pPr>
      <w:r>
        <w:rPr>
          <w:lang w:eastAsia="zh-CN"/>
        </w:rPr>
        <w:t>[51]</w:t>
      </w:r>
      <w:r>
        <w:rPr>
          <w:lang w:eastAsia="zh-CN"/>
        </w:rPr>
        <w:tab/>
        <w:t xml:space="preserve">IETF RFC 8442: </w:t>
      </w:r>
      <w:r>
        <w:t>"</w:t>
      </w:r>
      <w:r w:rsidRPr="00970263">
        <w:rPr>
          <w:lang w:eastAsia="zh-CN"/>
        </w:rPr>
        <w:t>ECDHE_PSK with AES-GCM and AES-CCM Cipher Suites for TLS 1.2 and DTLS 1.2</w:t>
      </w:r>
      <w:r>
        <w:rPr>
          <w:lang w:eastAsia="zh-CN"/>
        </w:rPr>
        <w:t>”.</w:t>
      </w:r>
    </w:p>
    <w:p w14:paraId="596DA8A2" w14:textId="5919447E" w:rsidR="00866AD9" w:rsidRDefault="00866AD9" w:rsidP="00866AD9">
      <w:pPr>
        <w:pStyle w:val="EX"/>
      </w:pPr>
      <w:r w:rsidRPr="00E447F2">
        <w:t>[52]</w:t>
      </w:r>
      <w:r w:rsidRPr="00E447F2">
        <w:tab/>
        <w:t>IETF RFC 2818: "HTTP Over TLS".</w:t>
      </w:r>
    </w:p>
    <w:p w14:paraId="5EEB295D" w14:textId="77777777" w:rsidR="00866AD9" w:rsidRDefault="00866AD9" w:rsidP="00866AD9">
      <w:pPr>
        <w:pStyle w:val="EX"/>
        <w:rPr>
          <w:lang w:val="en-US"/>
        </w:rPr>
      </w:pPr>
      <w:r>
        <w:rPr>
          <w:lang w:val="en-US"/>
        </w:rPr>
        <w:t>[53]</w:t>
      </w:r>
      <w:r>
        <w:rPr>
          <w:lang w:val="en-US"/>
        </w:rPr>
        <w:tab/>
        <w:t>IETF RFC 2817: "Upgrading to TLS Within HTTP/1.1".</w:t>
      </w:r>
    </w:p>
    <w:p w14:paraId="7E9EBECE" w14:textId="7E08AD7E" w:rsidR="00866AD9" w:rsidRDefault="00866AD9" w:rsidP="00866AD9">
      <w:pPr>
        <w:pStyle w:val="EX"/>
        <w:rPr>
          <w:noProof/>
        </w:rPr>
      </w:pPr>
      <w:r w:rsidRPr="00E447F2">
        <w:rPr>
          <w:noProof/>
        </w:rPr>
        <w:t>[54]</w:t>
      </w:r>
      <w:r w:rsidRPr="00E447F2">
        <w:rPr>
          <w:noProof/>
        </w:rPr>
        <w:tab/>
      </w:r>
      <w:ins w:id="18" w:author="Author">
        <w:r w:rsidR="00E447F2">
          <w:t>Void</w:t>
        </w:r>
        <w:r w:rsidR="00E447F2">
          <w:rPr>
            <w:noProof/>
          </w:rPr>
          <w:t>.</w:t>
        </w:r>
      </w:ins>
      <w:del w:id="19" w:author="Author">
        <w:r w:rsidRPr="00E447F2" w:rsidDel="00E447F2">
          <w:delText xml:space="preserve">IETF </w:delText>
        </w:r>
        <w:r w:rsidRPr="00E447F2" w:rsidDel="00E447F2">
          <w:rPr>
            <w:noProof/>
          </w:rPr>
          <w:delText>RFC 5288: "AES Galois Counter Mode (GCM) Cipher Suites for TLS".</w:delText>
        </w:r>
      </w:del>
    </w:p>
    <w:p w14:paraId="2B0AE5DD" w14:textId="77777777" w:rsidR="00866AD9" w:rsidRDefault="00866AD9" w:rsidP="00866AD9">
      <w:pPr>
        <w:pStyle w:val="EX"/>
        <w:rPr>
          <w:noProof/>
        </w:rPr>
      </w:pPr>
      <w:r>
        <w:rPr>
          <w:noProof/>
        </w:rPr>
        <w:t>[55]</w:t>
      </w:r>
      <w:r>
        <w:rPr>
          <w:noProof/>
        </w:rPr>
        <w:tab/>
      </w:r>
      <w:r>
        <w:t xml:space="preserve">IETF </w:t>
      </w:r>
      <w:r>
        <w:rPr>
          <w:noProof/>
        </w:rPr>
        <w:t>RFC 5289: "</w:t>
      </w:r>
      <w:r w:rsidRPr="001E5A55">
        <w:rPr>
          <w:noProof/>
        </w:rPr>
        <w:t>TLS Elliptic Curve Cipher Suites with SHA-256/384 and AES Galois Counter Mode (GCM)</w:t>
      </w:r>
      <w:r>
        <w:rPr>
          <w:noProof/>
        </w:rPr>
        <w:t>".</w:t>
      </w:r>
    </w:p>
    <w:p w14:paraId="5C212108" w14:textId="77777777" w:rsidR="00866AD9" w:rsidRDefault="00866AD9" w:rsidP="00866AD9">
      <w:pPr>
        <w:pStyle w:val="EX"/>
        <w:rPr>
          <w:noProof/>
        </w:rPr>
      </w:pPr>
      <w:r>
        <w:rPr>
          <w:noProof/>
        </w:rPr>
        <w:t>[56]</w:t>
      </w:r>
      <w:r>
        <w:rPr>
          <w:noProof/>
        </w:rPr>
        <w:tab/>
      </w:r>
      <w:r>
        <w:t>Void</w:t>
      </w:r>
      <w:r>
        <w:rPr>
          <w:noProof/>
        </w:rPr>
        <w:t>.</w:t>
      </w:r>
    </w:p>
    <w:p w14:paraId="7DFD1043" w14:textId="77777777" w:rsidR="00866AD9" w:rsidRDefault="00866AD9" w:rsidP="00866AD9">
      <w:pPr>
        <w:pStyle w:val="EX"/>
      </w:pPr>
      <w:r>
        <w:t>[57]</w:t>
      </w:r>
      <w:r>
        <w:tab/>
        <w:t>IETF RFC 6066: "Transport Layer Security (TLS) Extensions: Extension Definitions".</w:t>
      </w:r>
    </w:p>
    <w:p w14:paraId="7065CACE" w14:textId="77777777" w:rsidR="00866AD9" w:rsidRDefault="00866AD9" w:rsidP="00866AD9">
      <w:pPr>
        <w:pStyle w:val="EX"/>
      </w:pPr>
      <w:r>
        <w:t>[58]</w:t>
      </w:r>
      <w:r>
        <w:tab/>
        <w:t>Void.</w:t>
      </w:r>
    </w:p>
    <w:p w14:paraId="0C223368" w14:textId="77777777" w:rsidR="00866AD9" w:rsidRDefault="00866AD9" w:rsidP="00866AD9">
      <w:pPr>
        <w:pStyle w:val="EX"/>
        <w:rPr>
          <w:lang w:eastAsia="en-GB"/>
        </w:rPr>
      </w:pPr>
      <w:r>
        <w:rPr>
          <w:lang w:eastAsia="en-GB"/>
        </w:rPr>
        <w:t>[59]</w:t>
      </w:r>
      <w:r>
        <w:rPr>
          <w:lang w:eastAsia="en-GB"/>
        </w:rPr>
        <w:tab/>
        <w:t>IETF RFC 5077: "Transport Layer Security (TLS) Session Resumption without Server-Side State".</w:t>
      </w:r>
    </w:p>
    <w:p w14:paraId="171AC5EB" w14:textId="77777777" w:rsidR="00866AD9" w:rsidRDefault="00866AD9" w:rsidP="00866AD9">
      <w:pPr>
        <w:pStyle w:val="EX"/>
        <w:rPr>
          <w:noProof/>
        </w:rPr>
      </w:pPr>
      <w:r>
        <w:rPr>
          <w:noProof/>
        </w:rPr>
        <w:t>[60]</w:t>
      </w:r>
      <w:r>
        <w:rPr>
          <w:noProof/>
        </w:rPr>
        <w:tab/>
      </w:r>
      <w:r>
        <w:t xml:space="preserve">IETF </w:t>
      </w:r>
      <w:r>
        <w:rPr>
          <w:noProof/>
        </w:rPr>
        <w:t>RFC 5746: "</w:t>
      </w:r>
      <w:r w:rsidRPr="00DB0EC6">
        <w:rPr>
          <w:noProof/>
        </w:rPr>
        <w:t>Transport Layer Security (TLS) Renegotiation Indication Extension</w:t>
      </w:r>
      <w:r>
        <w:rPr>
          <w:noProof/>
        </w:rPr>
        <w:t>".</w:t>
      </w:r>
    </w:p>
    <w:p w14:paraId="7927977E" w14:textId="77777777" w:rsidR="00866AD9" w:rsidRDefault="00866AD9" w:rsidP="00866AD9">
      <w:pPr>
        <w:pStyle w:val="EX"/>
        <w:rPr>
          <w:noProof/>
        </w:rPr>
      </w:pPr>
      <w:r>
        <w:rPr>
          <w:noProof/>
        </w:rPr>
        <w:t>[61]</w:t>
      </w:r>
      <w:r>
        <w:rPr>
          <w:noProof/>
        </w:rPr>
        <w:tab/>
      </w:r>
      <w:r>
        <w:t xml:space="preserve">IETF </w:t>
      </w:r>
      <w:r>
        <w:rPr>
          <w:noProof/>
        </w:rPr>
        <w:t>RFC 7627: "</w:t>
      </w:r>
      <w:r w:rsidRPr="00660395">
        <w:rPr>
          <w:noProof/>
        </w:rPr>
        <w:t>Transport Layer Security (TLS) Session Hash and Extended Master Secret Extension</w:t>
      </w:r>
      <w:r>
        <w:rPr>
          <w:noProof/>
        </w:rPr>
        <w:t>".</w:t>
      </w:r>
    </w:p>
    <w:p w14:paraId="7EEBB5C7" w14:textId="77777777" w:rsidR="00866AD9" w:rsidRDefault="00866AD9" w:rsidP="00866AD9">
      <w:pPr>
        <w:pStyle w:val="EX"/>
        <w:rPr>
          <w:noProof/>
        </w:rPr>
      </w:pPr>
      <w:r>
        <w:rPr>
          <w:noProof/>
        </w:rPr>
        <w:t>[62]</w:t>
      </w:r>
      <w:r>
        <w:rPr>
          <w:noProof/>
        </w:rPr>
        <w:tab/>
      </w:r>
      <w:r>
        <w:t xml:space="preserve">IETF </w:t>
      </w:r>
      <w:r>
        <w:rPr>
          <w:noProof/>
        </w:rPr>
        <w:t>RFC 7919: "</w:t>
      </w:r>
      <w:r w:rsidRPr="008C74DA">
        <w:rPr>
          <w:noProof/>
        </w:rPr>
        <w:t>Negotiated Finite Field Diffie-Hellman Ephemeral Parameters for Transport Layer Security (TLS)</w:t>
      </w:r>
      <w:r>
        <w:rPr>
          <w:noProof/>
        </w:rPr>
        <w:t>".</w:t>
      </w:r>
    </w:p>
    <w:p w14:paraId="33A9A0FC" w14:textId="77777777" w:rsidR="00866AD9" w:rsidRDefault="00866AD9" w:rsidP="00866AD9">
      <w:pPr>
        <w:pStyle w:val="EX"/>
      </w:pPr>
      <w:r>
        <w:t>[63]</w:t>
      </w:r>
      <w:r>
        <w:tab/>
        <w:t>Void</w:t>
      </w:r>
    </w:p>
    <w:p w14:paraId="0D91A99C" w14:textId="77777777" w:rsidR="00866AD9" w:rsidRDefault="00866AD9" w:rsidP="00866AD9">
      <w:pPr>
        <w:pStyle w:val="EX"/>
        <w:rPr>
          <w:noProof/>
        </w:rPr>
      </w:pPr>
      <w:r>
        <w:rPr>
          <w:noProof/>
        </w:rPr>
        <w:t>[64]</w:t>
      </w:r>
      <w:r>
        <w:rPr>
          <w:noProof/>
        </w:rPr>
        <w:tab/>
      </w:r>
      <w:r>
        <w:t xml:space="preserve">IETF </w:t>
      </w:r>
      <w:r>
        <w:rPr>
          <w:noProof/>
        </w:rPr>
        <w:t>RFC 5489: "</w:t>
      </w:r>
      <w:r w:rsidRPr="00F229A4">
        <w:rPr>
          <w:noProof/>
        </w:rPr>
        <w:t>ECDHE_PSK Cipher Suites for Transport Layer Security (TLS)</w:t>
      </w:r>
      <w:r>
        <w:rPr>
          <w:noProof/>
        </w:rPr>
        <w:t>".</w:t>
      </w:r>
    </w:p>
    <w:p w14:paraId="282472C8" w14:textId="086881C3" w:rsidR="00866AD9" w:rsidRDefault="00866AD9" w:rsidP="00866AD9">
      <w:pPr>
        <w:pStyle w:val="EX"/>
      </w:pPr>
      <w:r>
        <w:lastRenderedPageBreak/>
        <w:t>[65]</w:t>
      </w:r>
      <w:r>
        <w:tab/>
      </w:r>
      <w:ins w:id="20" w:author="Author">
        <w:r w:rsidR="00181252">
          <w:t xml:space="preserve">Void </w:t>
        </w:r>
      </w:ins>
      <w:del w:id="21" w:author="Author">
        <w:r w:rsidDel="00181252">
          <w:delText>IETF RFC 5487: "Pre-Shared Key Cipher Suites for TLS with SHA-256/384 and AES Galois Counter Mode".</w:delText>
        </w:r>
      </w:del>
    </w:p>
    <w:p w14:paraId="19542379" w14:textId="77777777" w:rsidR="00866AD9" w:rsidRDefault="00866AD9" w:rsidP="00866AD9">
      <w:pPr>
        <w:pStyle w:val="EX"/>
      </w:pPr>
      <w:r>
        <w:t>[66]</w:t>
      </w:r>
      <w:r>
        <w:tab/>
        <w:t>IETF RFC 8446: “The Transport Layer Security (TLS) Protocol Version 1.3".</w:t>
      </w:r>
    </w:p>
    <w:p w14:paraId="4BE19101" w14:textId="04A68DD5" w:rsidR="00866AD9" w:rsidRDefault="00866AD9" w:rsidP="00866AD9">
      <w:pPr>
        <w:pStyle w:val="EX"/>
      </w:pPr>
      <w:r>
        <w:t>[67]</w:t>
      </w:r>
      <w:r>
        <w:tab/>
        <w:t>Void</w:t>
      </w:r>
      <w:ins w:id="22" w:author="Author">
        <w:r w:rsidR="00181252">
          <w:t>.</w:t>
        </w:r>
      </w:ins>
    </w:p>
    <w:p w14:paraId="2784A81C" w14:textId="77777777" w:rsidR="00866AD9" w:rsidRDefault="00866AD9" w:rsidP="00866AD9">
      <w:pPr>
        <w:pStyle w:val="EX"/>
      </w:pPr>
      <w:r>
        <w:rPr>
          <w:lang w:eastAsia="en-GB"/>
        </w:rPr>
        <w:t>[68]</w:t>
      </w:r>
      <w:r>
        <w:rPr>
          <w:lang w:eastAsia="en-GB"/>
        </w:rPr>
        <w:tab/>
      </w:r>
      <w:r>
        <w:t>Void</w:t>
      </w:r>
      <w:r>
        <w:rPr>
          <w:lang w:eastAsia="en-GB"/>
        </w:rPr>
        <w:t>.</w:t>
      </w:r>
    </w:p>
    <w:p w14:paraId="2731FE5C" w14:textId="77777777" w:rsidR="00866AD9" w:rsidRPr="002A693A" w:rsidRDefault="00866AD9" w:rsidP="00866AD9">
      <w:pPr>
        <w:pStyle w:val="EX"/>
        <w:rPr>
          <w:noProof/>
          <w:lang w:val="en-US"/>
        </w:rPr>
      </w:pPr>
      <w:r>
        <w:rPr>
          <w:noProof/>
          <w:lang w:val="en-US"/>
        </w:rPr>
        <w:t>[69]</w:t>
      </w:r>
      <w:r>
        <w:rPr>
          <w:noProof/>
          <w:lang w:val="en-US"/>
        </w:rPr>
        <w:tab/>
        <w:t>IETF RFC 4086: "</w:t>
      </w:r>
      <w:r w:rsidRPr="002A693A">
        <w:rPr>
          <w:noProof/>
          <w:lang w:val="en-US"/>
        </w:rPr>
        <w:t>Randomness Recommendations for Security</w:t>
      </w:r>
      <w:r>
        <w:rPr>
          <w:noProof/>
          <w:lang w:val="en-US"/>
        </w:rPr>
        <w:t>".</w:t>
      </w:r>
    </w:p>
    <w:p w14:paraId="43F7CE23" w14:textId="77777777" w:rsidR="00866AD9" w:rsidRDefault="00866AD9" w:rsidP="00866AD9">
      <w:pPr>
        <w:pStyle w:val="EX"/>
        <w:rPr>
          <w:noProof/>
          <w:lang w:val="en-US"/>
        </w:rPr>
      </w:pPr>
      <w:r>
        <w:rPr>
          <w:noProof/>
          <w:lang w:val="en-US"/>
        </w:rPr>
        <w:t>[70]</w:t>
      </w:r>
      <w:r>
        <w:rPr>
          <w:noProof/>
          <w:lang w:val="en-US"/>
        </w:rPr>
        <w:tab/>
        <w:t>IETF RFC 8221: "</w:t>
      </w:r>
      <w:r w:rsidRPr="00141736">
        <w:rPr>
          <w:noProof/>
          <w:lang w:val="en-US"/>
        </w:rPr>
        <w:t>Cryptographic Algorithm Implementation Requirements and Usage Guidance for Encapsulating Security Payload (ESP) and Authentication Header (AH)</w:t>
      </w:r>
      <w:r>
        <w:rPr>
          <w:noProof/>
          <w:lang w:val="en-US"/>
        </w:rPr>
        <w:t>".</w:t>
      </w:r>
    </w:p>
    <w:p w14:paraId="14ABEFD5" w14:textId="77777777" w:rsidR="00866AD9" w:rsidRDefault="00866AD9" w:rsidP="00866AD9">
      <w:pPr>
        <w:pStyle w:val="EX"/>
        <w:rPr>
          <w:noProof/>
          <w:lang w:val="en-US"/>
        </w:rPr>
      </w:pPr>
      <w:r>
        <w:rPr>
          <w:noProof/>
          <w:lang w:val="en-US"/>
        </w:rPr>
        <w:t>[71]</w:t>
      </w:r>
      <w:r>
        <w:rPr>
          <w:noProof/>
          <w:lang w:val="en-US"/>
        </w:rPr>
        <w:tab/>
        <w:t>IETF RFC 8422: "</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p>
    <w:p w14:paraId="231C6D10" w14:textId="77777777" w:rsidR="00866AD9" w:rsidRPr="007E4BCE" w:rsidRDefault="00866AD9" w:rsidP="00866AD9">
      <w:pPr>
        <w:pStyle w:val="EX"/>
        <w:rPr>
          <w:noProof/>
        </w:rPr>
      </w:pPr>
      <w:r w:rsidRPr="006A1E48">
        <w:rPr>
          <w:lang w:eastAsia="en-GB"/>
        </w:rPr>
        <w:t>[72]</w:t>
      </w:r>
      <w:r>
        <w:rPr>
          <w:lang w:eastAsia="en-GB"/>
        </w:rPr>
        <w:tab/>
      </w:r>
      <w:r>
        <w:rPr>
          <w:noProof/>
          <w:lang w:val="en-US"/>
        </w:rPr>
        <w:t>IETF RFC 8937: "</w:t>
      </w:r>
      <w:r>
        <w:t xml:space="preserve"> </w:t>
      </w:r>
      <w:r>
        <w:rPr>
          <w:noProof/>
          <w:lang w:val="en-US"/>
        </w:rPr>
        <w:t>Randomness Improvements for Security Protocols".</w:t>
      </w:r>
    </w:p>
    <w:p w14:paraId="1490B883" w14:textId="77777777" w:rsidR="00866AD9" w:rsidRPr="00CE24FB" w:rsidRDefault="00866AD9" w:rsidP="00866AD9">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74A8E480" w14:textId="68F5F17A" w:rsidR="00866AD9" w:rsidRDefault="00866AD9" w:rsidP="00866AD9">
      <w:pPr>
        <w:pStyle w:val="EX"/>
        <w:rPr>
          <w:lang w:val="en-US" w:eastAsia="en-GB"/>
        </w:rPr>
      </w:pPr>
    </w:p>
    <w:p w14:paraId="348A608B" w14:textId="207516ED" w:rsidR="0045013C" w:rsidRDefault="0045013C" w:rsidP="0045013C">
      <w:pPr>
        <w:pStyle w:val="EX"/>
        <w:rPr>
          <w:lang w:val="en-US" w:eastAsia="en-GB"/>
        </w:rPr>
      </w:pPr>
    </w:p>
    <w:p w14:paraId="6DF2CB26" w14:textId="4347F734" w:rsidR="00B822F6" w:rsidRPr="00B822F6" w:rsidRDefault="00B822F6" w:rsidP="00B822F6">
      <w:pPr>
        <w:rPr>
          <w:lang w:val="fr-FR"/>
        </w:rPr>
      </w:pPr>
    </w:p>
    <w:bookmarkEnd w:id="6"/>
    <w:bookmarkEnd w:id="7"/>
    <w:bookmarkEnd w:id="8"/>
    <w:bookmarkEnd w:id="9"/>
    <w:bookmarkEnd w:id="10"/>
    <w:bookmarkEnd w:id="11"/>
    <w:bookmarkEnd w:id="12"/>
    <w:bookmarkEnd w:id="13"/>
    <w:bookmarkEnd w:id="14"/>
    <w:p w14:paraId="56CC7CEE" w14:textId="4F165B91" w:rsidR="006B0AB3" w:rsidRDefault="006B0AB3" w:rsidP="006B0AB3">
      <w:pPr>
        <w:pStyle w:val="Heading2"/>
        <w:jc w:val="center"/>
        <w:rPr>
          <w:color w:val="FF0000"/>
          <w:lang w:val="fr-FR"/>
        </w:rPr>
      </w:pPr>
      <w:r w:rsidRPr="006B0AB3">
        <w:rPr>
          <w:color w:val="FF0000"/>
          <w:lang w:val="fr-FR"/>
        </w:rPr>
        <w:t xml:space="preserve">******* </w:t>
      </w:r>
      <w:r w:rsidR="00231EA3">
        <w:rPr>
          <w:color w:val="FF0000"/>
          <w:lang w:val="fr-FR"/>
        </w:rPr>
        <w:t>NEXT</w:t>
      </w:r>
      <w:r w:rsidRPr="006B0AB3">
        <w:rPr>
          <w:color w:val="FF0000"/>
          <w:lang w:val="fr-FR"/>
        </w:rPr>
        <w:t xml:space="preserve"> CHANGE ************</w:t>
      </w:r>
    </w:p>
    <w:p w14:paraId="5F205E62" w14:textId="77777777" w:rsidR="007E5530" w:rsidRPr="00284A1F" w:rsidRDefault="007E5530" w:rsidP="007E5530">
      <w:pPr>
        <w:pStyle w:val="Heading2"/>
      </w:pPr>
      <w:bookmarkStart w:id="23" w:name="_Toc11168782"/>
      <w:bookmarkStart w:id="24" w:name="_Toc35354707"/>
      <w:bookmarkStart w:id="25" w:name="_Toc90988593"/>
      <w:r w:rsidRPr="001F017D">
        <w:t>6.</w:t>
      </w:r>
      <w:r w:rsidRPr="000A0610">
        <w:t>2</w:t>
      </w:r>
      <w:r w:rsidRPr="000A0610">
        <w:tab/>
        <w:t xml:space="preserve">TLS </w:t>
      </w:r>
      <w:r w:rsidRPr="00284A1F">
        <w:t>protocol profiles</w:t>
      </w:r>
      <w:bookmarkEnd w:id="23"/>
      <w:bookmarkEnd w:id="24"/>
      <w:bookmarkEnd w:id="25"/>
    </w:p>
    <w:p w14:paraId="77D1C3E5" w14:textId="77777777" w:rsidR="007E5530" w:rsidRPr="001F017D" w:rsidRDefault="007E5530" w:rsidP="007E5530">
      <w:pPr>
        <w:pStyle w:val="Heading2"/>
      </w:pPr>
      <w:bookmarkStart w:id="26" w:name="_Toc11168783"/>
      <w:bookmarkStart w:id="27" w:name="_Toc35354708"/>
      <w:bookmarkStart w:id="28" w:name="_Toc90988594"/>
      <w:r w:rsidRPr="001F017D">
        <w:t>6.</w:t>
      </w:r>
      <w:r w:rsidRPr="000A0610">
        <w:t>2.1</w:t>
      </w:r>
      <w:r w:rsidRPr="00284A1F">
        <w:tab/>
        <w:t>General</w:t>
      </w:r>
      <w:bookmarkEnd w:id="26"/>
      <w:bookmarkEnd w:id="27"/>
      <w:bookmarkEnd w:id="28"/>
    </w:p>
    <w:p w14:paraId="4555106B" w14:textId="77777777" w:rsidR="007E5530" w:rsidRPr="001F017D" w:rsidRDefault="007E5530" w:rsidP="007E5530">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6B63A5D2" w14:textId="327FF23B" w:rsidR="007E5530" w:rsidRPr="00284A1F" w:rsidRDefault="007E5530" w:rsidP="007E5530">
      <w:pPr>
        <w:pStyle w:val="NO"/>
      </w:pPr>
      <w:r w:rsidRPr="00284A1F">
        <w:t>NOTE: DTLS 1.2 as specified in RFC 6347 [</w:t>
      </w:r>
      <w:r>
        <w:t>49</w:t>
      </w:r>
      <w:r w:rsidRPr="00284A1F">
        <w:t>] is based on TLS 1.2. Hence all requirements defined in this profile apply to DTLS protocol as well.</w:t>
      </w:r>
    </w:p>
    <w:p w14:paraId="68DD5808" w14:textId="77777777" w:rsidR="007E5530" w:rsidRPr="001F017D" w:rsidRDefault="007E5530" w:rsidP="007E5530">
      <w:r w:rsidRPr="001F017D">
        <w:rPr>
          <w:rFonts w:eastAsia="MS Mincho"/>
        </w:rPr>
        <w:t xml:space="preserve">TLS end points shall support </w:t>
      </w:r>
      <w:r w:rsidRPr="001F017D">
        <w:t xml:space="preserve">TLS with the following restrictions and extensions: </w:t>
      </w:r>
    </w:p>
    <w:p w14:paraId="0E8716BB" w14:textId="77777777" w:rsidR="007E5530" w:rsidRPr="001F017D" w:rsidRDefault="007E5530" w:rsidP="007E5530">
      <w:r w:rsidRPr="001F017D">
        <w:rPr>
          <w:b/>
        </w:rPr>
        <w:t>TLS versions</w:t>
      </w:r>
    </w:p>
    <w:p w14:paraId="6F7FC605" w14:textId="77777777" w:rsidR="007E5530" w:rsidRPr="001F017D" w:rsidRDefault="007E5530" w:rsidP="007E5530">
      <w:pPr>
        <w:pStyle w:val="B1"/>
      </w:pPr>
      <w:r w:rsidRPr="001F017D">
        <w:t>-</w:t>
      </w:r>
      <w:r w:rsidRPr="001F017D">
        <w:tab/>
        <w:t>SSL 1.0, SSL 2.0, SSL 3.0, TLS 1.0</w:t>
      </w:r>
      <w:r>
        <w:t xml:space="preserve">, TLS 1.1 </w:t>
      </w:r>
      <w:r w:rsidRPr="001F017D">
        <w:t xml:space="preserve">and DTLS 1.0 shall not be supported. </w:t>
      </w:r>
    </w:p>
    <w:p w14:paraId="0F7DBC13" w14:textId="2C7D3B95" w:rsidR="007E5530" w:rsidRPr="001F017D" w:rsidRDefault="007E5530" w:rsidP="004A7FF8">
      <w:pPr>
        <w:pStyle w:val="B1"/>
      </w:pPr>
      <w:r w:rsidRPr="001F017D">
        <w:t>-</w:t>
      </w:r>
      <w:r w:rsidRPr="001F017D">
        <w:tab/>
        <w:t>TLS 1.2 as specified in RFC 5246 [</w:t>
      </w:r>
      <w:r>
        <w:t>50</w:t>
      </w:r>
      <w:r w:rsidRPr="001F017D">
        <w:t xml:space="preserve">] shall be supported. TLS 1.3 as specified </w:t>
      </w:r>
      <w:proofErr w:type="gramStart"/>
      <w:r w:rsidRPr="001F017D">
        <w:t xml:space="preserve">in </w:t>
      </w:r>
      <w:r w:rsidRPr="00670F49">
        <w:t xml:space="preserve"> </w:t>
      </w:r>
      <w:r>
        <w:t>RFC</w:t>
      </w:r>
      <w:proofErr w:type="gramEnd"/>
      <w:r>
        <w:t xml:space="preserve"> 8446</w:t>
      </w:r>
      <w:r w:rsidRPr="001F017D">
        <w:t xml:space="preserve"> [</w:t>
      </w:r>
      <w:r>
        <w:t>6</w:t>
      </w:r>
      <w:r w:rsidRPr="001F017D">
        <w:t>6] shall be supported.</w:t>
      </w:r>
      <w:r w:rsidRPr="001F017D">
        <w:rPr>
          <w:lang w:val="en-US"/>
        </w:rPr>
        <w:t xml:space="preserve"> </w:t>
      </w:r>
      <w:r w:rsidRPr="001F017D">
        <w:t xml:space="preserve">If DTLS is </w:t>
      </w:r>
      <w:proofErr w:type="gramStart"/>
      <w:r w:rsidRPr="001F017D">
        <w:t>supported</w:t>
      </w:r>
      <w:proofErr w:type="gramEnd"/>
      <w:r w:rsidRPr="001F017D">
        <w:t xml:space="preserve"> then DTLS 1.2 as specified in RFC 6347 [</w:t>
      </w:r>
      <w:r>
        <w:t>49</w:t>
      </w:r>
      <w:r w:rsidRPr="001F017D">
        <w:t>] shall be supported</w:t>
      </w:r>
      <w:ins w:id="29" w:author="Author">
        <w:r w:rsidR="004A7FF8">
          <w:t xml:space="preserve"> </w:t>
        </w:r>
        <w:commentRangeStart w:id="30"/>
        <w:r w:rsidR="004A7FF8">
          <w:t>and</w:t>
        </w:r>
      </w:ins>
      <w:commentRangeEnd w:id="30"/>
      <w:r w:rsidR="00830812">
        <w:rPr>
          <w:rStyle w:val="CommentReference"/>
        </w:rPr>
        <w:commentReference w:id="30"/>
      </w:r>
      <w:ins w:id="31" w:author="Author">
        <w:r w:rsidR="004A7FF8">
          <w:t xml:space="preserve"> DTLS 1.3 as specified in RFC 9147 [</w:t>
        </w:r>
        <w:r w:rsidR="004A7FF8" w:rsidRPr="00F96F4F">
          <w:rPr>
            <w:highlight w:val="yellow"/>
          </w:rPr>
          <w:t>XX</w:t>
        </w:r>
        <w:r w:rsidR="004A7FF8">
          <w:t>] should be supported</w:t>
        </w:r>
      </w:ins>
      <w:r w:rsidR="004A7FF8">
        <w:t>.</w:t>
      </w:r>
    </w:p>
    <w:p w14:paraId="65A4D00F" w14:textId="77777777" w:rsidR="007E5530" w:rsidRPr="001F017D" w:rsidRDefault="007E5530" w:rsidP="007E5530">
      <w:pPr>
        <w:rPr>
          <w:b/>
        </w:rPr>
      </w:pPr>
      <w:r w:rsidRPr="001F017D">
        <w:rPr>
          <w:b/>
        </w:rPr>
        <w:t>Other</w:t>
      </w:r>
    </w:p>
    <w:p w14:paraId="7ECEC143" w14:textId="6BB6039B" w:rsidR="007E5530" w:rsidRPr="001F017D" w:rsidRDefault="007E5530" w:rsidP="007E5530">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proofErr w:type="gramStart"/>
      <w:r w:rsidRPr="001F017D">
        <w:t>], but</w:t>
      </w:r>
      <w:proofErr w:type="gramEnd"/>
      <w:r w:rsidRPr="001F017D">
        <w:t xml:space="preserve"> shall only establish the tunnel over a raw TCP connection.</w:t>
      </w:r>
    </w:p>
    <w:p w14:paraId="5CD9242B" w14:textId="77777777" w:rsidR="007E5530" w:rsidRPr="001F017D" w:rsidRDefault="007E5530" w:rsidP="007E5530">
      <w:pPr>
        <w:pStyle w:val="Heading2"/>
      </w:pPr>
      <w:bookmarkStart w:id="32" w:name="_Toc11168784"/>
      <w:bookmarkStart w:id="33" w:name="_Toc35354709"/>
      <w:bookmarkStart w:id="34" w:name="_Toc90988595"/>
      <w:r w:rsidRPr="001F017D">
        <w:t>6.</w:t>
      </w:r>
      <w:r w:rsidRPr="000A0610">
        <w:t>2.2</w:t>
      </w:r>
      <w:r w:rsidRPr="00284A1F">
        <w:tab/>
        <w:t>Profiling for TLS 1.3</w:t>
      </w:r>
      <w:bookmarkEnd w:id="32"/>
      <w:bookmarkEnd w:id="33"/>
      <w:bookmarkEnd w:id="34"/>
    </w:p>
    <w:p w14:paraId="114D7724" w14:textId="77777777" w:rsidR="007E5530" w:rsidRPr="001F017D" w:rsidRDefault="007E5530" w:rsidP="007E5530">
      <w:r w:rsidRPr="000A0610">
        <w:rPr>
          <w:rFonts w:eastAsia="MS Mincho"/>
        </w:rPr>
        <w:t xml:space="preserve">TLS </w:t>
      </w:r>
      <w:r w:rsidRPr="000A0610">
        <w:rPr>
          <w:rFonts w:eastAsia="MS Mincho"/>
          <w:lang w:val="en-US"/>
        </w:rPr>
        <w:t xml:space="preserve">1.3 </w:t>
      </w:r>
      <w:r w:rsidRPr="00284A1F">
        <w:rPr>
          <w:rFonts w:eastAsia="MS Mincho"/>
        </w:rPr>
        <w:t xml:space="preserve">shall support </w:t>
      </w:r>
      <w:r w:rsidRPr="00284A1F">
        <w:t>the following restrictions and extensions:</w:t>
      </w:r>
    </w:p>
    <w:p w14:paraId="63E05AAC" w14:textId="77777777" w:rsidR="007E5530" w:rsidRPr="001F017D" w:rsidRDefault="007E5530" w:rsidP="007E5530">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310353F9" w14:textId="77777777" w:rsidR="007E5530" w:rsidRDefault="007E5530" w:rsidP="007E5530">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67B948FA" w14:textId="77777777" w:rsidR="007E5530" w:rsidRDefault="007E5530" w:rsidP="007E5530">
      <w:pPr>
        <w:pStyle w:val="B1"/>
      </w:pPr>
      <w:r w:rsidRPr="001F017D">
        <w:lastRenderedPageBreak/>
        <w:t>-</w:t>
      </w:r>
      <w:r w:rsidRPr="001F017D">
        <w:tab/>
      </w:r>
      <w:r>
        <w:t xml:space="preserve">Key exchange with </w:t>
      </w:r>
      <w:r w:rsidRPr="00914296">
        <w:t>secp384r1</w:t>
      </w:r>
      <w:r>
        <w:t xml:space="preserve"> should be supported.</w:t>
      </w:r>
    </w:p>
    <w:p w14:paraId="4A3190A3" w14:textId="77777777" w:rsidR="007E5530" w:rsidRDefault="007E5530" w:rsidP="007E5530">
      <w:pPr>
        <w:pStyle w:val="B1"/>
        <w:ind w:left="284"/>
        <w:rPr>
          <w:b/>
        </w:rPr>
      </w:pPr>
      <w:r w:rsidRPr="001F017D">
        <w:rPr>
          <w:b/>
        </w:rPr>
        <w:t xml:space="preserve">TLS </w:t>
      </w:r>
      <w:r>
        <w:rPr>
          <w:b/>
        </w:rPr>
        <w:t>signature schemes</w:t>
      </w:r>
    </w:p>
    <w:p w14:paraId="6A8693AE" w14:textId="77777777" w:rsidR="007E5530" w:rsidRPr="001F017D" w:rsidRDefault="007E5530" w:rsidP="007E5530">
      <w:pPr>
        <w:pStyle w:val="B1"/>
      </w:pPr>
      <w:r>
        <w:t>-</w:t>
      </w:r>
      <w:r>
        <w:tab/>
      </w:r>
      <w:r w:rsidRPr="00547805">
        <w:t>ecdsa_secp384r1_sha384 should be supported</w:t>
      </w:r>
      <w:r>
        <w:t>.</w:t>
      </w:r>
    </w:p>
    <w:p w14:paraId="5B99CB8D" w14:textId="77777777" w:rsidR="007E5530" w:rsidRPr="001F017D" w:rsidRDefault="007E5530" w:rsidP="007E5530">
      <w:pPr>
        <w:pStyle w:val="B1"/>
        <w:ind w:left="284"/>
        <w:rPr>
          <w:b/>
        </w:rPr>
      </w:pPr>
      <w:r w:rsidRPr="001F017D">
        <w:rPr>
          <w:b/>
        </w:rPr>
        <w:t>TLS extensions</w:t>
      </w:r>
    </w:p>
    <w:p w14:paraId="3622CE38" w14:textId="77777777" w:rsidR="007E5530" w:rsidRDefault="007E5530" w:rsidP="007E5530">
      <w:pPr>
        <w:pStyle w:val="B1"/>
      </w:pPr>
      <w:r w:rsidRPr="001F017D">
        <w:t>-</w:t>
      </w:r>
      <w:r w:rsidRPr="001F017D">
        <w:tab/>
        <w:t xml:space="preserve">The </w:t>
      </w:r>
      <w:r>
        <w:t>requirements</w:t>
      </w:r>
      <w:r w:rsidRPr="001F017D" w:rsidDel="008E056A">
        <w:t xml:space="preserve"> </w:t>
      </w:r>
      <w:r w:rsidRPr="001F017D">
        <w:t xml:space="preserve">given in </w:t>
      </w:r>
      <w:r>
        <w:t xml:space="preserve">section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r w:rsidRPr="001F017D">
        <w:t>shall be followed.</w:t>
      </w:r>
      <w:r>
        <w:t xml:space="preserve"> In addition:</w:t>
      </w:r>
    </w:p>
    <w:p w14:paraId="704E06B1" w14:textId="77777777" w:rsidR="007E5530" w:rsidRPr="001F017D" w:rsidRDefault="007E5530" w:rsidP="007E5530">
      <w:pPr>
        <w:pStyle w:val="B1"/>
        <w:ind w:left="284" w:firstLine="0"/>
      </w:pPr>
      <w:r w:rsidRPr="001F017D">
        <w:t>-</w:t>
      </w:r>
      <w:r w:rsidRPr="001F017D">
        <w:tab/>
      </w:r>
      <w:r>
        <w:t xml:space="preserve">The OCSP Status extension (a.k.a. certificate status request), as defined in RFC 6066 </w:t>
      </w:r>
      <w:r>
        <w:rPr>
          <w:lang w:val="en-US"/>
        </w:rPr>
        <w:t>[57] and RFC 8466 [66] should be supported.</w:t>
      </w:r>
    </w:p>
    <w:p w14:paraId="7C63B805" w14:textId="77777777" w:rsidR="007E5530" w:rsidRPr="001F017D" w:rsidRDefault="007E5530" w:rsidP="007E5530">
      <w:pPr>
        <w:pStyle w:val="Heading2"/>
      </w:pPr>
      <w:bookmarkStart w:id="35" w:name="_Toc35354710"/>
      <w:bookmarkStart w:id="36" w:name="_Toc90988596"/>
      <w:bookmarkStart w:id="37" w:name="_Toc11168785"/>
      <w:r w:rsidRPr="001F017D">
        <w:t>6.</w:t>
      </w:r>
      <w:r w:rsidRPr="000A0610">
        <w:t>2.3</w:t>
      </w:r>
      <w:r w:rsidRPr="000A0610">
        <w:tab/>
        <w:t>Profiling for TLS 1.2</w:t>
      </w:r>
      <w:bookmarkEnd w:id="35"/>
      <w:bookmarkEnd w:id="36"/>
      <w:r w:rsidRPr="000A0610">
        <w:t xml:space="preserve"> </w:t>
      </w:r>
      <w:bookmarkEnd w:id="37"/>
    </w:p>
    <w:p w14:paraId="1897A49C" w14:textId="77777777" w:rsidR="007E5530" w:rsidRPr="001F017D" w:rsidRDefault="007E5530" w:rsidP="007E5530">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0C92B3D7" w14:textId="77777777" w:rsidR="007E5530" w:rsidRPr="001F017D" w:rsidRDefault="007E5530" w:rsidP="007E5530">
      <w:pPr>
        <w:pStyle w:val="B1"/>
        <w:ind w:left="284"/>
        <w:rPr>
          <w:b/>
        </w:rPr>
      </w:pPr>
      <w:r w:rsidRPr="001F017D">
        <w:rPr>
          <w:b/>
        </w:rPr>
        <w:t>TLS cipher suites</w:t>
      </w:r>
      <w:r w:rsidRPr="001F017D">
        <w:t xml:space="preserve"> </w:t>
      </w:r>
    </w:p>
    <w:p w14:paraId="7309F74D" w14:textId="77777777" w:rsidR="007E5530" w:rsidRPr="001F017D" w:rsidRDefault="007E5530" w:rsidP="007E5530">
      <w:pPr>
        <w:pStyle w:val="B1"/>
      </w:pPr>
      <w:r w:rsidRPr="001F017D">
        <w:t>-</w:t>
      </w:r>
      <w:r w:rsidRPr="001F017D">
        <w:tab/>
        <w:t xml:space="preserve">The rules on allowed </w:t>
      </w:r>
      <w:del w:id="38" w:author="Author">
        <w:r w:rsidRPr="001F017D" w:rsidDel="0087047A">
          <w:delText xml:space="preserve"> </w:delText>
        </w:r>
      </w:del>
      <w:r w:rsidRPr="001F017D">
        <w:t>cipher suites given in TLS 1.2 (RFC 5246 [</w:t>
      </w:r>
      <w:r>
        <w:t>50</w:t>
      </w:r>
      <w:r w:rsidRPr="001F017D">
        <w:t>]) shall be followed.</w:t>
      </w:r>
    </w:p>
    <w:p w14:paraId="606127A7" w14:textId="77777777" w:rsidR="007E5530" w:rsidRPr="001F017D" w:rsidRDefault="007E5530" w:rsidP="007E5530">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0A3B140D" w14:textId="77777777" w:rsidR="007E5530" w:rsidRPr="001F017D" w:rsidRDefault="007E5530" w:rsidP="007E5530">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177CFD28" w14:textId="37E15422" w:rsidR="007E5530" w:rsidRDefault="007E5530" w:rsidP="007E5530">
      <w:pPr>
        <w:pStyle w:val="B2"/>
        <w:rPr>
          <w:ins w:id="39" w:author="Author"/>
          <w:lang w:val="en-US"/>
        </w:rPr>
      </w:pPr>
      <w:del w:id="40" w:author="Author">
        <w:r w:rsidRPr="001F017D" w:rsidDel="00A42D9C">
          <w:rPr>
            <w:lang w:val="en-US"/>
          </w:rPr>
          <w:delText>-</w:delText>
        </w:r>
        <w:r w:rsidRPr="001F017D" w:rsidDel="00A42D9C">
          <w:rPr>
            <w:lang w:val="en-US"/>
          </w:rPr>
          <w:tab/>
          <w:delText>TLS_DHE_RSA_WITH_AES_128_GCM_SHA256 as defined in RFC 5288 [</w:delText>
        </w:r>
        <w:r w:rsidDel="00A42D9C">
          <w:rPr>
            <w:lang w:val="en-US"/>
          </w:rPr>
          <w:delText>54</w:delText>
        </w:r>
        <w:r w:rsidRPr="001F017D" w:rsidDel="00A42D9C">
          <w:rPr>
            <w:lang w:val="en-US"/>
          </w:rPr>
          <w:delText>]</w:delText>
        </w:r>
      </w:del>
    </w:p>
    <w:p w14:paraId="739CA534" w14:textId="16F5CFF8" w:rsidR="00202956" w:rsidRPr="001F017D" w:rsidRDefault="00A42D9C" w:rsidP="007E5530">
      <w:pPr>
        <w:pStyle w:val="B2"/>
        <w:rPr>
          <w:lang w:val="en-US"/>
        </w:rPr>
      </w:pPr>
      <w:ins w:id="41" w:author="Author">
        <w:r>
          <w:rPr>
            <w:lang w:val="en-US"/>
          </w:rPr>
          <w:t>-</w:t>
        </w:r>
        <w:r>
          <w:rPr>
            <w:lang w:val="en-US"/>
          </w:rPr>
          <w:tab/>
        </w:r>
        <w:r w:rsidR="00202956" w:rsidRPr="001F017D">
          <w:rPr>
            <w:lang w:val="en-US"/>
          </w:rPr>
          <w:t>TLS_</w:t>
        </w:r>
        <w:r w:rsidR="00202956">
          <w:rPr>
            <w:lang w:val="en-US"/>
          </w:rPr>
          <w:t>EC</w:t>
        </w:r>
        <w:r w:rsidR="00202956" w:rsidRPr="001F017D">
          <w:rPr>
            <w:lang w:val="en-US"/>
          </w:rPr>
          <w:t>DHE_RSA_WITH_AES_128_GCM_SHA256 as defined in RFC 528</w:t>
        </w:r>
        <w:r w:rsidR="00202956">
          <w:rPr>
            <w:lang w:val="en-US"/>
          </w:rPr>
          <w:t>9</w:t>
        </w:r>
        <w:r w:rsidR="00202956" w:rsidRPr="001F017D">
          <w:rPr>
            <w:lang w:val="en-US"/>
          </w:rPr>
          <w:t xml:space="preserve"> [</w:t>
        </w:r>
        <w:r w:rsidR="00202956">
          <w:rPr>
            <w:lang w:val="en-US"/>
          </w:rPr>
          <w:t>55</w:t>
        </w:r>
        <w:r w:rsidR="00202956" w:rsidRPr="001F017D">
          <w:rPr>
            <w:lang w:val="en-US"/>
          </w:rPr>
          <w:t>]</w:t>
        </w:r>
      </w:ins>
    </w:p>
    <w:p w14:paraId="3108B77B" w14:textId="77777777" w:rsidR="007E5530" w:rsidRPr="001F017D" w:rsidRDefault="007E5530" w:rsidP="007E5530">
      <w:pPr>
        <w:pStyle w:val="B1"/>
        <w:rPr>
          <w:lang w:val="en-US"/>
        </w:rPr>
      </w:pPr>
      <w:r w:rsidRPr="001F017D">
        <w:rPr>
          <w:lang w:val="en-US"/>
        </w:rPr>
        <w:t>-</w:t>
      </w:r>
      <w:r w:rsidRPr="001F017D">
        <w:rPr>
          <w:lang w:val="en-US"/>
        </w:rPr>
        <w:tab/>
        <w:t xml:space="preserve">Support of the following cipher suites is recommended: </w:t>
      </w:r>
    </w:p>
    <w:p w14:paraId="3673BC41" w14:textId="77777777" w:rsidR="007E5530" w:rsidRPr="001F017D" w:rsidRDefault="007E5530" w:rsidP="007E5530">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1109E9E6" w14:textId="77777777" w:rsidR="007E5530" w:rsidRPr="001F017D" w:rsidRDefault="007E5530" w:rsidP="007E5530">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445EDFB1" w14:textId="39C73629" w:rsidR="007E5530" w:rsidRPr="001F017D" w:rsidRDefault="007E5530" w:rsidP="007E5530">
      <w:pPr>
        <w:pStyle w:val="B1"/>
        <w:rPr>
          <w:lang w:val="en-US"/>
        </w:rPr>
      </w:pPr>
      <w:r w:rsidRPr="001F017D">
        <w:rPr>
          <w:lang w:val="en-US"/>
        </w:rPr>
        <w:t>-</w:t>
      </w:r>
      <w:r w:rsidRPr="001F017D">
        <w:rPr>
          <w:lang w:val="en-US"/>
        </w:rPr>
        <w:tab/>
      </w:r>
      <w:r>
        <w:rPr>
          <w:lang w:val="en-US"/>
        </w:rPr>
        <w:t>Only cipher suites with AEAD (</w:t>
      </w:r>
      <w:proofErr w:type="gramStart"/>
      <w:r>
        <w:rPr>
          <w:lang w:val="en-US"/>
        </w:rPr>
        <w:t>e.g.</w:t>
      </w:r>
      <w:proofErr w:type="gramEnd"/>
      <w:r>
        <w:rPr>
          <w:lang w:val="en-US"/>
        </w:rPr>
        <w:t xml:space="preserve"> GCM) and PFS (</w:t>
      </w:r>
      <w:ins w:id="42" w:author="Author">
        <w:r>
          <w:rPr>
            <w:lang w:val="en-US"/>
          </w:rPr>
          <w:t>i.</w:t>
        </w:r>
      </w:ins>
      <w:r>
        <w:rPr>
          <w:lang w:val="en-US"/>
        </w:rPr>
        <w:t>e.</w:t>
      </w:r>
      <w:del w:id="43" w:author="Author">
        <w:r w:rsidDel="007E5530">
          <w:rPr>
            <w:lang w:val="en-US"/>
          </w:rPr>
          <w:delText>g.</w:delText>
        </w:r>
      </w:del>
      <w:r>
        <w:rPr>
          <w:lang w:val="en-US"/>
        </w:rPr>
        <w:t xml:space="preserve"> ECDHE</w:t>
      </w:r>
      <w:del w:id="44" w:author="Author">
        <w:r w:rsidDel="007E5530">
          <w:rPr>
            <w:lang w:val="en-US"/>
          </w:rPr>
          <w:delText>, DHE</w:delText>
        </w:r>
      </w:del>
      <w:r>
        <w:rPr>
          <w:lang w:val="en-US"/>
        </w:rPr>
        <w:t>) shall be supported.</w:t>
      </w:r>
    </w:p>
    <w:p w14:paraId="06B8598E" w14:textId="77777777" w:rsidR="007E5530" w:rsidRPr="001F017D" w:rsidRDefault="007E5530" w:rsidP="007E5530">
      <w:pPr>
        <w:pStyle w:val="B1"/>
        <w:ind w:hanging="568"/>
        <w:rPr>
          <w:b/>
        </w:rPr>
      </w:pPr>
      <w:r w:rsidRPr="001F017D">
        <w:rPr>
          <w:b/>
        </w:rPr>
        <w:t>Diffie-Hellman groups</w:t>
      </w:r>
    </w:p>
    <w:p w14:paraId="69503E4D" w14:textId="11881BAD" w:rsidR="007E5530" w:rsidRPr="001F017D" w:rsidRDefault="007E5530" w:rsidP="007E5530">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46730622" w14:textId="28DBE8E9" w:rsidR="007E5530" w:rsidRDefault="007E5530" w:rsidP="007E5530">
      <w:pPr>
        <w:pStyle w:val="B1"/>
      </w:pPr>
      <w:r w:rsidRPr="001F017D">
        <w:t>-</w:t>
      </w:r>
      <w:r w:rsidRPr="001F017D">
        <w:tab/>
      </w:r>
      <w:ins w:id="45" w:author="Author">
        <w:r>
          <w:t xml:space="preserve">Finite field Diffie-Hellman </w:t>
        </w:r>
        <w:r w:rsidR="00E447F2">
          <w:t xml:space="preserve">(i.e. DHE) </w:t>
        </w:r>
        <w:r>
          <w:t>shall not be supported.</w:t>
        </w:r>
      </w:ins>
      <w:del w:id="46" w:author="Author">
        <w:r w:rsidRPr="001F017D" w:rsidDel="00A50927">
          <w:delText>For DHE, Diffie-Hellman groups of at least 4096 bits should be supported. Diffie-Hellman groups smaller than 2048 bits shall not be supported.</w:delText>
        </w:r>
      </w:del>
    </w:p>
    <w:p w14:paraId="45BF3159" w14:textId="77777777" w:rsidR="007E5530" w:rsidRDefault="007E5530" w:rsidP="007E5530">
      <w:pPr>
        <w:pStyle w:val="B1"/>
        <w:ind w:left="284"/>
        <w:rPr>
          <w:b/>
        </w:rPr>
      </w:pPr>
      <w:r w:rsidRPr="001F017D">
        <w:rPr>
          <w:b/>
        </w:rPr>
        <w:t xml:space="preserve">TLS </w:t>
      </w:r>
      <w:r>
        <w:rPr>
          <w:b/>
        </w:rPr>
        <w:t>hash algorithms and signature algorithms</w:t>
      </w:r>
    </w:p>
    <w:p w14:paraId="52D50BDB" w14:textId="77777777" w:rsidR="007E5530" w:rsidRDefault="007E5530" w:rsidP="007E5530">
      <w:pPr>
        <w:pStyle w:val="B1"/>
      </w:pPr>
      <w:r w:rsidRPr="001F017D">
        <w:t>-</w:t>
      </w:r>
      <w:r w:rsidRPr="001F017D">
        <w:tab/>
      </w:r>
      <w:r>
        <w:t>Hash algorithms: SHA-256 shall be supported. SHA-384 should be supported. MD5 and SHA-1 shall not be supported.</w:t>
      </w:r>
    </w:p>
    <w:p w14:paraId="5234B94F" w14:textId="77777777" w:rsidR="007E5530" w:rsidRDefault="007E5530" w:rsidP="007E5530">
      <w:pPr>
        <w:pStyle w:val="B1"/>
      </w:pPr>
      <w:bookmarkStart w:id="47"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47"/>
    </w:p>
    <w:p w14:paraId="4BB5E2FE" w14:textId="77777777" w:rsidR="007E5530" w:rsidRPr="001F017D" w:rsidRDefault="007E5530" w:rsidP="007E5530">
      <w:pPr>
        <w:pStyle w:val="B1"/>
        <w:rPr>
          <w:b/>
        </w:rPr>
      </w:pPr>
      <w:r>
        <w:t>-</w:t>
      </w:r>
      <w:r>
        <w:tab/>
      </w:r>
      <w:r w:rsidRPr="00547805">
        <w:t>ecdsa_secp384r1_sha384 should be supported</w:t>
      </w:r>
      <w:r>
        <w:t>.</w:t>
      </w:r>
    </w:p>
    <w:p w14:paraId="1BD1F534" w14:textId="77777777" w:rsidR="007E5530" w:rsidRPr="001F017D" w:rsidRDefault="007E5530" w:rsidP="007E5530">
      <w:pPr>
        <w:pStyle w:val="B1"/>
        <w:ind w:left="284"/>
      </w:pPr>
      <w:r w:rsidRPr="001F017D">
        <w:rPr>
          <w:b/>
        </w:rPr>
        <w:t>TLS compression</w:t>
      </w:r>
    </w:p>
    <w:p w14:paraId="60B897F1" w14:textId="77777777" w:rsidR="007E5530" w:rsidRPr="001F017D" w:rsidRDefault="007E5530" w:rsidP="007E5530">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24A9E067" w14:textId="77777777" w:rsidR="007E5530" w:rsidRPr="001F017D" w:rsidRDefault="007E5530" w:rsidP="007E5530">
      <w:pPr>
        <w:pStyle w:val="B1"/>
        <w:ind w:left="284"/>
      </w:pPr>
      <w:r w:rsidRPr="001F017D">
        <w:rPr>
          <w:b/>
        </w:rPr>
        <w:t>TLS extensions</w:t>
      </w:r>
      <w:r w:rsidRPr="001F017D">
        <w:t xml:space="preserve"> </w:t>
      </w:r>
    </w:p>
    <w:p w14:paraId="24129FD1" w14:textId="77777777" w:rsidR="007E5530" w:rsidRPr="001F017D" w:rsidRDefault="007E5530" w:rsidP="007E5530">
      <w:pPr>
        <w:pStyle w:val="B1"/>
      </w:pPr>
      <w:r w:rsidRPr="001F017D">
        <w:t>-</w:t>
      </w:r>
      <w:r w:rsidRPr="001F017D">
        <w:tab/>
        <w:t>If TLS Extensions are used in conjunction with TLS, then for RFC 6066 [</w:t>
      </w:r>
      <w:r>
        <w:t>5</w:t>
      </w:r>
      <w:r w:rsidRPr="001F017D">
        <w:t>7] shall apply.</w:t>
      </w:r>
    </w:p>
    <w:p w14:paraId="7989EAF1" w14:textId="77777777" w:rsidR="007E5530" w:rsidRPr="001F017D" w:rsidRDefault="007E5530" w:rsidP="007E5530">
      <w:pPr>
        <w:pStyle w:val="B1"/>
        <w:ind w:left="567" w:hanging="283"/>
      </w:pPr>
      <w:r w:rsidRPr="001F017D">
        <w:t>-</w:t>
      </w:r>
      <w:r w:rsidRPr="001F017D">
        <w:tab/>
        <w:t>The Server Name Indication (SNI) extension defined in RFC 6066 [</w:t>
      </w:r>
      <w:r>
        <w:t>5</w:t>
      </w:r>
      <w:r w:rsidRPr="001F017D">
        <w:t xml:space="preserve">7] shall be supported. </w:t>
      </w:r>
    </w:p>
    <w:p w14:paraId="3B070D79" w14:textId="77777777" w:rsidR="007E5530" w:rsidRPr="001F017D" w:rsidRDefault="007E5530" w:rsidP="007E5530">
      <w:pPr>
        <w:pStyle w:val="B1"/>
        <w:ind w:left="284" w:firstLine="0"/>
      </w:pPr>
      <w:r w:rsidRPr="001F017D">
        <w:t>-</w:t>
      </w:r>
      <w:r w:rsidRPr="001F017D">
        <w:tab/>
        <w:t>The Truncated HMAC extension, defined in RFC 6066 [</w:t>
      </w:r>
      <w:r>
        <w:t>5</w:t>
      </w:r>
      <w:r w:rsidRPr="001F017D">
        <w:t>7] shall not be supported.</w:t>
      </w:r>
    </w:p>
    <w:p w14:paraId="189CA06B" w14:textId="77777777" w:rsidR="007E5530" w:rsidRPr="001F017D" w:rsidRDefault="007E5530" w:rsidP="007E5530">
      <w:pPr>
        <w:pStyle w:val="B1"/>
        <w:ind w:left="284" w:firstLine="0"/>
      </w:pPr>
      <w:r w:rsidRPr="001F017D">
        <w:lastRenderedPageBreak/>
        <w:t>-</w:t>
      </w:r>
      <w:r w:rsidRPr="001F017D">
        <w:tab/>
        <w:t>TLS Session Resumption based on RFC 5246 [</w:t>
      </w:r>
      <w:r>
        <w:t>50</w:t>
      </w:r>
      <w:r w:rsidRPr="001F017D">
        <w:t>] or RFC 5077 [</w:t>
      </w:r>
      <w:r>
        <w:t>59</w:t>
      </w:r>
      <w:r w:rsidRPr="001F017D">
        <w:t xml:space="preserve">] should be supported. </w:t>
      </w:r>
    </w:p>
    <w:p w14:paraId="4BC2EAF5" w14:textId="77777777" w:rsidR="007E5530" w:rsidRPr="001F017D" w:rsidRDefault="007E5530" w:rsidP="007E5530">
      <w:pPr>
        <w:pStyle w:val="B1"/>
      </w:pPr>
      <w:r w:rsidRPr="001F017D">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0FBC9ACA" w14:textId="77777777" w:rsidR="007E5530" w:rsidRPr="001F017D" w:rsidRDefault="007E5530" w:rsidP="007E5530">
      <w:pPr>
        <w:pStyle w:val="B1"/>
        <w:numPr>
          <w:ilvl w:val="0"/>
          <w:numId w:val="3"/>
        </w:numPr>
        <w:overflowPunct w:val="0"/>
        <w:autoSpaceDE w:val="0"/>
        <w:autoSpaceDN w:val="0"/>
        <w:adjustRightInd w:val="0"/>
        <w:ind w:left="567" w:hanging="283"/>
        <w:textAlignment w:val="baseline"/>
      </w:pPr>
      <w:r>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518AEC6E" w14:textId="77777777" w:rsidR="007E5530" w:rsidRPr="001F017D" w:rsidRDefault="007E5530" w:rsidP="007E5530">
      <w:pPr>
        <w:pStyle w:val="B1"/>
        <w:numPr>
          <w:ilvl w:val="0"/>
          <w:numId w:val="3"/>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599D28E0" w14:textId="77777777" w:rsidR="007E5530" w:rsidRDefault="007E5530" w:rsidP="007E5530">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7D360F4F" w14:textId="77777777" w:rsidR="007E5530" w:rsidRDefault="007E5530" w:rsidP="007E5530">
      <w:pPr>
        <w:pStyle w:val="B1"/>
      </w:pPr>
      <w:bookmarkStart w:id="48" w:name="_Hlk34230284"/>
      <w:r w:rsidRPr="001F017D">
        <w:t>-</w:t>
      </w:r>
      <w:r w:rsidRPr="001F017D">
        <w:tab/>
      </w:r>
      <w:r>
        <w:t xml:space="preserve">The OCSP Status (a.k.a. certificate status request) extension, defined in RFC 6066 </w:t>
      </w:r>
      <w:r>
        <w:rPr>
          <w:lang w:val="en-US"/>
        </w:rPr>
        <w:t>[57] should be supported.</w:t>
      </w:r>
      <w:bookmarkEnd w:id="48"/>
    </w:p>
    <w:p w14:paraId="1DF64628" w14:textId="77777777" w:rsidR="007E5530" w:rsidRPr="001F017D" w:rsidRDefault="007E5530" w:rsidP="007E5530">
      <w:pPr>
        <w:pStyle w:val="B1"/>
      </w:pPr>
    </w:p>
    <w:p w14:paraId="0BEE3B22" w14:textId="77777777" w:rsidR="007E5530" w:rsidRPr="001F017D" w:rsidRDefault="007E5530" w:rsidP="007E5530">
      <w:pPr>
        <w:pStyle w:val="B1"/>
        <w:ind w:left="0" w:firstLine="0"/>
      </w:pPr>
      <w:r w:rsidRPr="001F017D">
        <w:rPr>
          <w:b/>
        </w:rPr>
        <w:t>PSK cipher suites</w:t>
      </w:r>
    </w:p>
    <w:p w14:paraId="4D5F4F95" w14:textId="77777777" w:rsidR="007E5530" w:rsidRPr="001F017D" w:rsidRDefault="007E5530" w:rsidP="007E5530">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5C7CE4DD" w14:textId="77777777" w:rsidR="007E5530" w:rsidRPr="001F017D" w:rsidDel="007549DC" w:rsidRDefault="007E5530" w:rsidP="007E5530">
      <w:pPr>
        <w:pStyle w:val="B1"/>
        <w:rPr>
          <w:del w:id="49" w:author="Author"/>
          <w:lang w:val="en-US"/>
        </w:rPr>
      </w:pPr>
      <w:del w:id="50" w:author="Author">
        <w:r w:rsidRPr="001F017D" w:rsidDel="007549DC">
          <w:rPr>
            <w:lang w:val="en-US"/>
          </w:rPr>
          <w:delText>-</w:delText>
        </w:r>
        <w:r w:rsidRPr="001F017D" w:rsidDel="007549DC">
          <w:rPr>
            <w:lang w:val="en-US"/>
          </w:rPr>
          <w:tab/>
          <w:delText>TLS_DHE_PSK_WITH_AES_128_GCM_SHA256 as defined in RFC 5487 [</w:delText>
        </w:r>
        <w:r w:rsidDel="007549DC">
          <w:rPr>
            <w:lang w:val="en-US"/>
          </w:rPr>
          <w:delText>65</w:delText>
        </w:r>
        <w:r w:rsidRPr="001F017D" w:rsidDel="007549DC">
          <w:rPr>
            <w:lang w:val="en-US"/>
          </w:rPr>
          <w:delText>].</w:delText>
        </w:r>
      </w:del>
    </w:p>
    <w:p w14:paraId="3E64D50B" w14:textId="77777777" w:rsidR="007E5530" w:rsidRPr="001F017D" w:rsidRDefault="007E5530" w:rsidP="007E5530">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3D4DC9E8" w14:textId="77777777" w:rsidR="007E5530" w:rsidRPr="001F017D" w:rsidRDefault="007E5530" w:rsidP="007E5530">
      <w:pPr>
        <w:pStyle w:val="B1"/>
        <w:rPr>
          <w:lang w:val="en-US"/>
        </w:rPr>
      </w:pPr>
      <w:r w:rsidRPr="001F017D">
        <w:rPr>
          <w:lang w:val="en-US"/>
        </w:rPr>
        <w:t>-</w:t>
      </w:r>
      <w:r w:rsidRPr="001F017D">
        <w:rPr>
          <w:lang w:val="en-US"/>
        </w:rPr>
        <w:tab/>
        <w:t>Support of the following cipher suite is recommended:</w:t>
      </w:r>
    </w:p>
    <w:p w14:paraId="6C47AAFC" w14:textId="77777777" w:rsidR="007E5530" w:rsidRPr="001F017D" w:rsidRDefault="007E5530" w:rsidP="007E5530">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7C3A47E" w14:textId="3606FC4E" w:rsidR="003F7C04" w:rsidRDefault="003F7C04" w:rsidP="003F7C04">
      <w:pPr>
        <w:rPr>
          <w:lang w:val="fr-FR"/>
        </w:rPr>
      </w:pPr>
    </w:p>
    <w:p w14:paraId="450A0BFC" w14:textId="77777777" w:rsidR="003F7C04" w:rsidRPr="003F7C04" w:rsidRDefault="003F7C04" w:rsidP="003F7C04">
      <w:pPr>
        <w:rPr>
          <w:lang w:val="fr-FR"/>
        </w:rPr>
      </w:pPr>
    </w:p>
    <w:p w14:paraId="27178006" w14:textId="77777777" w:rsidR="00231EA3" w:rsidRPr="006B0AB3" w:rsidRDefault="00231EA3" w:rsidP="00231EA3">
      <w:pPr>
        <w:pStyle w:val="Heading2"/>
        <w:jc w:val="center"/>
        <w:rPr>
          <w:color w:val="FF0000"/>
          <w:lang w:val="fr-FR"/>
        </w:rPr>
      </w:pPr>
      <w:r w:rsidRPr="006B0AB3">
        <w:rPr>
          <w:color w:val="FF0000"/>
          <w:lang w:val="fr-FR"/>
        </w:rPr>
        <w:t>******* END OF CHANGES ************</w:t>
      </w:r>
    </w:p>
    <w:p w14:paraId="68C9CD36" w14:textId="77777777" w:rsidR="001E41F3" w:rsidRDefault="001E41F3">
      <w:pPr>
        <w:rPr>
          <w:noProof/>
        </w:rPr>
      </w:pPr>
    </w:p>
    <w:sectPr w:rsidR="001E41F3" w:rsidSect="000D5CD5">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6739C1A0" w14:textId="77777777" w:rsidR="000D2926" w:rsidRDefault="000D2926" w:rsidP="000D2926">
      <w:pPr>
        <w:pStyle w:val="CommentText"/>
      </w:pPr>
      <w:r>
        <w:rPr>
          <w:rStyle w:val="CommentReference"/>
        </w:rPr>
        <w:annotationRef/>
      </w:r>
      <w:r>
        <w:t>Format yyyy-MM-dd.</w:t>
      </w:r>
    </w:p>
  </w:comment>
  <w:comment w:id="30" w:author="Mohsin_1" w:date="2024-02-28T03:01:00Z" w:initials="MKA">
    <w:p w14:paraId="4F075F5B" w14:textId="77777777" w:rsidR="00830812" w:rsidRDefault="00830812" w:rsidP="00877F67">
      <w:pPr>
        <w:pStyle w:val="CommentText"/>
      </w:pPr>
      <w:r>
        <w:rPr>
          <w:rStyle w:val="CommentReference"/>
        </w:rPr>
        <w:annotationRef/>
      </w:r>
      <w:r>
        <w:t>Matches with Nokia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9C1A0" w15:done="0"/>
  <w15:commentEx w15:paraId="4F075F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20A1" w16cex:dateUtc="2024-02-28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9C1A0" w16cid:durableId="21E267CE"/>
  <w16cid:commentId w16cid:paraId="4F075F5B" w16cid:durableId="29892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61FA" w14:textId="77777777" w:rsidR="008D4A30" w:rsidRDefault="008D4A30">
      <w:r>
        <w:separator/>
      </w:r>
    </w:p>
  </w:endnote>
  <w:endnote w:type="continuationSeparator" w:id="0">
    <w:p w14:paraId="3EA14D97" w14:textId="77777777" w:rsidR="008D4A30" w:rsidRDefault="008D4A30">
      <w:r>
        <w:continuationSeparator/>
      </w:r>
    </w:p>
  </w:endnote>
  <w:endnote w:type="continuationNotice" w:id="1">
    <w:p w14:paraId="6D4F8BBE" w14:textId="77777777" w:rsidR="008D4A30" w:rsidRDefault="008D4A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376C" w14:textId="77777777" w:rsidR="008D4A30" w:rsidRDefault="008D4A30">
      <w:r>
        <w:separator/>
      </w:r>
    </w:p>
  </w:footnote>
  <w:footnote w:type="continuationSeparator" w:id="0">
    <w:p w14:paraId="212FAEBA" w14:textId="77777777" w:rsidR="008D4A30" w:rsidRDefault="008D4A30">
      <w:r>
        <w:continuationSeparator/>
      </w:r>
    </w:p>
  </w:footnote>
  <w:footnote w:type="continuationNotice" w:id="1">
    <w:p w14:paraId="13E812FF" w14:textId="77777777" w:rsidR="008D4A30" w:rsidRDefault="008D4A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F0F64BD"/>
    <w:multiLevelType w:val="hybridMultilevel"/>
    <w:tmpl w:val="D43E0FBA"/>
    <w:lvl w:ilvl="0" w:tplc="55F8759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2073388620">
    <w:abstractNumId w:val="1"/>
  </w:num>
  <w:num w:numId="2" w16cid:durableId="1482231624">
    <w:abstractNumId w:val="0"/>
  </w:num>
  <w:num w:numId="3" w16cid:durableId="2063554233">
    <w:abstractNumId w:val="3"/>
  </w:num>
  <w:num w:numId="4" w16cid:durableId="11976957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E77"/>
    <w:rsid w:val="000161DB"/>
    <w:rsid w:val="00022E4A"/>
    <w:rsid w:val="00024BF6"/>
    <w:rsid w:val="0003354D"/>
    <w:rsid w:val="00034D03"/>
    <w:rsid w:val="000459FD"/>
    <w:rsid w:val="00050B26"/>
    <w:rsid w:val="00061B30"/>
    <w:rsid w:val="0006270C"/>
    <w:rsid w:val="00077322"/>
    <w:rsid w:val="00087C8A"/>
    <w:rsid w:val="0009758D"/>
    <w:rsid w:val="000A6394"/>
    <w:rsid w:val="000B27ED"/>
    <w:rsid w:val="000B7FED"/>
    <w:rsid w:val="000C038A"/>
    <w:rsid w:val="000C0FE9"/>
    <w:rsid w:val="000C5E3F"/>
    <w:rsid w:val="000C6598"/>
    <w:rsid w:val="000C7D92"/>
    <w:rsid w:val="000D23FE"/>
    <w:rsid w:val="000D2926"/>
    <w:rsid w:val="000D44B3"/>
    <w:rsid w:val="000D5CD5"/>
    <w:rsid w:val="000E014D"/>
    <w:rsid w:val="000E1A57"/>
    <w:rsid w:val="000E1C80"/>
    <w:rsid w:val="000E51E7"/>
    <w:rsid w:val="00111900"/>
    <w:rsid w:val="00121E5F"/>
    <w:rsid w:val="00123F71"/>
    <w:rsid w:val="001262A0"/>
    <w:rsid w:val="0013427E"/>
    <w:rsid w:val="001355A1"/>
    <w:rsid w:val="001417DD"/>
    <w:rsid w:val="00142A4A"/>
    <w:rsid w:val="001451FA"/>
    <w:rsid w:val="00145D43"/>
    <w:rsid w:val="00150CCD"/>
    <w:rsid w:val="00154B04"/>
    <w:rsid w:val="00155216"/>
    <w:rsid w:val="00156BE0"/>
    <w:rsid w:val="0016331C"/>
    <w:rsid w:val="001633BC"/>
    <w:rsid w:val="00164B06"/>
    <w:rsid w:val="00170FCB"/>
    <w:rsid w:val="001745BE"/>
    <w:rsid w:val="00181252"/>
    <w:rsid w:val="00183964"/>
    <w:rsid w:val="00192C46"/>
    <w:rsid w:val="00194362"/>
    <w:rsid w:val="00194B15"/>
    <w:rsid w:val="00195117"/>
    <w:rsid w:val="001A08B3"/>
    <w:rsid w:val="001A152B"/>
    <w:rsid w:val="001A3D22"/>
    <w:rsid w:val="001A7B60"/>
    <w:rsid w:val="001B52F0"/>
    <w:rsid w:val="001B7A65"/>
    <w:rsid w:val="001C50A0"/>
    <w:rsid w:val="001D15A9"/>
    <w:rsid w:val="001D1C2B"/>
    <w:rsid w:val="001D3050"/>
    <w:rsid w:val="001D3504"/>
    <w:rsid w:val="001E41F3"/>
    <w:rsid w:val="001F4BBD"/>
    <w:rsid w:val="00202956"/>
    <w:rsid w:val="0020595B"/>
    <w:rsid w:val="0020597B"/>
    <w:rsid w:val="002059DA"/>
    <w:rsid w:val="0021006E"/>
    <w:rsid w:val="002177A5"/>
    <w:rsid w:val="00221C91"/>
    <w:rsid w:val="00221E62"/>
    <w:rsid w:val="00227AFC"/>
    <w:rsid w:val="00230083"/>
    <w:rsid w:val="00231289"/>
    <w:rsid w:val="00231D6A"/>
    <w:rsid w:val="00231EA3"/>
    <w:rsid w:val="00236DE7"/>
    <w:rsid w:val="00237015"/>
    <w:rsid w:val="002415AA"/>
    <w:rsid w:val="00247D80"/>
    <w:rsid w:val="002510B9"/>
    <w:rsid w:val="002520DA"/>
    <w:rsid w:val="00254E09"/>
    <w:rsid w:val="0026004D"/>
    <w:rsid w:val="00263731"/>
    <w:rsid w:val="002640DD"/>
    <w:rsid w:val="00265EF1"/>
    <w:rsid w:val="00267063"/>
    <w:rsid w:val="00275D12"/>
    <w:rsid w:val="0028061C"/>
    <w:rsid w:val="00284FEB"/>
    <w:rsid w:val="002860C4"/>
    <w:rsid w:val="00292E11"/>
    <w:rsid w:val="002957F2"/>
    <w:rsid w:val="002A62C8"/>
    <w:rsid w:val="002B30D2"/>
    <w:rsid w:val="002B5741"/>
    <w:rsid w:val="002C7501"/>
    <w:rsid w:val="002D15C7"/>
    <w:rsid w:val="002D462B"/>
    <w:rsid w:val="002D5598"/>
    <w:rsid w:val="002E4557"/>
    <w:rsid w:val="002E472E"/>
    <w:rsid w:val="002E6C30"/>
    <w:rsid w:val="002F659E"/>
    <w:rsid w:val="002F7F91"/>
    <w:rsid w:val="0030364D"/>
    <w:rsid w:val="0030442E"/>
    <w:rsid w:val="00305409"/>
    <w:rsid w:val="003067D8"/>
    <w:rsid w:val="003079F6"/>
    <w:rsid w:val="00312B28"/>
    <w:rsid w:val="00314190"/>
    <w:rsid w:val="0031788A"/>
    <w:rsid w:val="00324058"/>
    <w:rsid w:val="00326711"/>
    <w:rsid w:val="003320D4"/>
    <w:rsid w:val="00334061"/>
    <w:rsid w:val="0033586C"/>
    <w:rsid w:val="0033793F"/>
    <w:rsid w:val="0034108E"/>
    <w:rsid w:val="003430E6"/>
    <w:rsid w:val="00353D41"/>
    <w:rsid w:val="00353F8A"/>
    <w:rsid w:val="003609EF"/>
    <w:rsid w:val="003613C4"/>
    <w:rsid w:val="0036231A"/>
    <w:rsid w:val="00371610"/>
    <w:rsid w:val="00374DD4"/>
    <w:rsid w:val="0037525D"/>
    <w:rsid w:val="003912D4"/>
    <w:rsid w:val="00391313"/>
    <w:rsid w:val="003929C3"/>
    <w:rsid w:val="00392E23"/>
    <w:rsid w:val="00395B56"/>
    <w:rsid w:val="003A6AEC"/>
    <w:rsid w:val="003B247B"/>
    <w:rsid w:val="003B6EE2"/>
    <w:rsid w:val="003C2C25"/>
    <w:rsid w:val="003C463B"/>
    <w:rsid w:val="003C4AF1"/>
    <w:rsid w:val="003C54AE"/>
    <w:rsid w:val="003C6474"/>
    <w:rsid w:val="003D2404"/>
    <w:rsid w:val="003D4D99"/>
    <w:rsid w:val="003D7149"/>
    <w:rsid w:val="003E1A36"/>
    <w:rsid w:val="003F1C14"/>
    <w:rsid w:val="003F4048"/>
    <w:rsid w:val="003F7C04"/>
    <w:rsid w:val="00410371"/>
    <w:rsid w:val="00410CEC"/>
    <w:rsid w:val="00412C24"/>
    <w:rsid w:val="00417466"/>
    <w:rsid w:val="00422ADB"/>
    <w:rsid w:val="004242F1"/>
    <w:rsid w:val="00434F33"/>
    <w:rsid w:val="00440AC1"/>
    <w:rsid w:val="0045013C"/>
    <w:rsid w:val="004525B0"/>
    <w:rsid w:val="0046383C"/>
    <w:rsid w:val="00466576"/>
    <w:rsid w:val="004714CC"/>
    <w:rsid w:val="0047339F"/>
    <w:rsid w:val="004747A7"/>
    <w:rsid w:val="004822AE"/>
    <w:rsid w:val="00482EB7"/>
    <w:rsid w:val="00492F99"/>
    <w:rsid w:val="004A52C6"/>
    <w:rsid w:val="004A7FF8"/>
    <w:rsid w:val="004B3441"/>
    <w:rsid w:val="004B738A"/>
    <w:rsid w:val="004B75B7"/>
    <w:rsid w:val="004C72C2"/>
    <w:rsid w:val="004D2C29"/>
    <w:rsid w:val="004D52E1"/>
    <w:rsid w:val="004E1401"/>
    <w:rsid w:val="004E48EC"/>
    <w:rsid w:val="004E6B75"/>
    <w:rsid w:val="004E7C0B"/>
    <w:rsid w:val="005006FD"/>
    <w:rsid w:val="005009D9"/>
    <w:rsid w:val="00500A79"/>
    <w:rsid w:val="00504952"/>
    <w:rsid w:val="00506ACF"/>
    <w:rsid w:val="00510C52"/>
    <w:rsid w:val="00511248"/>
    <w:rsid w:val="00513F73"/>
    <w:rsid w:val="00514161"/>
    <w:rsid w:val="0051580D"/>
    <w:rsid w:val="005232C6"/>
    <w:rsid w:val="005319B5"/>
    <w:rsid w:val="00534D36"/>
    <w:rsid w:val="005377EC"/>
    <w:rsid w:val="00541967"/>
    <w:rsid w:val="005452F5"/>
    <w:rsid w:val="00547111"/>
    <w:rsid w:val="005616FC"/>
    <w:rsid w:val="00566682"/>
    <w:rsid w:val="00567B54"/>
    <w:rsid w:val="005812C5"/>
    <w:rsid w:val="00583B55"/>
    <w:rsid w:val="0058531C"/>
    <w:rsid w:val="005863A0"/>
    <w:rsid w:val="0058797F"/>
    <w:rsid w:val="00587A20"/>
    <w:rsid w:val="00591E16"/>
    <w:rsid w:val="00592D74"/>
    <w:rsid w:val="0059380E"/>
    <w:rsid w:val="00596D7E"/>
    <w:rsid w:val="00597A53"/>
    <w:rsid w:val="005A50B5"/>
    <w:rsid w:val="005C04E7"/>
    <w:rsid w:val="005C6BBB"/>
    <w:rsid w:val="005C79BF"/>
    <w:rsid w:val="005C7AD3"/>
    <w:rsid w:val="005C7FF1"/>
    <w:rsid w:val="005D03E3"/>
    <w:rsid w:val="005D0F44"/>
    <w:rsid w:val="005D28B4"/>
    <w:rsid w:val="005D55AC"/>
    <w:rsid w:val="005D5A21"/>
    <w:rsid w:val="005E2C44"/>
    <w:rsid w:val="005F1186"/>
    <w:rsid w:val="005F4B6B"/>
    <w:rsid w:val="005F7327"/>
    <w:rsid w:val="006058FA"/>
    <w:rsid w:val="00612561"/>
    <w:rsid w:val="0061397A"/>
    <w:rsid w:val="00615694"/>
    <w:rsid w:val="00615A0E"/>
    <w:rsid w:val="00621188"/>
    <w:rsid w:val="006254B1"/>
    <w:rsid w:val="006257ED"/>
    <w:rsid w:val="00626A0B"/>
    <w:rsid w:val="00634275"/>
    <w:rsid w:val="00640FD6"/>
    <w:rsid w:val="00645495"/>
    <w:rsid w:val="006504F7"/>
    <w:rsid w:val="0065536E"/>
    <w:rsid w:val="00665C47"/>
    <w:rsid w:val="00672D41"/>
    <w:rsid w:val="006939F7"/>
    <w:rsid w:val="00695808"/>
    <w:rsid w:val="0069609D"/>
    <w:rsid w:val="006B09B0"/>
    <w:rsid w:val="006B0AB3"/>
    <w:rsid w:val="006B3FE1"/>
    <w:rsid w:val="006B46FB"/>
    <w:rsid w:val="006B734B"/>
    <w:rsid w:val="006C25B5"/>
    <w:rsid w:val="006C43B5"/>
    <w:rsid w:val="006C6ABB"/>
    <w:rsid w:val="006D096F"/>
    <w:rsid w:val="006D674F"/>
    <w:rsid w:val="006E21FB"/>
    <w:rsid w:val="006E6607"/>
    <w:rsid w:val="006E6E0A"/>
    <w:rsid w:val="00706AAE"/>
    <w:rsid w:val="00710024"/>
    <w:rsid w:val="0071041C"/>
    <w:rsid w:val="007114A5"/>
    <w:rsid w:val="00716A2D"/>
    <w:rsid w:val="00724C0F"/>
    <w:rsid w:val="00725F9B"/>
    <w:rsid w:val="00726B63"/>
    <w:rsid w:val="00736357"/>
    <w:rsid w:val="0073773B"/>
    <w:rsid w:val="00742DA7"/>
    <w:rsid w:val="007528BA"/>
    <w:rsid w:val="007702BA"/>
    <w:rsid w:val="007712AF"/>
    <w:rsid w:val="00774B5D"/>
    <w:rsid w:val="00785599"/>
    <w:rsid w:val="00791F4A"/>
    <w:rsid w:val="00792342"/>
    <w:rsid w:val="00793F1A"/>
    <w:rsid w:val="007977A8"/>
    <w:rsid w:val="007A0663"/>
    <w:rsid w:val="007A6F9E"/>
    <w:rsid w:val="007B512A"/>
    <w:rsid w:val="007C2097"/>
    <w:rsid w:val="007C38F8"/>
    <w:rsid w:val="007D0B28"/>
    <w:rsid w:val="007D2A5D"/>
    <w:rsid w:val="007D6889"/>
    <w:rsid w:val="007D6A07"/>
    <w:rsid w:val="007D7471"/>
    <w:rsid w:val="007E5530"/>
    <w:rsid w:val="007F5FFD"/>
    <w:rsid w:val="007F64F7"/>
    <w:rsid w:val="007F7259"/>
    <w:rsid w:val="007F7266"/>
    <w:rsid w:val="008040A8"/>
    <w:rsid w:val="0081085F"/>
    <w:rsid w:val="00820113"/>
    <w:rsid w:val="00821B8A"/>
    <w:rsid w:val="0082620C"/>
    <w:rsid w:val="008279FA"/>
    <w:rsid w:val="00830812"/>
    <w:rsid w:val="00832619"/>
    <w:rsid w:val="00841AD0"/>
    <w:rsid w:val="00860C55"/>
    <w:rsid w:val="008626E7"/>
    <w:rsid w:val="00866AD9"/>
    <w:rsid w:val="00870EE7"/>
    <w:rsid w:val="00871053"/>
    <w:rsid w:val="0087192F"/>
    <w:rsid w:val="00874058"/>
    <w:rsid w:val="00880A55"/>
    <w:rsid w:val="008834B3"/>
    <w:rsid w:val="008863B9"/>
    <w:rsid w:val="008A0B3A"/>
    <w:rsid w:val="008A45A6"/>
    <w:rsid w:val="008A4A97"/>
    <w:rsid w:val="008B7764"/>
    <w:rsid w:val="008D39FE"/>
    <w:rsid w:val="008D4A30"/>
    <w:rsid w:val="008D7DE6"/>
    <w:rsid w:val="008E6A62"/>
    <w:rsid w:val="008F0496"/>
    <w:rsid w:val="008F2B04"/>
    <w:rsid w:val="008F3789"/>
    <w:rsid w:val="008F686C"/>
    <w:rsid w:val="008F6DA6"/>
    <w:rsid w:val="008F7EAB"/>
    <w:rsid w:val="00901350"/>
    <w:rsid w:val="00903EC1"/>
    <w:rsid w:val="009063F9"/>
    <w:rsid w:val="00907A37"/>
    <w:rsid w:val="009148DE"/>
    <w:rsid w:val="00916CCA"/>
    <w:rsid w:val="0091778B"/>
    <w:rsid w:val="009238F9"/>
    <w:rsid w:val="00925521"/>
    <w:rsid w:val="009258A6"/>
    <w:rsid w:val="009271C5"/>
    <w:rsid w:val="00941E30"/>
    <w:rsid w:val="00942F80"/>
    <w:rsid w:val="0094339A"/>
    <w:rsid w:val="009538BD"/>
    <w:rsid w:val="00957850"/>
    <w:rsid w:val="00957F61"/>
    <w:rsid w:val="00970B5D"/>
    <w:rsid w:val="00970FA8"/>
    <w:rsid w:val="009736EE"/>
    <w:rsid w:val="009777D9"/>
    <w:rsid w:val="0098269B"/>
    <w:rsid w:val="00991B88"/>
    <w:rsid w:val="00994EE5"/>
    <w:rsid w:val="0099794C"/>
    <w:rsid w:val="009A4337"/>
    <w:rsid w:val="009A5753"/>
    <w:rsid w:val="009A579D"/>
    <w:rsid w:val="009B74D8"/>
    <w:rsid w:val="009C1720"/>
    <w:rsid w:val="009C246D"/>
    <w:rsid w:val="009E0359"/>
    <w:rsid w:val="009E1CBD"/>
    <w:rsid w:val="009E3297"/>
    <w:rsid w:val="009F0AB5"/>
    <w:rsid w:val="009F6209"/>
    <w:rsid w:val="009F734F"/>
    <w:rsid w:val="00A0788F"/>
    <w:rsid w:val="00A1069F"/>
    <w:rsid w:val="00A10B78"/>
    <w:rsid w:val="00A113B5"/>
    <w:rsid w:val="00A238A4"/>
    <w:rsid w:val="00A246B6"/>
    <w:rsid w:val="00A24B71"/>
    <w:rsid w:val="00A2674A"/>
    <w:rsid w:val="00A27A74"/>
    <w:rsid w:val="00A368D1"/>
    <w:rsid w:val="00A42D9C"/>
    <w:rsid w:val="00A47E70"/>
    <w:rsid w:val="00A50659"/>
    <w:rsid w:val="00A50CF0"/>
    <w:rsid w:val="00A51A6F"/>
    <w:rsid w:val="00A543C8"/>
    <w:rsid w:val="00A613E9"/>
    <w:rsid w:val="00A67EE5"/>
    <w:rsid w:val="00A7671C"/>
    <w:rsid w:val="00A83233"/>
    <w:rsid w:val="00A855D9"/>
    <w:rsid w:val="00A85D21"/>
    <w:rsid w:val="00A85DB4"/>
    <w:rsid w:val="00A86024"/>
    <w:rsid w:val="00A8776B"/>
    <w:rsid w:val="00A931A6"/>
    <w:rsid w:val="00AA201A"/>
    <w:rsid w:val="00AA2CBC"/>
    <w:rsid w:val="00AA33C1"/>
    <w:rsid w:val="00AB0C10"/>
    <w:rsid w:val="00AB63D7"/>
    <w:rsid w:val="00AC5820"/>
    <w:rsid w:val="00AD1C54"/>
    <w:rsid w:val="00AD1CD8"/>
    <w:rsid w:val="00AD1E56"/>
    <w:rsid w:val="00AD4751"/>
    <w:rsid w:val="00AE1AEF"/>
    <w:rsid w:val="00AE274A"/>
    <w:rsid w:val="00AE382F"/>
    <w:rsid w:val="00AE42AC"/>
    <w:rsid w:val="00AE5CB5"/>
    <w:rsid w:val="00AF0534"/>
    <w:rsid w:val="00AF21CC"/>
    <w:rsid w:val="00AF3E52"/>
    <w:rsid w:val="00B11EF4"/>
    <w:rsid w:val="00B13F88"/>
    <w:rsid w:val="00B143E9"/>
    <w:rsid w:val="00B14FFA"/>
    <w:rsid w:val="00B157EE"/>
    <w:rsid w:val="00B258BB"/>
    <w:rsid w:val="00B363A7"/>
    <w:rsid w:val="00B42D1B"/>
    <w:rsid w:val="00B57A29"/>
    <w:rsid w:val="00B66407"/>
    <w:rsid w:val="00B67B97"/>
    <w:rsid w:val="00B67D79"/>
    <w:rsid w:val="00B75BBC"/>
    <w:rsid w:val="00B822F6"/>
    <w:rsid w:val="00B968C8"/>
    <w:rsid w:val="00B97105"/>
    <w:rsid w:val="00BA1F70"/>
    <w:rsid w:val="00BA2884"/>
    <w:rsid w:val="00BA3EC5"/>
    <w:rsid w:val="00BA51D9"/>
    <w:rsid w:val="00BA79ED"/>
    <w:rsid w:val="00BB229E"/>
    <w:rsid w:val="00BB5DFC"/>
    <w:rsid w:val="00BB70DD"/>
    <w:rsid w:val="00BC04E7"/>
    <w:rsid w:val="00BC11FA"/>
    <w:rsid w:val="00BC181E"/>
    <w:rsid w:val="00BD0480"/>
    <w:rsid w:val="00BD279D"/>
    <w:rsid w:val="00BD69A5"/>
    <w:rsid w:val="00BD6BB8"/>
    <w:rsid w:val="00BE3ADC"/>
    <w:rsid w:val="00BF0402"/>
    <w:rsid w:val="00C00881"/>
    <w:rsid w:val="00C12D8A"/>
    <w:rsid w:val="00C14248"/>
    <w:rsid w:val="00C15A59"/>
    <w:rsid w:val="00C17DB7"/>
    <w:rsid w:val="00C2505A"/>
    <w:rsid w:val="00C251DB"/>
    <w:rsid w:val="00C32283"/>
    <w:rsid w:val="00C337A4"/>
    <w:rsid w:val="00C402C9"/>
    <w:rsid w:val="00C46F64"/>
    <w:rsid w:val="00C562FB"/>
    <w:rsid w:val="00C66BA2"/>
    <w:rsid w:val="00C7298B"/>
    <w:rsid w:val="00C74237"/>
    <w:rsid w:val="00C74D58"/>
    <w:rsid w:val="00C77693"/>
    <w:rsid w:val="00C8287E"/>
    <w:rsid w:val="00C86C69"/>
    <w:rsid w:val="00C87A34"/>
    <w:rsid w:val="00C954EA"/>
    <w:rsid w:val="00C95985"/>
    <w:rsid w:val="00C974CB"/>
    <w:rsid w:val="00CA29DF"/>
    <w:rsid w:val="00CB0321"/>
    <w:rsid w:val="00CB178D"/>
    <w:rsid w:val="00CB5C24"/>
    <w:rsid w:val="00CC32C2"/>
    <w:rsid w:val="00CC5026"/>
    <w:rsid w:val="00CC68D0"/>
    <w:rsid w:val="00CD7999"/>
    <w:rsid w:val="00CE0D71"/>
    <w:rsid w:val="00CE3629"/>
    <w:rsid w:val="00CE72F3"/>
    <w:rsid w:val="00CF2A54"/>
    <w:rsid w:val="00CF3DD6"/>
    <w:rsid w:val="00CF5C18"/>
    <w:rsid w:val="00CF6A29"/>
    <w:rsid w:val="00D03F9A"/>
    <w:rsid w:val="00D057FB"/>
    <w:rsid w:val="00D06D51"/>
    <w:rsid w:val="00D06EEC"/>
    <w:rsid w:val="00D0701E"/>
    <w:rsid w:val="00D15586"/>
    <w:rsid w:val="00D20487"/>
    <w:rsid w:val="00D209D7"/>
    <w:rsid w:val="00D21941"/>
    <w:rsid w:val="00D21983"/>
    <w:rsid w:val="00D24991"/>
    <w:rsid w:val="00D27D84"/>
    <w:rsid w:val="00D33A10"/>
    <w:rsid w:val="00D36FC6"/>
    <w:rsid w:val="00D41017"/>
    <w:rsid w:val="00D410AE"/>
    <w:rsid w:val="00D45A5B"/>
    <w:rsid w:val="00D50255"/>
    <w:rsid w:val="00D52D26"/>
    <w:rsid w:val="00D52D71"/>
    <w:rsid w:val="00D53E51"/>
    <w:rsid w:val="00D5410E"/>
    <w:rsid w:val="00D55BE4"/>
    <w:rsid w:val="00D66520"/>
    <w:rsid w:val="00D666F6"/>
    <w:rsid w:val="00D8081B"/>
    <w:rsid w:val="00D82BF3"/>
    <w:rsid w:val="00D84958"/>
    <w:rsid w:val="00D84ECC"/>
    <w:rsid w:val="00D85196"/>
    <w:rsid w:val="00D90598"/>
    <w:rsid w:val="00DA0A04"/>
    <w:rsid w:val="00DB2717"/>
    <w:rsid w:val="00DB3FF5"/>
    <w:rsid w:val="00DD0171"/>
    <w:rsid w:val="00DD63A4"/>
    <w:rsid w:val="00DD725F"/>
    <w:rsid w:val="00DD76A1"/>
    <w:rsid w:val="00DE34CF"/>
    <w:rsid w:val="00DE4974"/>
    <w:rsid w:val="00E06862"/>
    <w:rsid w:val="00E069F4"/>
    <w:rsid w:val="00E1148A"/>
    <w:rsid w:val="00E13F3D"/>
    <w:rsid w:val="00E21819"/>
    <w:rsid w:val="00E2228C"/>
    <w:rsid w:val="00E34898"/>
    <w:rsid w:val="00E378FE"/>
    <w:rsid w:val="00E447F2"/>
    <w:rsid w:val="00E457B1"/>
    <w:rsid w:val="00E529B0"/>
    <w:rsid w:val="00E53B68"/>
    <w:rsid w:val="00E56A3C"/>
    <w:rsid w:val="00E63100"/>
    <w:rsid w:val="00E631AE"/>
    <w:rsid w:val="00E725B1"/>
    <w:rsid w:val="00E858DC"/>
    <w:rsid w:val="00E9531C"/>
    <w:rsid w:val="00EA1B61"/>
    <w:rsid w:val="00EA4C32"/>
    <w:rsid w:val="00EA59CE"/>
    <w:rsid w:val="00EA5A14"/>
    <w:rsid w:val="00EA7608"/>
    <w:rsid w:val="00EB00E9"/>
    <w:rsid w:val="00EB09B7"/>
    <w:rsid w:val="00EB23BA"/>
    <w:rsid w:val="00EC4FAE"/>
    <w:rsid w:val="00EC52F9"/>
    <w:rsid w:val="00ED30D0"/>
    <w:rsid w:val="00ED3477"/>
    <w:rsid w:val="00EE0088"/>
    <w:rsid w:val="00EE3FE7"/>
    <w:rsid w:val="00EE7D7C"/>
    <w:rsid w:val="00EF3A18"/>
    <w:rsid w:val="00EF4DF3"/>
    <w:rsid w:val="00EF7D8B"/>
    <w:rsid w:val="00F104BD"/>
    <w:rsid w:val="00F114D6"/>
    <w:rsid w:val="00F1181A"/>
    <w:rsid w:val="00F25D98"/>
    <w:rsid w:val="00F300FB"/>
    <w:rsid w:val="00F323F0"/>
    <w:rsid w:val="00F33414"/>
    <w:rsid w:val="00F33E51"/>
    <w:rsid w:val="00F4162B"/>
    <w:rsid w:val="00F4520E"/>
    <w:rsid w:val="00F4727C"/>
    <w:rsid w:val="00F5086F"/>
    <w:rsid w:val="00F53180"/>
    <w:rsid w:val="00F70073"/>
    <w:rsid w:val="00F90405"/>
    <w:rsid w:val="00FB100C"/>
    <w:rsid w:val="00FB2A6F"/>
    <w:rsid w:val="00FB6386"/>
    <w:rsid w:val="00FC324B"/>
    <w:rsid w:val="00FC753F"/>
    <w:rsid w:val="00FC7D23"/>
    <w:rsid w:val="00FC7D7D"/>
    <w:rsid w:val="00FD1BF9"/>
    <w:rsid w:val="00FD221E"/>
    <w:rsid w:val="00FD45A6"/>
    <w:rsid w:val="00FE053E"/>
    <w:rsid w:val="00FE6E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BB463D94-9C6B-47D6-A555-0EEEE2B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4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
    <w:qFormat/>
    <w:locked/>
    <w:rsid w:val="005616FC"/>
    <w:rPr>
      <w:rFonts w:ascii="Times New Roman" w:hAnsi="Times New Roman"/>
      <w:lang w:val="en-GB" w:eastAsia="en-US"/>
    </w:rPr>
  </w:style>
  <w:style w:type="character" w:customStyle="1" w:styleId="ENChar">
    <w:name w:val="EN Char"/>
    <w:aliases w:val="Editor's Note Char1,Editor's Note Char"/>
    <w:link w:val="EditorsNote"/>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ListParagraph">
    <w:name w:val="List Paragraph"/>
    <w:basedOn w:val="Normal"/>
    <w:uiPriority w:val="34"/>
    <w:qFormat/>
    <w:rsid w:val="00D45A5B"/>
    <w:pPr>
      <w:ind w:left="720"/>
      <w:contextualSpacing/>
    </w:pPr>
    <w:rPr>
      <w:rFonts w:eastAsia="SimSun"/>
    </w:rPr>
  </w:style>
  <w:style w:type="character" w:customStyle="1" w:styleId="CommentTextChar">
    <w:name w:val="Comment Text Char"/>
    <w:link w:val="CommentText"/>
    <w:rsid w:val="00C17DB7"/>
    <w:rPr>
      <w:rFonts w:ascii="Times New Roman" w:hAnsi="Times New Roman"/>
      <w:lang w:val="en-GB" w:eastAsia="en-US"/>
    </w:rPr>
  </w:style>
  <w:style w:type="character" w:customStyle="1" w:styleId="THChar">
    <w:name w:val="TH Char"/>
    <w:link w:val="TH"/>
    <w:rsid w:val="00B822F6"/>
    <w:rPr>
      <w:rFonts w:ascii="Arial" w:hAnsi="Arial"/>
      <w:b/>
      <w:lang w:val="en-GB" w:eastAsia="en-US"/>
    </w:rPr>
  </w:style>
  <w:style w:type="character" w:customStyle="1" w:styleId="B1Char">
    <w:name w:val="B1 Char"/>
    <w:rsid w:val="00231EA3"/>
    <w:rPr>
      <w:lang w:eastAsia="ja-JP"/>
    </w:rPr>
  </w:style>
  <w:style w:type="character" w:customStyle="1" w:styleId="EXChar">
    <w:name w:val="EX Char"/>
    <w:link w:val="EX"/>
    <w:locked/>
    <w:rsid w:val="00231EA3"/>
    <w:rPr>
      <w:rFonts w:ascii="Times New Roman" w:hAnsi="Times New Roman"/>
      <w:lang w:val="en-GB" w:eastAsia="en-US"/>
    </w:rPr>
  </w:style>
  <w:style w:type="paragraph" w:styleId="Revision">
    <w:name w:val="Revision"/>
    <w:hidden/>
    <w:uiPriority w:val="99"/>
    <w:semiHidden/>
    <w:rsid w:val="00231EA3"/>
    <w:rPr>
      <w:rFonts w:ascii="Times New Roman" w:hAnsi="Times New Roman"/>
      <w:lang w:val="en-GB" w:eastAsia="en-US"/>
    </w:rPr>
  </w:style>
  <w:style w:type="character" w:customStyle="1" w:styleId="B2Char">
    <w:name w:val="B2 Char"/>
    <w:link w:val="B2"/>
    <w:rsid w:val="003F7C04"/>
    <w:rPr>
      <w:rFonts w:ascii="Times New Roman" w:hAnsi="Times New Roman"/>
      <w:lang w:val="en-GB" w:eastAsia="en-US"/>
    </w:rPr>
  </w:style>
  <w:style w:type="character" w:customStyle="1" w:styleId="Heading4Char">
    <w:name w:val="Heading 4 Char"/>
    <w:link w:val="Heading4"/>
    <w:rsid w:val="003F7C04"/>
    <w:rPr>
      <w:rFonts w:ascii="Arial" w:hAnsi="Arial"/>
      <w:sz w:val="24"/>
      <w:lang w:val="en-GB" w:eastAsia="en-US"/>
    </w:rPr>
  </w:style>
  <w:style w:type="character" w:customStyle="1" w:styleId="ui-provider">
    <w:name w:val="ui-provider"/>
    <w:basedOn w:val="DefaultParagraphFont"/>
    <w:rsid w:val="003D4D99"/>
  </w:style>
  <w:style w:type="character" w:customStyle="1" w:styleId="Heading2Char">
    <w:name w:val="Heading 2 Char"/>
    <w:link w:val="Heading2"/>
    <w:rsid w:val="007E5530"/>
    <w:rPr>
      <w:rFonts w:ascii="Arial" w:hAnsi="Arial"/>
      <w:sz w:val="32"/>
      <w:lang w:val="en-GB" w:eastAsia="en-US"/>
    </w:rPr>
  </w:style>
  <w:style w:type="character" w:customStyle="1" w:styleId="Heading1Char">
    <w:name w:val="Heading 1 Char"/>
    <w:link w:val="Heading1"/>
    <w:rsid w:val="00866AD9"/>
    <w:rPr>
      <w:rFonts w:ascii="Arial" w:hAnsi="Arial"/>
      <w:sz w:val="36"/>
      <w:lang w:val="en-GB" w:eastAsia="en-US"/>
    </w:rPr>
  </w:style>
  <w:style w:type="character" w:styleId="UnresolvedMention">
    <w:name w:val="Unresolved Mention"/>
    <w:basedOn w:val="DefaultParagraphFont"/>
    <w:uiPriority w:val="99"/>
    <w:semiHidden/>
    <w:unhideWhenUsed/>
    <w:rsid w:val="00D3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738">
      <w:bodyDiv w:val="1"/>
      <w:marLeft w:val="0"/>
      <w:marRight w:val="0"/>
      <w:marTop w:val="0"/>
      <w:marBottom w:val="0"/>
      <w:divBdr>
        <w:top w:val="none" w:sz="0" w:space="0" w:color="auto"/>
        <w:left w:val="none" w:sz="0" w:space="0" w:color="auto"/>
        <w:bottom w:val="none" w:sz="0" w:space="0" w:color="auto"/>
        <w:right w:val="none" w:sz="0" w:space="0" w:color="auto"/>
      </w:divBdr>
    </w:div>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9536686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04361417">
      <w:bodyDiv w:val="1"/>
      <w:marLeft w:val="0"/>
      <w:marRight w:val="0"/>
      <w:marTop w:val="0"/>
      <w:marBottom w:val="0"/>
      <w:divBdr>
        <w:top w:val="none" w:sz="0" w:space="0" w:color="auto"/>
        <w:left w:val="none" w:sz="0" w:space="0" w:color="auto"/>
        <w:bottom w:val="none" w:sz="0" w:space="0" w:color="auto"/>
        <w:right w:val="none" w:sz="0" w:space="0" w:color="auto"/>
      </w:divBdr>
    </w:div>
    <w:div w:id="326178394">
      <w:bodyDiv w:val="1"/>
      <w:marLeft w:val="0"/>
      <w:marRight w:val="0"/>
      <w:marTop w:val="0"/>
      <w:marBottom w:val="0"/>
      <w:divBdr>
        <w:top w:val="none" w:sz="0" w:space="0" w:color="auto"/>
        <w:left w:val="none" w:sz="0" w:space="0" w:color="auto"/>
        <w:bottom w:val="none" w:sz="0" w:space="0" w:color="auto"/>
        <w:right w:val="none" w:sz="0" w:space="0" w:color="auto"/>
      </w:divBdr>
    </w:div>
    <w:div w:id="409543092">
      <w:bodyDiv w:val="1"/>
      <w:marLeft w:val="0"/>
      <w:marRight w:val="0"/>
      <w:marTop w:val="0"/>
      <w:marBottom w:val="0"/>
      <w:divBdr>
        <w:top w:val="none" w:sz="0" w:space="0" w:color="auto"/>
        <w:left w:val="none" w:sz="0" w:space="0" w:color="auto"/>
        <w:bottom w:val="none" w:sz="0" w:space="0" w:color="auto"/>
        <w:right w:val="none" w:sz="0" w:space="0" w:color="auto"/>
      </w:divBdr>
    </w:div>
    <w:div w:id="488256872">
      <w:bodyDiv w:val="1"/>
      <w:marLeft w:val="0"/>
      <w:marRight w:val="0"/>
      <w:marTop w:val="0"/>
      <w:marBottom w:val="0"/>
      <w:divBdr>
        <w:top w:val="none" w:sz="0" w:space="0" w:color="auto"/>
        <w:left w:val="none" w:sz="0" w:space="0" w:color="auto"/>
        <w:bottom w:val="none" w:sz="0" w:space="0" w:color="auto"/>
        <w:right w:val="none" w:sz="0" w:space="0" w:color="auto"/>
      </w:divBdr>
    </w:div>
    <w:div w:id="599922055">
      <w:bodyDiv w:val="1"/>
      <w:marLeft w:val="0"/>
      <w:marRight w:val="0"/>
      <w:marTop w:val="0"/>
      <w:marBottom w:val="0"/>
      <w:divBdr>
        <w:top w:val="none" w:sz="0" w:space="0" w:color="auto"/>
        <w:left w:val="none" w:sz="0" w:space="0" w:color="auto"/>
        <w:bottom w:val="none" w:sz="0" w:space="0" w:color="auto"/>
        <w:right w:val="none" w:sz="0" w:space="0" w:color="auto"/>
      </w:divBdr>
      <w:divsChild>
        <w:div w:id="282805417">
          <w:marLeft w:val="0"/>
          <w:marRight w:val="0"/>
          <w:marTop w:val="0"/>
          <w:marBottom w:val="0"/>
          <w:divBdr>
            <w:top w:val="none" w:sz="0" w:space="0" w:color="auto"/>
            <w:left w:val="none" w:sz="0" w:space="0" w:color="auto"/>
            <w:bottom w:val="none" w:sz="0" w:space="0" w:color="auto"/>
            <w:right w:val="none" w:sz="0" w:space="0" w:color="auto"/>
          </w:divBdr>
          <w:divsChild>
            <w:div w:id="887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18306913">
      <w:bodyDiv w:val="1"/>
      <w:marLeft w:val="0"/>
      <w:marRight w:val="0"/>
      <w:marTop w:val="0"/>
      <w:marBottom w:val="0"/>
      <w:divBdr>
        <w:top w:val="none" w:sz="0" w:space="0" w:color="auto"/>
        <w:left w:val="none" w:sz="0" w:space="0" w:color="auto"/>
        <w:bottom w:val="none" w:sz="0" w:space="0" w:color="auto"/>
        <w:right w:val="none" w:sz="0" w:space="0" w:color="auto"/>
      </w:divBdr>
    </w:div>
    <w:div w:id="860819868">
      <w:bodyDiv w:val="1"/>
      <w:marLeft w:val="0"/>
      <w:marRight w:val="0"/>
      <w:marTop w:val="0"/>
      <w:marBottom w:val="0"/>
      <w:divBdr>
        <w:top w:val="none" w:sz="0" w:space="0" w:color="auto"/>
        <w:left w:val="none" w:sz="0" w:space="0" w:color="auto"/>
        <w:bottom w:val="none" w:sz="0" w:space="0" w:color="auto"/>
        <w:right w:val="none" w:sz="0" w:space="0" w:color="auto"/>
      </w:divBdr>
      <w:divsChild>
        <w:div w:id="702054350">
          <w:marLeft w:val="0"/>
          <w:marRight w:val="0"/>
          <w:marTop w:val="0"/>
          <w:marBottom w:val="0"/>
          <w:divBdr>
            <w:top w:val="none" w:sz="0" w:space="0" w:color="auto"/>
            <w:left w:val="none" w:sz="0" w:space="0" w:color="auto"/>
            <w:bottom w:val="none" w:sz="0" w:space="0" w:color="auto"/>
            <w:right w:val="none" w:sz="0" w:space="0" w:color="auto"/>
          </w:divBdr>
          <w:divsChild>
            <w:div w:id="11862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103501135">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18795410">
      <w:bodyDiv w:val="1"/>
      <w:marLeft w:val="0"/>
      <w:marRight w:val="0"/>
      <w:marTop w:val="0"/>
      <w:marBottom w:val="0"/>
      <w:divBdr>
        <w:top w:val="none" w:sz="0" w:space="0" w:color="auto"/>
        <w:left w:val="none" w:sz="0" w:space="0" w:color="auto"/>
        <w:bottom w:val="none" w:sz="0" w:space="0" w:color="auto"/>
        <w:right w:val="none" w:sz="0" w:space="0" w:color="auto"/>
      </w:divBdr>
    </w:div>
    <w:div w:id="1389182435">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2268108">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05142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bsi.bund.de/SharedDocs/Downloads/EN/BSI/Publications/TechGuidelines/TG02102/BSI-TR-02102-2.pdf" TargetMode="Externa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ietf.org/archive/id/draft-ietf-tls-rfc8447bis-0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datatracker.ietf.org/doc/draft-ietf-tls-rfc8447bi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ADQ376F6HWTR-1074192144-6888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https://ericsson.sharepoint.com/sites/SRT/3GPP/_layouts/15/DocIdRedir.aspx?ID=ADQ376F6HWTR-1074192144-6888</Url>
      <Description>ADQ376F6HWTR-1074192144-6888</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16D42D4D-AE23-406C-9AA3-E74817B3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60745-A17D-4A38-97A7-0712B686B028}">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E6D3E0C7-1E97-4F07-8F25-38040DA34F80}">
  <ds:schemaRefs>
    <ds:schemaRef ds:uri="http://schemas.microsoft.com/sharepoint/v3/contenttype/forms"/>
  </ds:schemaRefs>
</ds:datastoreItem>
</file>

<file path=customXml/itemProps5.xml><?xml version="1.0" encoding="utf-8"?>
<ds:datastoreItem xmlns:ds="http://schemas.openxmlformats.org/officeDocument/2006/customXml" ds:itemID="{E7404172-106E-4A2C-9887-B329797AE8BE}">
  <ds:schemaRefs>
    <ds:schemaRef ds:uri="http://schemas.microsoft.com/sharepoint/events"/>
  </ds:schemaRefs>
</ds:datastoreItem>
</file>

<file path=customXml/itemProps6.xml><?xml version="1.0" encoding="utf-8"?>
<ds:datastoreItem xmlns:ds="http://schemas.openxmlformats.org/officeDocument/2006/customXml" ds:itemID="{BD287A4C-E608-47BD-8FAB-CAD1B3562A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Links>
    <vt:vector size="36" baseType="variant">
      <vt:variant>
        <vt:i4>6946876</vt:i4>
      </vt:variant>
      <vt:variant>
        <vt:i4>30</vt:i4>
      </vt:variant>
      <vt:variant>
        <vt:i4>0</vt:i4>
      </vt:variant>
      <vt:variant>
        <vt:i4>5</vt:i4>
      </vt:variant>
      <vt:variant>
        <vt:lpwstr>https://www.bsi.bund.de/SharedDocs/Downloads/EN/BSI/Publications/TechGuidelines/TG02102/BSI-TR-02102-2.pdf</vt:lpwstr>
      </vt:variant>
      <vt:variant>
        <vt:lpwstr/>
      </vt:variant>
      <vt:variant>
        <vt:i4>6094872</vt:i4>
      </vt:variant>
      <vt:variant>
        <vt:i4>27</vt:i4>
      </vt:variant>
      <vt:variant>
        <vt:i4>0</vt:i4>
      </vt:variant>
      <vt:variant>
        <vt:i4>5</vt:i4>
      </vt:variant>
      <vt:variant>
        <vt:lpwstr>https://www.ietf.org/archive/id/draft-ietf-tls-rfc8447bis-08.html</vt:lpwstr>
      </vt:variant>
      <vt:variant>
        <vt:lpwstr/>
      </vt:variant>
      <vt:variant>
        <vt:i4>3932212</vt:i4>
      </vt:variant>
      <vt:variant>
        <vt:i4>24</vt:i4>
      </vt:variant>
      <vt:variant>
        <vt:i4>0</vt:i4>
      </vt:variant>
      <vt:variant>
        <vt:i4>5</vt:i4>
      </vt:variant>
      <vt:variant>
        <vt:lpwstr>https://datatracker.ietf.org/doc/draft-ietf-tls-rfc8447bis/</vt:lpwstr>
      </vt:variant>
      <vt:variant>
        <vt:lpwstr/>
      </vt: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Mohsin_1</cp:lastModifiedBy>
  <cp:revision>22</cp:revision>
  <dcterms:created xsi:type="dcterms:W3CDTF">2024-02-18T19:39:00Z</dcterms:created>
  <dcterms:modified xsi:type="dcterms:W3CDTF">2024-02-28T02:37:00Z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_dlc_DocIdItemGuid">
    <vt:lpwstr>e632e39a-b5dd-4227-9dce-6a2b3042cdb1</vt:lpwstr>
  </property>
  <property fmtid="{D5CDD505-2E9C-101B-9397-08002B2CF9AE}" pid="27" name="Country">
    <vt:lpwstr> &lt;Country&gt;</vt:lpwstr>
  </property>
  <property fmtid="{D5CDD505-2E9C-101B-9397-08002B2CF9AE}" pid="28" name="EndDate">
    <vt:lpwstr>&lt;End_Date&gt;</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