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A61" w14:textId="685E57FD" w:rsidR="00BA6097" w:rsidRDefault="00BA6097" w:rsidP="00BA60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del w:id="0" w:author="Mohsin_1" w:date="2024-02-27T22:58:00Z">
        <w:r w:rsidRPr="003D00F2" w:rsidDel="0043472D">
          <w:rPr>
            <w:b/>
            <w:i/>
            <w:noProof/>
            <w:sz w:val="28"/>
          </w:rPr>
          <w:delText>S3-24</w:delText>
        </w:r>
        <w:r w:rsidR="003D00F2" w:rsidRPr="003D00F2" w:rsidDel="0043472D">
          <w:rPr>
            <w:b/>
            <w:i/>
            <w:noProof/>
            <w:sz w:val="28"/>
          </w:rPr>
          <w:delText>0675</w:delText>
        </w:r>
      </w:del>
      <w:ins w:id="1" w:author="Mohsin_1" w:date="2024-02-27T22:58:00Z">
        <w:r w:rsidR="0043472D">
          <w:rPr>
            <w:b/>
            <w:i/>
            <w:noProof/>
            <w:sz w:val="28"/>
          </w:rPr>
          <w:t>S3-240877-r1</w:t>
        </w:r>
      </w:ins>
    </w:p>
    <w:p w14:paraId="098055A4" w14:textId="77777777" w:rsidR="00BA6097" w:rsidRDefault="00BA6097" w:rsidP="00BA6097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B62255C" w14:textId="77777777" w:rsidR="00BA6097" w:rsidRPr="00546764" w:rsidRDefault="00BA6097" w:rsidP="00BA6097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6097" w14:paraId="740371CD" w14:textId="77777777" w:rsidTr="00384EB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FF76A" w14:textId="77777777" w:rsidR="00BA6097" w:rsidRDefault="00BA6097" w:rsidP="00384EB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6097" w14:paraId="63B65AD8" w14:textId="77777777" w:rsidTr="00384E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31AC93" w14:textId="77777777" w:rsidR="00BA6097" w:rsidRDefault="00BA6097" w:rsidP="00384E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6097" w14:paraId="414F4C0D" w14:textId="77777777" w:rsidTr="00384E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5C7E955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3E188CD9" w14:textId="77777777" w:rsidTr="00384EB7">
        <w:tc>
          <w:tcPr>
            <w:tcW w:w="142" w:type="dxa"/>
            <w:tcBorders>
              <w:left w:val="single" w:sz="4" w:space="0" w:color="auto"/>
            </w:tcBorders>
          </w:tcPr>
          <w:p w14:paraId="1A257753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A5F7482" w14:textId="7BA42B31" w:rsidR="00BA6097" w:rsidRPr="00410371" w:rsidRDefault="006C03A1" w:rsidP="00E942B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C70669">
                <w:rPr>
                  <w:b/>
                  <w:noProof/>
                  <w:sz w:val="28"/>
                </w:rPr>
                <w:t>33.210</w:t>
              </w:r>
            </w:fldSimple>
          </w:p>
        </w:tc>
        <w:tc>
          <w:tcPr>
            <w:tcW w:w="709" w:type="dxa"/>
          </w:tcPr>
          <w:p w14:paraId="2B057266" w14:textId="77777777" w:rsidR="00BA6097" w:rsidRDefault="00BA6097" w:rsidP="00384EB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B027E5C" w14:textId="7F5CEAA9" w:rsidR="00BA6097" w:rsidRPr="00410371" w:rsidRDefault="00BA6097" w:rsidP="006C03A1">
            <w:pPr>
              <w:pStyle w:val="CRCoverPage"/>
              <w:spacing w:after="0"/>
              <w:jc w:val="center"/>
              <w:rPr>
                <w:noProof/>
              </w:rPr>
            </w:pPr>
            <w:r w:rsidRPr="00976D78">
              <w:rPr>
                <w:highlight w:val="yellow"/>
              </w:rPr>
              <w:fldChar w:fldCharType="begin"/>
            </w:r>
            <w:r w:rsidRPr="00976D78">
              <w:rPr>
                <w:highlight w:val="yellow"/>
              </w:rPr>
              <w:instrText xml:space="preserve"> DOCPROPERTY  Cr#  \* MERGEFORMAT </w:instrText>
            </w:r>
            <w:r w:rsidRPr="00976D78">
              <w:rPr>
                <w:highlight w:val="yellow"/>
              </w:rPr>
              <w:fldChar w:fldCharType="separate"/>
            </w:r>
            <w:r w:rsidR="006C03A1" w:rsidRPr="006C03A1">
              <w:rPr>
                <w:b/>
                <w:noProof/>
                <w:sz w:val="28"/>
              </w:rPr>
              <w:t>0079</w:t>
            </w:r>
            <w:r w:rsidRPr="00976D78">
              <w:rPr>
                <w:b/>
                <w:noProof/>
                <w:sz w:val="28"/>
                <w:highlight w:val="yellow"/>
              </w:rPr>
              <w:fldChar w:fldCharType="end"/>
            </w:r>
          </w:p>
        </w:tc>
        <w:tc>
          <w:tcPr>
            <w:tcW w:w="709" w:type="dxa"/>
          </w:tcPr>
          <w:p w14:paraId="79B657F3" w14:textId="77777777" w:rsidR="00BA6097" w:rsidRDefault="00BA6097" w:rsidP="00384EB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358FEE2" w14:textId="691D2D1D" w:rsidR="00BA6097" w:rsidRPr="00410371" w:rsidRDefault="006C03A1" w:rsidP="00384EB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1A0F9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8371CCF" w14:textId="77777777" w:rsidR="00BA6097" w:rsidRDefault="00BA6097" w:rsidP="00384EB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5922F1" w14:textId="3D27AC78" w:rsidR="00BA6097" w:rsidRPr="00410371" w:rsidRDefault="006C03A1" w:rsidP="00384EB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0F91">
                <w:rPr>
                  <w:b/>
                  <w:noProof/>
                  <w:sz w:val="28"/>
                </w:rPr>
                <w:t>17.1.0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79E470C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</w:p>
        </w:tc>
      </w:tr>
      <w:tr w:rsidR="00BA6097" w14:paraId="0A23B693" w14:textId="77777777" w:rsidTr="00384EB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E0337A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</w:p>
        </w:tc>
      </w:tr>
      <w:tr w:rsidR="00BA6097" w14:paraId="3D8AAD7F" w14:textId="77777777" w:rsidTr="00384EB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71FE46B" w14:textId="77777777" w:rsidR="00BA6097" w:rsidRPr="00F25D98" w:rsidRDefault="00BA6097" w:rsidP="00384EB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4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6097" w14:paraId="74977F38" w14:textId="77777777" w:rsidTr="00384EB7">
        <w:tc>
          <w:tcPr>
            <w:tcW w:w="9641" w:type="dxa"/>
            <w:gridSpan w:val="9"/>
          </w:tcPr>
          <w:p w14:paraId="0C2EA5B3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2F87436" w14:textId="77777777" w:rsidR="00BA6097" w:rsidRDefault="00BA6097" w:rsidP="00BA609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6097" w14:paraId="36D5C5F3" w14:textId="77777777" w:rsidTr="00384EB7">
        <w:tc>
          <w:tcPr>
            <w:tcW w:w="2835" w:type="dxa"/>
          </w:tcPr>
          <w:p w14:paraId="408F38F9" w14:textId="77777777" w:rsidR="00BA6097" w:rsidRDefault="00BA6097" w:rsidP="00384EB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1897DF3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2B1B6C9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BDF8E4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101FB54" w14:textId="75A68880" w:rsidR="00BA6097" w:rsidRDefault="003E5AC5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4137759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9D63CCA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AE6F8B6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E0241A" w14:textId="0A23BEAF" w:rsidR="00BA6097" w:rsidRDefault="003E5AC5" w:rsidP="00384EB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217C036" w14:textId="77777777" w:rsidR="00BA6097" w:rsidRDefault="00BA6097" w:rsidP="00BA609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6097" w14:paraId="3B869FEF" w14:textId="77777777" w:rsidTr="00384EB7">
        <w:tc>
          <w:tcPr>
            <w:tcW w:w="9640" w:type="dxa"/>
            <w:gridSpan w:val="11"/>
          </w:tcPr>
          <w:p w14:paraId="2435B5A7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1EDF5EE2" w14:textId="77777777" w:rsidTr="00384EB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6B26C9D" w14:textId="77777777" w:rsidR="00BA6097" w:rsidRDefault="00BA6097" w:rsidP="00384E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FDA63D" w14:textId="32C798CD" w:rsidR="00BA6097" w:rsidRDefault="003E5AC5" w:rsidP="00B2397A">
            <w:pPr>
              <w:pStyle w:val="CRCoverPage"/>
              <w:spacing w:after="0"/>
              <w:rPr>
                <w:noProof/>
              </w:rPr>
            </w:pPr>
            <w:r>
              <w:rPr>
                <w:lang w:val="en-US"/>
              </w:rPr>
              <w:t>Updates to the IKEv2 profile</w:t>
            </w:r>
          </w:p>
        </w:tc>
      </w:tr>
      <w:tr w:rsidR="00BA6097" w14:paraId="354F14BD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7A47CD27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965531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10CD7E7C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35DB6BA1" w14:textId="77777777" w:rsidR="00BA6097" w:rsidRDefault="00BA6097" w:rsidP="00384E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BCD894" w14:textId="1284B012" w:rsidR="00BA6097" w:rsidRDefault="0064054F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BA6097" w14:paraId="752A1E95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367A10EC" w14:textId="77777777" w:rsidR="00BA6097" w:rsidRDefault="00BA6097" w:rsidP="00384E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E7F838" w14:textId="77777777" w:rsidR="00BA6097" w:rsidRDefault="00BA6097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BA6097" w14:paraId="60E22C23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6BE43AB4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DACFFE8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613D8007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5FC43825" w14:textId="77777777" w:rsidR="00BA6097" w:rsidRDefault="00BA6097" w:rsidP="00384E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5AABFD5" w14:textId="3CB2643F" w:rsidR="00BA6097" w:rsidRDefault="0064054F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t>CryptoSP</w:t>
            </w:r>
          </w:p>
        </w:tc>
        <w:tc>
          <w:tcPr>
            <w:tcW w:w="567" w:type="dxa"/>
            <w:tcBorders>
              <w:left w:val="nil"/>
            </w:tcBorders>
          </w:tcPr>
          <w:p w14:paraId="028E006F" w14:textId="77777777" w:rsidR="00BA6097" w:rsidRDefault="00BA6097" w:rsidP="00384EB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CB362B1" w14:textId="77777777" w:rsidR="00BA6097" w:rsidRDefault="00BA6097" w:rsidP="00384EB7">
            <w:pPr>
              <w:pStyle w:val="CRCoverPage"/>
              <w:spacing w:after="0"/>
              <w:jc w:val="right"/>
              <w:rPr>
                <w:noProof/>
              </w:rPr>
            </w:pPr>
            <w:commentRangeStart w:id="2"/>
            <w:r>
              <w:rPr>
                <w:b/>
                <w:i/>
                <w:noProof/>
              </w:rPr>
              <w:t>Date:</w:t>
            </w:r>
            <w:commentRangeEnd w:id="2"/>
            <w:r>
              <w:rPr>
                <w:rStyle w:val="CommentReference"/>
                <w:rFonts w:ascii="Times New Roman" w:hAnsi="Times New Roman"/>
              </w:rPr>
              <w:commentReference w:id="2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DDD4E8" w14:textId="384F44DB" w:rsidR="00BA6097" w:rsidRDefault="00BA6097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t>2024-</w:t>
            </w:r>
            <w:r w:rsidR="0064054F">
              <w:t>02-19</w:t>
            </w:r>
          </w:p>
        </w:tc>
      </w:tr>
      <w:tr w:rsidR="00BA6097" w14:paraId="6ACA86FE" w14:textId="77777777" w:rsidTr="00384EB7">
        <w:tc>
          <w:tcPr>
            <w:tcW w:w="1843" w:type="dxa"/>
            <w:tcBorders>
              <w:left w:val="single" w:sz="4" w:space="0" w:color="auto"/>
            </w:tcBorders>
          </w:tcPr>
          <w:p w14:paraId="0F656BC8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0E485F6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9F411F3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615A1D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8CAE547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4DB7CC01" w14:textId="77777777" w:rsidTr="00384EB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6A9B2EF" w14:textId="77777777" w:rsidR="00BA6097" w:rsidRDefault="00BA6097" w:rsidP="00384EB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74273FB" w14:textId="4537AB06" w:rsidR="00BA6097" w:rsidRDefault="006C03A1" w:rsidP="00384EB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6248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B685971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D3C4E84" w14:textId="77777777" w:rsidR="00BA6097" w:rsidRDefault="00BA6097" w:rsidP="00384EB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D9D1191" w14:textId="15665AC5" w:rsidR="00BA6097" w:rsidRDefault="00BA6097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162482">
              <w:t>19</w:t>
            </w:r>
          </w:p>
        </w:tc>
      </w:tr>
      <w:tr w:rsidR="00BA6097" w14:paraId="663BA31C" w14:textId="77777777" w:rsidTr="00384EB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1A2486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8F7DA35" w14:textId="77777777" w:rsidR="00BA6097" w:rsidRDefault="00BA6097" w:rsidP="00384EB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77AFF90" w14:textId="77777777" w:rsidR="00BA6097" w:rsidRDefault="00BA6097" w:rsidP="00384EB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8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AB2F1F" w14:textId="77777777" w:rsidR="00BA6097" w:rsidRPr="007C2097" w:rsidRDefault="00BA6097" w:rsidP="00384EB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6097" w14:paraId="4C2157EB" w14:textId="77777777" w:rsidTr="00384EB7">
        <w:tc>
          <w:tcPr>
            <w:tcW w:w="1843" w:type="dxa"/>
          </w:tcPr>
          <w:p w14:paraId="18ED43EA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531A35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620E55A8" w14:textId="77777777" w:rsidTr="00384E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36A518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A9981C" w14:textId="77777777" w:rsidR="00BD3E9B" w:rsidRPr="00ED503E" w:rsidRDefault="00BD3E9B" w:rsidP="00BD3E9B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626C3">
              <w:rPr>
                <w:lang w:val="en-US"/>
              </w:rPr>
              <w:t xml:space="preserve">AES-CBC was removed </w:t>
            </w:r>
            <w:r>
              <w:rPr>
                <w:lang w:val="en-US"/>
              </w:rPr>
              <w:t>as mandatory to implement in Rel-15.</w:t>
            </w:r>
            <w:r w:rsidRPr="004626C3">
              <w:rPr>
                <w:lang w:val="en-US"/>
              </w:rPr>
              <w:t xml:space="preserve"> AES-CBC </w:t>
            </w:r>
            <w:r>
              <w:rPr>
                <w:lang w:val="en-US"/>
              </w:rPr>
              <w:t xml:space="preserve">was intended </w:t>
            </w:r>
            <w:r w:rsidRPr="004626C3">
              <w:rPr>
                <w:lang w:val="en-US"/>
              </w:rPr>
              <w:t>to be used with HMAC</w:t>
            </w:r>
            <w:r>
              <w:rPr>
                <w:lang w:val="en-US"/>
              </w:rPr>
              <w:t>-</w:t>
            </w:r>
            <w:r w:rsidRPr="004626C3">
              <w:rPr>
                <w:lang w:val="en-US"/>
              </w:rPr>
              <w:t>SHA256.</w:t>
            </w:r>
            <w:r>
              <w:rPr>
                <w:lang w:val="en-US"/>
              </w:rPr>
              <w:t xml:space="preserve"> Mandatory support of </w:t>
            </w:r>
            <w:r w:rsidRPr="004626C3">
              <w:rPr>
                <w:lang w:val="en-US"/>
              </w:rPr>
              <w:t>AUTH_HMAC_SHA256_128 is not necessary anymore</w:t>
            </w:r>
            <w:r>
              <w:rPr>
                <w:lang w:val="en-US"/>
              </w:rPr>
              <w:t>. Note that confidentiality is mandatory in IKEv2 but optional in ESP.</w:t>
            </w:r>
            <w:r>
              <w:rPr>
                <w:lang w:val="en-US"/>
              </w:rPr>
              <w:br/>
              <w:t xml:space="preserve">- </w:t>
            </w:r>
            <w:r w:rsidRPr="0041380D">
              <w:rPr>
                <w:lang w:val="en-US"/>
              </w:rPr>
              <w:t>BSI TR-02102-3</w:t>
            </w:r>
            <w:r>
              <w:rPr>
                <w:lang w:val="en-US"/>
              </w:rPr>
              <w:t xml:space="preserve"> states that </w:t>
            </w:r>
            <w:r w:rsidRPr="005614B9">
              <w:rPr>
                <w:lang w:val="en-US"/>
              </w:rPr>
              <w:t xml:space="preserve">2048-bit MODP </w:t>
            </w:r>
            <w:r>
              <w:rPr>
                <w:lang w:val="en-US"/>
              </w:rPr>
              <w:t>g</w:t>
            </w:r>
            <w:r w:rsidRPr="005614B9">
              <w:rPr>
                <w:lang w:val="en-US"/>
              </w:rPr>
              <w:t>roup</w:t>
            </w:r>
            <w:r>
              <w:rPr>
                <w:lang w:val="en-US"/>
              </w:rPr>
              <w:t xml:space="preserve"> is only for use up until 2022. </w:t>
            </w:r>
            <w:r w:rsidRPr="00ED503E">
              <w:rPr>
                <w:lang w:val="en-US"/>
              </w:rPr>
              <w:t>NIST</w:t>
            </w:r>
            <w:r>
              <w:rPr>
                <w:lang w:val="en-US"/>
              </w:rPr>
              <w:t xml:space="preserve"> and ANSSI </w:t>
            </w:r>
            <w:r w:rsidRPr="00ED503E">
              <w:rPr>
                <w:lang w:val="en-US"/>
              </w:rPr>
              <w:t>only allow 2048-bit Finite Field Diffie-Hellman if the data does not have to be</w:t>
            </w:r>
            <w:r>
              <w:rPr>
                <w:lang w:val="en-US"/>
              </w:rPr>
              <w:t xml:space="preserve"> </w:t>
            </w:r>
            <w:r w:rsidRPr="00ED503E">
              <w:rPr>
                <w:lang w:val="en-US"/>
              </w:rPr>
              <w:t>protected after 2030.</w:t>
            </w:r>
            <w:r>
              <w:rPr>
                <w:lang w:val="en-US"/>
              </w:rPr>
              <w:t xml:space="preserve">The is no reason to support or use </w:t>
            </w:r>
            <w:r w:rsidRPr="005614B9">
              <w:rPr>
                <w:lang w:val="en-US"/>
              </w:rPr>
              <w:t>2048-bit MODP</w:t>
            </w:r>
            <w:r>
              <w:rPr>
                <w:lang w:val="en-US"/>
              </w:rPr>
              <w:t xml:space="preserve"> as the strong </w:t>
            </w:r>
            <w:r>
              <w:t>Diffie-Hellman group 19 has been mandatory to support since Rel-13.</w:t>
            </w:r>
          </w:p>
          <w:p w14:paraId="69685193" w14:textId="593D5133" w:rsidR="00BA6097" w:rsidRDefault="00BD3E9B" w:rsidP="00BD3E9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- As stated in RFC 9206 and NIST </w:t>
            </w:r>
            <w:r w:rsidRPr="00D86843">
              <w:t xml:space="preserve">SP 800-56A </w:t>
            </w:r>
            <w:r>
              <w:t xml:space="preserve">there are security concerns with </w:t>
            </w:r>
            <w:r w:rsidRPr="00D86843">
              <w:t>reuse of Diffie-Hellman private keys</w:t>
            </w:r>
            <w:r>
              <w:t>.</w:t>
            </w:r>
            <w:r>
              <w:br/>
              <w:t xml:space="preserve">- RFC 9206 clarifies that </w:t>
            </w:r>
            <w:r w:rsidRPr="00D86843">
              <w:t xml:space="preserve">Identification Payloads must not be used for </w:t>
            </w:r>
            <w:r>
              <w:t>authentication.</w:t>
            </w:r>
          </w:p>
        </w:tc>
      </w:tr>
      <w:tr w:rsidR="00BA6097" w14:paraId="193236E3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F90564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50B4BB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06075B98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706AD9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C8B5828" w14:textId="77777777" w:rsidR="00BD3E9B" w:rsidRDefault="00BD3E9B" w:rsidP="00BD3E9B">
            <w:pPr>
              <w:pStyle w:val="CRCoverPage"/>
              <w:spacing w:after="0"/>
              <w:ind w:left="100"/>
              <w:rPr>
                <w:lang w:val="en-US"/>
              </w:rPr>
            </w:pPr>
            <w:r>
              <w:rPr>
                <w:lang w:val="en-US"/>
              </w:rPr>
              <w:t xml:space="preserve">- Mandatory support of </w:t>
            </w:r>
            <w:r w:rsidRPr="004626C3">
              <w:rPr>
                <w:lang w:val="en-US"/>
              </w:rPr>
              <w:t xml:space="preserve">AUTH_HMAC_SHA256_128 is </w:t>
            </w:r>
            <w:r>
              <w:rPr>
                <w:lang w:val="en-US"/>
              </w:rPr>
              <w:t>removed.</w:t>
            </w:r>
            <w:r>
              <w:rPr>
                <w:lang w:val="en-US"/>
              </w:rPr>
              <w:br/>
              <w:t xml:space="preserve">- Support of </w:t>
            </w:r>
            <w:r w:rsidRPr="005614B9">
              <w:rPr>
                <w:lang w:val="en-US"/>
              </w:rPr>
              <w:t>2048-bit MODP Group</w:t>
            </w:r>
            <w:r>
              <w:rPr>
                <w:lang w:val="en-US"/>
              </w:rPr>
              <w:t>s is forbidden.</w:t>
            </w:r>
          </w:p>
          <w:p w14:paraId="11BFCC25" w14:textId="48C1D59D" w:rsidR="00BA6097" w:rsidRDefault="00BD3E9B" w:rsidP="00BD3E9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- </w:t>
            </w:r>
            <w:r>
              <w:t>R</w:t>
            </w:r>
            <w:r w:rsidRPr="00D86843">
              <w:t>euse of Diffie-Hellman private keys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forbidden.</w:t>
            </w:r>
            <w:r>
              <w:br/>
              <w:t xml:space="preserve">- Clarification that </w:t>
            </w:r>
            <w:r w:rsidRPr="00D86843">
              <w:t xml:space="preserve">Identification Payloads must not be used for </w:t>
            </w:r>
            <w:r>
              <w:t>authentication.</w:t>
            </w:r>
          </w:p>
        </w:tc>
      </w:tr>
      <w:tr w:rsidR="00BA6097" w14:paraId="44B96C04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199E1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892767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103B9A97" w14:textId="77777777" w:rsidTr="00384E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71A7E1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420EB8" w14:textId="065E453C" w:rsidR="00BA6097" w:rsidRDefault="00BD3E9B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en-US"/>
              </w:rPr>
              <w:t xml:space="preserve">- Inconsistent profile as </w:t>
            </w:r>
            <w:r w:rsidRPr="004626C3">
              <w:rPr>
                <w:lang w:val="en-US"/>
              </w:rPr>
              <w:t>AUTH_HMAC_SHA256_128</w:t>
            </w:r>
            <w:r>
              <w:rPr>
                <w:lang w:val="en-US"/>
              </w:rPr>
              <w:t xml:space="preserve"> without a legacy non-AEAD encryption algorithm.</w:t>
            </w:r>
            <w:r>
              <w:rPr>
                <w:lang w:val="en-US"/>
              </w:rPr>
              <w:br/>
              <w:t xml:space="preserve">- The weak </w:t>
            </w:r>
            <w:r w:rsidRPr="005614B9">
              <w:rPr>
                <w:lang w:val="en-US"/>
              </w:rPr>
              <w:t>2048-bit MODP Group</w:t>
            </w:r>
            <w:r>
              <w:rPr>
                <w:lang w:val="en-US"/>
              </w:rPr>
              <w:t>s might be used in violation with BSI recommendations.</w:t>
            </w:r>
            <w:r>
              <w:rPr>
                <w:lang w:val="en-US"/>
              </w:rPr>
              <w:br/>
              <w:t xml:space="preserve">- Implementations might reuse </w:t>
            </w:r>
            <w:r w:rsidRPr="00D86843">
              <w:t>Diffie-Hellman private keys</w:t>
            </w:r>
            <w:r>
              <w:t xml:space="preserve"> which has security concerns.</w:t>
            </w:r>
            <w:r>
              <w:br/>
            </w:r>
            <w:r>
              <w:rPr>
                <w:lang w:val="en-US"/>
              </w:rPr>
              <w:t xml:space="preserve">- Implementations might use </w:t>
            </w:r>
            <w:r w:rsidRPr="00D86843">
              <w:t xml:space="preserve">Identification Payloads </w:t>
            </w:r>
            <w:r>
              <w:t>for “authentication”, i.e., there is not authentication.</w:t>
            </w:r>
          </w:p>
        </w:tc>
      </w:tr>
      <w:tr w:rsidR="00BA6097" w14:paraId="2BC471B4" w14:textId="77777777" w:rsidTr="00384EB7">
        <w:tc>
          <w:tcPr>
            <w:tcW w:w="2694" w:type="dxa"/>
            <w:gridSpan w:val="2"/>
          </w:tcPr>
          <w:p w14:paraId="59A63BFD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9584E66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53976C9B" w14:textId="77777777" w:rsidTr="00384E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4AC748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1CBD42D" w14:textId="72C8F49C" w:rsidR="00BA6097" w:rsidRDefault="00BD3E9B" w:rsidP="00384EB7">
            <w:pPr>
              <w:pStyle w:val="CRCoverPage"/>
              <w:spacing w:after="0"/>
              <w:ind w:left="100"/>
              <w:rPr>
                <w:noProof/>
              </w:rPr>
            </w:pPr>
            <w:r>
              <w:t>5.4.2</w:t>
            </w:r>
          </w:p>
        </w:tc>
      </w:tr>
      <w:tr w:rsidR="00BA6097" w14:paraId="376DD7EF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2E613A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554F5FD" w14:textId="77777777" w:rsidR="00BA6097" w:rsidRDefault="00BA6097" w:rsidP="00384EB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6097" w14:paraId="11E7668A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01AA51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ABA2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3984743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3F28DEA" w14:textId="77777777" w:rsidR="00BA6097" w:rsidRDefault="00BA6097" w:rsidP="00384E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B3B02CE" w14:textId="77777777" w:rsidR="00BA6097" w:rsidRDefault="00BA6097" w:rsidP="00384EB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A6097" w14:paraId="76EBEC35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557D78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BBB4D6B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95E036" w14:textId="221C5255" w:rsidR="00BA6097" w:rsidRDefault="00384EB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FC71F1C" w14:textId="77777777" w:rsidR="00BA6097" w:rsidRDefault="00BA6097" w:rsidP="00384EB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011E15" w14:textId="77777777" w:rsidR="00BA6097" w:rsidRDefault="00BA6097" w:rsidP="00384E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6097" w14:paraId="0FF17EDE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3D1B2A0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E8A41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CAA931" w14:textId="40AE8378" w:rsidR="00BA6097" w:rsidRDefault="00384EB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FC9A4E1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C70AAE" w14:textId="77777777" w:rsidR="00BA6097" w:rsidRDefault="00BA6097" w:rsidP="00384E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6097" w14:paraId="52E36F27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9CD354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641EB3" w14:textId="77777777" w:rsidR="00BA6097" w:rsidRDefault="00BA609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FA830F" w14:textId="49A6C7C0" w:rsidR="00BA6097" w:rsidRDefault="00384EB7" w:rsidP="00384EB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D829B9B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987C3F" w14:textId="77777777" w:rsidR="00BA6097" w:rsidRDefault="00BA6097" w:rsidP="00384EB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6097" w14:paraId="6521C939" w14:textId="77777777" w:rsidTr="00384EB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2C0527" w14:textId="77777777" w:rsidR="00BA6097" w:rsidRDefault="00BA6097" w:rsidP="00384EB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CEAF25" w14:textId="77777777" w:rsidR="00BA6097" w:rsidRDefault="00BA6097" w:rsidP="00384EB7">
            <w:pPr>
              <w:pStyle w:val="CRCoverPage"/>
              <w:spacing w:after="0"/>
              <w:rPr>
                <w:noProof/>
              </w:rPr>
            </w:pPr>
          </w:p>
        </w:tc>
      </w:tr>
      <w:tr w:rsidR="00BA6097" w14:paraId="45F295AB" w14:textId="77777777" w:rsidTr="00384EB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31850B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C9E211" w14:textId="77777777" w:rsidR="00BA6097" w:rsidRDefault="00BA6097" w:rsidP="00384E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6097" w:rsidRPr="008863B9" w14:paraId="145F6648" w14:textId="77777777" w:rsidTr="00384EB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4A5C1" w14:textId="77777777" w:rsidR="00BA6097" w:rsidRPr="008863B9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E378E6A" w14:textId="77777777" w:rsidR="00BA6097" w:rsidRPr="008863B9" w:rsidRDefault="00BA6097" w:rsidP="00384EB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6097" w14:paraId="2D05B547" w14:textId="77777777" w:rsidTr="00384EB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38F9B" w14:textId="77777777" w:rsidR="00BA6097" w:rsidRDefault="00BA6097" w:rsidP="00384EB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08F0AB" w14:textId="77777777" w:rsidR="00BA6097" w:rsidRDefault="00BA6097" w:rsidP="00384EB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0820A9" w14:textId="77777777" w:rsidR="00BA6097" w:rsidRDefault="00BA6097" w:rsidP="00BA6097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CC7CEE" w14:textId="232D7C4A" w:rsidR="006B0AB3" w:rsidRDefault="006B0AB3" w:rsidP="006B0AB3">
      <w:pPr>
        <w:pStyle w:val="Heading2"/>
        <w:jc w:val="center"/>
        <w:rPr>
          <w:color w:val="FF0000"/>
          <w:lang w:val="fr-FR"/>
        </w:rPr>
      </w:pPr>
      <w:bookmarkStart w:id="3" w:name="_Toc19634762"/>
      <w:bookmarkStart w:id="4" w:name="_Toc26875822"/>
      <w:bookmarkStart w:id="5" w:name="_Toc35528573"/>
      <w:bookmarkStart w:id="6" w:name="_Toc35533334"/>
      <w:bookmarkStart w:id="7" w:name="_Toc45028677"/>
      <w:bookmarkStart w:id="8" w:name="_Toc45274342"/>
      <w:bookmarkStart w:id="9" w:name="_Toc45274929"/>
      <w:bookmarkStart w:id="10" w:name="_Toc51168186"/>
      <w:bookmarkStart w:id="11" w:name="_Toc82095729"/>
      <w:r w:rsidRPr="006B0AB3">
        <w:rPr>
          <w:color w:val="FF0000"/>
          <w:lang w:val="fr-FR"/>
        </w:rPr>
        <w:lastRenderedPageBreak/>
        <w:t>******* FIRST CHANGE ************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6B0AB3">
        <w:rPr>
          <w:color w:val="FF0000"/>
          <w:lang w:val="fr-FR"/>
        </w:rPr>
        <w:t>*</w:t>
      </w:r>
    </w:p>
    <w:p w14:paraId="27B0810F" w14:textId="77777777" w:rsidR="00AE5A18" w:rsidRDefault="00AE5A18" w:rsidP="00AE5A18">
      <w:pPr>
        <w:pStyle w:val="Heading3"/>
      </w:pPr>
      <w:bookmarkStart w:id="12" w:name="_Toc11168774"/>
      <w:bookmarkStart w:id="13" w:name="_Toc35354699"/>
      <w:bookmarkStart w:id="14" w:name="_Toc90988585"/>
      <w:r>
        <w:t>5.4.2</w:t>
      </w:r>
      <w:r>
        <w:tab/>
        <w:t>Profiling of IKEv2</w:t>
      </w:r>
      <w:bookmarkEnd w:id="12"/>
      <w:bookmarkEnd w:id="13"/>
      <w:bookmarkEnd w:id="14"/>
      <w:r>
        <w:t xml:space="preserve"> </w:t>
      </w:r>
    </w:p>
    <w:p w14:paraId="3953E282" w14:textId="77777777" w:rsidR="00AE5A18" w:rsidRDefault="00AE5A18" w:rsidP="00AE5A18">
      <w:r>
        <w:t>The Internet Key Exchange protocol IKEv2 shall be supported for negotiation of IPsec SAs. The following additional requirements apply.</w:t>
      </w:r>
      <w:r w:rsidRPr="0098758F">
        <w:t xml:space="preserve"> </w:t>
      </w:r>
    </w:p>
    <w:p w14:paraId="622568B2" w14:textId="77777777" w:rsidR="00AE5A18" w:rsidRDefault="00AE5A18" w:rsidP="00AE5A18">
      <w:r>
        <w:rPr>
          <w:b/>
          <w:bCs/>
        </w:rPr>
        <w:t>General:</w:t>
      </w:r>
    </w:p>
    <w:p w14:paraId="502E5BD7" w14:textId="77777777" w:rsidR="00AE5A18" w:rsidRPr="000B1645" w:rsidRDefault="00AE5A18" w:rsidP="00AE5A18">
      <w:pPr>
        <w:rPr>
          <w:lang w:val="en-US"/>
        </w:rPr>
      </w:pPr>
      <w:r w:rsidRPr="000B1645">
        <w:rPr>
          <w:lang w:val="en-US"/>
        </w:rPr>
        <w:t xml:space="preserve">IKEv2 Configuration Payload </w:t>
      </w:r>
      <w:r>
        <w:rPr>
          <w:lang w:val="en-US"/>
        </w:rPr>
        <w:t>as defined in RFC 7296 [43]</w:t>
      </w:r>
      <w:r w:rsidRPr="0098758F">
        <w:rPr>
          <w:lang w:val="en-US"/>
        </w:rPr>
        <w:t xml:space="preserve"> </w:t>
      </w:r>
      <w:r>
        <w:rPr>
          <w:lang w:val="en-US"/>
        </w:rPr>
        <w:t>should</w:t>
      </w:r>
      <w:r w:rsidRPr="000B1645">
        <w:rPr>
          <w:lang w:val="en-US"/>
        </w:rPr>
        <w:t xml:space="preserve"> be supported.</w:t>
      </w:r>
    </w:p>
    <w:p w14:paraId="1D862584" w14:textId="6C923103" w:rsidR="00AE5A18" w:rsidRDefault="00AE5A18" w:rsidP="00AE5A18">
      <w:pPr>
        <w:rPr>
          <w:ins w:id="15" w:author="Author"/>
          <w:lang w:val="en-US"/>
        </w:rPr>
      </w:pPr>
      <w:r w:rsidRPr="000B1645">
        <w:rPr>
          <w:lang w:val="en-US"/>
        </w:rPr>
        <w:t>Protocol su</w:t>
      </w:r>
      <w:r>
        <w:rPr>
          <w:lang w:val="en-US"/>
        </w:rPr>
        <w:t xml:space="preserve">pport for High Availability as defined in </w:t>
      </w:r>
      <w:r w:rsidRPr="000B1645">
        <w:rPr>
          <w:lang w:val="en-US"/>
        </w:rPr>
        <w:t>RFC</w:t>
      </w:r>
      <w:r>
        <w:rPr>
          <w:lang w:val="en-US"/>
        </w:rPr>
        <w:t xml:space="preserve"> </w:t>
      </w:r>
      <w:r w:rsidRPr="000B1645">
        <w:rPr>
          <w:lang w:val="en-US"/>
        </w:rPr>
        <w:t>6311</w:t>
      </w:r>
      <w:r>
        <w:rPr>
          <w:lang w:val="en-US"/>
        </w:rPr>
        <w:t xml:space="preserve"> [42</w:t>
      </w:r>
      <w:r w:rsidRPr="000B1645">
        <w:rPr>
          <w:lang w:val="en-US"/>
        </w:rPr>
        <w:t>]</w:t>
      </w:r>
      <w:r w:rsidRPr="0098758F">
        <w:rPr>
          <w:lang w:val="en-US"/>
        </w:rPr>
        <w:t xml:space="preserve"> </w:t>
      </w:r>
      <w:r>
        <w:rPr>
          <w:lang w:val="en-US"/>
        </w:rPr>
        <w:t>should</w:t>
      </w:r>
      <w:r w:rsidRPr="000B1645">
        <w:rPr>
          <w:lang w:val="en-US"/>
        </w:rPr>
        <w:t xml:space="preserve"> be supported.</w:t>
      </w:r>
    </w:p>
    <w:p w14:paraId="3F6F3427" w14:textId="2B19E621" w:rsidR="00E20EBC" w:rsidRDefault="00E20EBC" w:rsidP="00E20EBC">
      <w:ins w:id="16" w:author="Author">
        <w:r>
          <w:t xml:space="preserve">An ephemeral private key </w:t>
        </w:r>
        <w:r w:rsidR="003B6BBB">
          <w:t xml:space="preserve">shall </w:t>
        </w:r>
        <w:r>
          <w:t xml:space="preserve">be used in exactly one key establishment transaction and </w:t>
        </w:r>
        <w:r w:rsidR="003B6BBB">
          <w:t xml:space="preserve">shall </w:t>
        </w:r>
        <w:r>
          <w:t>be destroyed (zeroized) as soon as possible.</w:t>
        </w:r>
      </w:ins>
    </w:p>
    <w:p w14:paraId="3E5A0DB3" w14:textId="77777777" w:rsidR="00AE5A18" w:rsidRDefault="00AE5A18" w:rsidP="00AE5A18">
      <w:pPr>
        <w:rPr>
          <w:b/>
          <w:bCs/>
        </w:rPr>
      </w:pPr>
      <w:r>
        <w:rPr>
          <w:b/>
          <w:bCs/>
        </w:rPr>
        <w:t>For IKE_SA_INIT exchange:</w:t>
      </w:r>
    </w:p>
    <w:p w14:paraId="1FCC5037" w14:textId="77777777" w:rsidR="00AE5A18" w:rsidRDefault="00AE5A18" w:rsidP="00AE5A18">
      <w:r>
        <w:t>The following algorithms are listed with their names according to [44].</w:t>
      </w:r>
    </w:p>
    <w:p w14:paraId="7C2E0CB1" w14:textId="77777777" w:rsidR="00AE5A18" w:rsidRDefault="00AE5A18" w:rsidP="00AE5A18">
      <w:pPr>
        <w:pStyle w:val="B1"/>
        <w:ind w:left="0" w:firstLine="284"/>
      </w:pPr>
      <w:r>
        <w:t>Following algorithms shall be supported:</w:t>
      </w:r>
    </w:p>
    <w:p w14:paraId="0DA9E3C8" w14:textId="77777777" w:rsidR="00AE5A18" w:rsidRDefault="00AE5A18" w:rsidP="00AE5A18">
      <w:pPr>
        <w:pStyle w:val="B2"/>
      </w:pPr>
      <w:r>
        <w:t>-</w:t>
      </w:r>
      <w:r>
        <w:tab/>
        <w:t xml:space="preserve">Confidentiality: </w:t>
      </w:r>
      <w:r>
        <w:rPr>
          <w:lang w:val="en-US"/>
        </w:rPr>
        <w:t xml:space="preserve">AES-GCM with a 16 octet ICV with </w:t>
      </w:r>
      <w:r>
        <w:t xml:space="preserve">128-bit key </w:t>
      </w:r>
      <w:proofErr w:type="gramStart"/>
      <w:r>
        <w:t>length;</w:t>
      </w:r>
      <w:proofErr w:type="gramEnd"/>
    </w:p>
    <w:p w14:paraId="49941E56" w14:textId="77777777" w:rsidR="00AE5A18" w:rsidRDefault="00AE5A18" w:rsidP="00AE5A18">
      <w:pPr>
        <w:pStyle w:val="B2"/>
      </w:pPr>
      <w:r>
        <w:t>-</w:t>
      </w:r>
      <w:r>
        <w:tab/>
        <w:t xml:space="preserve">Pseudo-random function: </w:t>
      </w:r>
      <w:r w:rsidRPr="004A07F1">
        <w:rPr>
          <w:lang w:val="en-US"/>
        </w:rPr>
        <w:t>PRF_HMAC_SHA2_</w:t>
      </w:r>
      <w:proofErr w:type="gramStart"/>
      <w:r w:rsidRPr="004A07F1">
        <w:rPr>
          <w:lang w:val="en-US"/>
        </w:rPr>
        <w:t>256</w:t>
      </w:r>
      <w:r>
        <w:t>;</w:t>
      </w:r>
      <w:proofErr w:type="gramEnd"/>
    </w:p>
    <w:p w14:paraId="525CA94D" w14:textId="77777777" w:rsidR="00AE5A18" w:rsidDel="00CE59B6" w:rsidRDefault="00AE5A18" w:rsidP="00AE5A18">
      <w:pPr>
        <w:pStyle w:val="B2"/>
        <w:rPr>
          <w:del w:id="17" w:author="Author"/>
        </w:rPr>
      </w:pPr>
      <w:del w:id="18" w:author="Author">
        <w:r w:rsidDel="00CE59B6">
          <w:delText>-</w:delText>
        </w:r>
        <w:r w:rsidDel="00CE59B6">
          <w:tab/>
          <w:delText>Integrity: AUTH_HMAC_SHA256_128;</w:delText>
        </w:r>
      </w:del>
    </w:p>
    <w:p w14:paraId="47D7C391" w14:textId="77777777" w:rsidR="00AE5A18" w:rsidRDefault="00AE5A18" w:rsidP="00AE5A18">
      <w:pPr>
        <w:pStyle w:val="B2"/>
      </w:pPr>
      <w:r>
        <w:t>-</w:t>
      </w:r>
      <w:r>
        <w:tab/>
        <w:t>Diffie-Hellman group 19 (</w:t>
      </w:r>
      <w:r w:rsidRPr="00910DEE">
        <w:rPr>
          <w:lang w:val="en-US"/>
        </w:rPr>
        <w:t>256-bit random ECP group</w:t>
      </w:r>
      <w:proofErr w:type="gramStart"/>
      <w:r>
        <w:t>)</w:t>
      </w:r>
      <w:r w:rsidRPr="003D212C">
        <w:t xml:space="preserve"> </w:t>
      </w:r>
      <w:r>
        <w:t>;</w:t>
      </w:r>
      <w:proofErr w:type="gramEnd"/>
    </w:p>
    <w:p w14:paraId="3B766E4A" w14:textId="77777777" w:rsidR="00AE5A18" w:rsidRDefault="00AE5A18" w:rsidP="00AE5A18">
      <w:pPr>
        <w:pStyle w:val="B1"/>
        <w:ind w:left="0" w:firstLine="284"/>
      </w:pPr>
      <w:r>
        <w:t>Following algorithms should be supported:</w:t>
      </w:r>
    </w:p>
    <w:p w14:paraId="4971D3D7" w14:textId="77777777" w:rsidR="00AE5A18" w:rsidRDefault="00AE5A18" w:rsidP="00AE5A18">
      <w:pPr>
        <w:pStyle w:val="B2"/>
      </w:pPr>
      <w:r>
        <w:t>-</w:t>
      </w:r>
      <w:r>
        <w:tab/>
        <w:t xml:space="preserve">Confidentiality: </w:t>
      </w:r>
      <w:r>
        <w:rPr>
          <w:lang w:val="en-US"/>
        </w:rPr>
        <w:t xml:space="preserve">AES-GCM with a 16 octet ICV with </w:t>
      </w:r>
      <w:r>
        <w:t xml:space="preserve">256-bit key </w:t>
      </w:r>
      <w:proofErr w:type="gramStart"/>
      <w:r>
        <w:t>length;</w:t>
      </w:r>
      <w:proofErr w:type="gramEnd"/>
    </w:p>
    <w:p w14:paraId="2ED8B978" w14:textId="77777777" w:rsidR="00AE5A18" w:rsidRDefault="00AE5A18" w:rsidP="00AE5A18">
      <w:pPr>
        <w:pStyle w:val="B2"/>
      </w:pPr>
      <w:r>
        <w:t>-</w:t>
      </w:r>
      <w:r>
        <w:tab/>
        <w:t xml:space="preserve">Pseudo-random function: </w:t>
      </w:r>
      <w:r>
        <w:rPr>
          <w:lang w:val="en-US"/>
        </w:rPr>
        <w:t>PRF_HMAC_SHA2_</w:t>
      </w:r>
      <w:proofErr w:type="gramStart"/>
      <w:r>
        <w:rPr>
          <w:lang w:val="en-US"/>
        </w:rPr>
        <w:t>384</w:t>
      </w:r>
      <w:r>
        <w:t>;</w:t>
      </w:r>
      <w:proofErr w:type="gramEnd"/>
    </w:p>
    <w:p w14:paraId="4B500CAE" w14:textId="77777777" w:rsidR="00AE5A18" w:rsidRDefault="00AE5A18" w:rsidP="00AE5A18">
      <w:pPr>
        <w:pStyle w:val="B2"/>
      </w:pPr>
      <w:r>
        <w:t>-</w:t>
      </w:r>
      <w:r>
        <w:tab/>
        <w:t>Diffie-Hellman group 20 (</w:t>
      </w:r>
      <w:r>
        <w:rPr>
          <w:lang w:val="en-US"/>
        </w:rPr>
        <w:t>384</w:t>
      </w:r>
      <w:r w:rsidRPr="00910DEE">
        <w:rPr>
          <w:lang w:val="en-US"/>
        </w:rPr>
        <w:t>-bit random ECP group</w:t>
      </w:r>
      <w:r>
        <w:t xml:space="preserve">). </w:t>
      </w:r>
    </w:p>
    <w:p w14:paraId="5903521D" w14:textId="77777777" w:rsidR="00AE5A18" w:rsidRDefault="00AE5A18" w:rsidP="00AE5A18">
      <w:pPr>
        <w:pStyle w:val="B2"/>
      </w:pPr>
      <w:r>
        <w:t>-</w:t>
      </w:r>
      <w:r>
        <w:tab/>
        <w:t>Diffie-Hellman group 31 (</w:t>
      </w:r>
      <w:r>
        <w:rPr>
          <w:lang w:val="en-US"/>
        </w:rPr>
        <w:t>Curve25519</w:t>
      </w:r>
      <w:r>
        <w:t>).</w:t>
      </w:r>
    </w:p>
    <w:p w14:paraId="6F7219BE" w14:textId="77777777" w:rsidR="00AE5A18" w:rsidRDefault="00AE5A18" w:rsidP="00AE5A18">
      <w:pPr>
        <w:pStyle w:val="NO"/>
      </w:pPr>
      <w:r>
        <w:t>NOTE 1:</w:t>
      </w:r>
      <w:r>
        <w:tab/>
      </w:r>
      <w:r w:rsidRPr="003D212C">
        <w:t xml:space="preserve"> </w:t>
      </w:r>
      <w:r>
        <w:t>The IANA IKEv2 registry [44] contains further references for the algorithms listed.</w:t>
      </w:r>
    </w:p>
    <w:p w14:paraId="07528DDB" w14:textId="745287F0" w:rsidR="00AE5A18" w:rsidRDefault="00AE5A18" w:rsidP="00AE5A18">
      <w:pPr>
        <w:ind w:left="567"/>
      </w:pPr>
      <w:r>
        <w:t>For security reasons, the use of Diffie-Hellman MODP groups less than 2048-bit shall not be supported.</w:t>
      </w:r>
    </w:p>
    <w:p w14:paraId="0518B98B" w14:textId="77777777" w:rsidR="00AE5A18" w:rsidRDefault="00AE5A18" w:rsidP="00AE5A18">
      <w:pPr>
        <w:keepNext/>
        <w:rPr>
          <w:b/>
          <w:bCs/>
        </w:rPr>
      </w:pPr>
      <w:r>
        <w:rPr>
          <w:b/>
          <w:bCs/>
        </w:rPr>
        <w:t>For IKE_AUTH exchange:</w:t>
      </w:r>
    </w:p>
    <w:p w14:paraId="2092B8B4" w14:textId="77777777" w:rsidR="00AE5A18" w:rsidRDefault="00AE5A18" w:rsidP="00AE5A18">
      <w:pPr>
        <w:pStyle w:val="B1"/>
      </w:pPr>
      <w:r>
        <w:t>-</w:t>
      </w:r>
      <w:r>
        <w:tab/>
      </w:r>
      <w:r w:rsidRPr="00842C0C">
        <w:t xml:space="preserve">Authentication method 2 - Shared Key Message Integrity Code shall be </w:t>
      </w:r>
      <w:proofErr w:type="gramStart"/>
      <w:r w:rsidRPr="00842C0C">
        <w:t>supported</w:t>
      </w:r>
      <w:r>
        <w:t>;</w:t>
      </w:r>
      <w:proofErr w:type="gramEnd"/>
    </w:p>
    <w:p w14:paraId="37C49580" w14:textId="77777777" w:rsidR="00AE5A18" w:rsidRDefault="00AE5A18" w:rsidP="00AE5A18">
      <w:pPr>
        <w:pStyle w:val="B1"/>
      </w:pPr>
      <w:r>
        <w:t>-</w:t>
      </w:r>
      <w:r>
        <w:tab/>
        <w:t xml:space="preserve">IP addresses and Fully Qualified Domain Names (FQDN) shall be supported for </w:t>
      </w:r>
      <w:proofErr w:type="gramStart"/>
      <w:r>
        <w:t>identification;</w:t>
      </w:r>
      <w:proofErr w:type="gramEnd"/>
    </w:p>
    <w:p w14:paraId="0BA82D9D" w14:textId="77777777" w:rsidR="00AE5A18" w:rsidRDefault="00AE5A18" w:rsidP="00AE5A18">
      <w:pPr>
        <w:pStyle w:val="B1"/>
        <w:keepNext/>
      </w:pPr>
      <w:r>
        <w:t>-</w:t>
      </w:r>
      <w:r>
        <w:tab/>
        <w:t>Re-keying of IPsec SAs and IKE SAs shall be supported as specified in RFC 7296 [</w:t>
      </w:r>
      <w:r>
        <w:rPr>
          <w:lang w:val="en-US"/>
        </w:rPr>
        <w:t>43</w:t>
      </w:r>
      <w:r>
        <w:t>].</w:t>
      </w:r>
    </w:p>
    <w:p w14:paraId="4DEA98E8" w14:textId="27DD7509" w:rsidR="00AE5A18" w:rsidRDefault="00AE5A18" w:rsidP="00AE5A18">
      <w:pPr>
        <w:pStyle w:val="B1"/>
        <w:rPr>
          <w:ins w:id="19" w:author="Author"/>
        </w:rPr>
      </w:pPr>
      <w:r>
        <w:t>-</w:t>
      </w:r>
      <w:r>
        <w:tab/>
        <w:t>In addition to the requirements defined in RFC 7296 [</w:t>
      </w:r>
      <w:r>
        <w:rPr>
          <w:lang w:val="en-US"/>
        </w:rPr>
        <w:t>43</w:t>
      </w:r>
      <w:r>
        <w:t>], rekeying shall not lead to a noticeable degradation of service.</w:t>
      </w:r>
    </w:p>
    <w:p w14:paraId="75DFA532" w14:textId="677BA96D" w:rsidR="00E20EBC" w:rsidRDefault="00E20EBC" w:rsidP="00EE6739">
      <w:pPr>
        <w:pStyle w:val="B1"/>
        <w:keepNext/>
      </w:pPr>
      <w:ins w:id="20" w:author="Author">
        <w:r>
          <w:t>-</w:t>
        </w:r>
        <w:r>
          <w:tab/>
        </w:r>
        <w:r w:rsidRPr="00E20EBC">
          <w:t>Identification Payloads</w:t>
        </w:r>
        <w:r>
          <w:t xml:space="preserve"> </w:t>
        </w:r>
        <w:r w:rsidRPr="00E20EBC">
          <w:t>(IDi and IDr)</w:t>
        </w:r>
        <w:r>
          <w:t xml:space="preserve"> </w:t>
        </w:r>
        <w:r w:rsidR="003B6BBB">
          <w:t xml:space="preserve">shall </w:t>
        </w:r>
        <w:r>
          <w:t>not be used for the IKEv2 authentication</w:t>
        </w:r>
        <w:r w:rsidR="00431A7C">
          <w:t xml:space="preserve"> </w:t>
        </w:r>
        <w:r w:rsidR="00431A7C" w:rsidRPr="00431A7C">
          <w:t>but may be used for policy lookup</w:t>
        </w:r>
        <w:r>
          <w:t>.</w:t>
        </w:r>
      </w:ins>
    </w:p>
    <w:p w14:paraId="3BF8D0F3" w14:textId="77777777" w:rsidR="00AE5A18" w:rsidRDefault="00AE5A18" w:rsidP="00AE5A18">
      <w:pPr>
        <w:keepNext/>
        <w:rPr>
          <w:b/>
          <w:bCs/>
        </w:rPr>
      </w:pPr>
      <w:r>
        <w:rPr>
          <w:b/>
          <w:bCs/>
        </w:rPr>
        <w:t xml:space="preserve">For the CREATE_CHILD_SA exchange: </w:t>
      </w:r>
    </w:p>
    <w:p w14:paraId="5374DDDB" w14:textId="180911A6" w:rsidR="00AE5A18" w:rsidRDefault="00AE5A18" w:rsidP="00AE5A18">
      <w:pPr>
        <w:pStyle w:val="B1"/>
      </w:pPr>
      <w:r>
        <w:t>-</w:t>
      </w:r>
      <w:r>
        <w:tab/>
        <w:t>A DH key exchange should be used (giving Perfect Forward Secrecy)</w:t>
      </w:r>
      <w:ins w:id="21" w:author="Author">
        <w:r w:rsidR="00CD06B7">
          <w:t xml:space="preserve"> </w:t>
        </w:r>
      </w:ins>
      <w:r>
        <w:t xml:space="preserve">and the </w:t>
      </w:r>
      <w:r w:rsidRPr="00BE37DD">
        <w:rPr>
          <w:lang w:val="en-US"/>
        </w:rPr>
        <w:t>session keys should be changed frequently</w:t>
      </w:r>
      <w:r w:rsidRPr="00BE37DD">
        <w:t>.</w:t>
      </w:r>
      <w:r>
        <w:t xml:space="preserve"> </w:t>
      </w:r>
    </w:p>
    <w:p w14:paraId="457003C2" w14:textId="77777777" w:rsidR="00AE5A18" w:rsidRDefault="00AE5A18" w:rsidP="00AE5A18">
      <w:pPr>
        <w:keepNext/>
        <w:rPr>
          <w:b/>
          <w:bCs/>
        </w:rPr>
      </w:pPr>
      <w:r>
        <w:rPr>
          <w:b/>
          <w:bCs/>
        </w:rPr>
        <w:t xml:space="preserve">For reauthentication: </w:t>
      </w:r>
    </w:p>
    <w:p w14:paraId="754D0436" w14:textId="77777777" w:rsidR="00AE5A18" w:rsidRDefault="00AE5A18" w:rsidP="00AE5A18">
      <w:pPr>
        <w:pStyle w:val="B1"/>
      </w:pPr>
      <w:r>
        <w:t>-</w:t>
      </w:r>
      <w:r>
        <w:tab/>
        <w:t>Reauthentication of IKE SAs as specified in RFC 7296 [</w:t>
      </w:r>
      <w:r>
        <w:rPr>
          <w:lang w:val="en-US"/>
        </w:rPr>
        <w:t>43</w:t>
      </w:r>
      <w:r>
        <w:t xml:space="preserve">] section 2.8.3 shall be </w:t>
      </w:r>
      <w:proofErr w:type="gramStart"/>
      <w:r>
        <w:t>supported;</w:t>
      </w:r>
      <w:proofErr w:type="gramEnd"/>
    </w:p>
    <w:p w14:paraId="26A78A8C" w14:textId="77777777" w:rsidR="00AE5A18" w:rsidRDefault="00AE5A18" w:rsidP="00AE5A18">
      <w:pPr>
        <w:pStyle w:val="B1"/>
      </w:pPr>
      <w:r>
        <w:lastRenderedPageBreak/>
        <w:t>-</w:t>
      </w:r>
      <w:r>
        <w:tab/>
        <w:t xml:space="preserve">A NE shall proactively initiate reauthentication of IKE SAs, and creation of its Child SAs, </w:t>
      </w:r>
      <w:proofErr w:type="gramStart"/>
      <w:r>
        <w:t>i.e.</w:t>
      </w:r>
      <w:proofErr w:type="gramEnd"/>
      <w:r>
        <w:t xml:space="preserve"> the new SAs shall be established before the old ones expire;</w:t>
      </w:r>
    </w:p>
    <w:p w14:paraId="047AEB50" w14:textId="77777777" w:rsidR="00AE5A18" w:rsidRDefault="00AE5A18" w:rsidP="00AE5A18">
      <w:pPr>
        <w:pStyle w:val="B1"/>
      </w:pPr>
      <w:r>
        <w:t>-</w:t>
      </w:r>
      <w:r>
        <w:tab/>
        <w:t xml:space="preserve">A NE shall destroy an IKE SA and its Child SAs when the authentication lifetime of the IKE SA </w:t>
      </w:r>
      <w:proofErr w:type="gramStart"/>
      <w:r>
        <w:t>expires;</w:t>
      </w:r>
      <w:proofErr w:type="gramEnd"/>
    </w:p>
    <w:p w14:paraId="7AA2165A" w14:textId="77777777" w:rsidR="00AE5A18" w:rsidRDefault="00AE5A18" w:rsidP="00AE5A18">
      <w:pPr>
        <w:pStyle w:val="NO"/>
      </w:pPr>
      <w:r>
        <w:t>NOTE 2:</w:t>
      </w:r>
      <w:r>
        <w:tab/>
        <w:t>NE actions related to reauthentication are controlled by locally configured lifetimes according to RFC 4301 [35]: a soft authentication lifetime that warns the implementation to initiate reauthentication, and a hard authentication lifetime when the current IKE SA and its Child SAs are destroyed.</w:t>
      </w:r>
    </w:p>
    <w:p w14:paraId="37408709" w14:textId="77777777" w:rsidR="00AE5A18" w:rsidRDefault="00AE5A18" w:rsidP="00AE5A18">
      <w:pPr>
        <w:pStyle w:val="B1"/>
      </w:pPr>
      <w:r>
        <w:t>-</w:t>
      </w:r>
      <w:r>
        <w:tab/>
        <w:t>In addition to the requirements defined in RFC 7296 [</w:t>
      </w:r>
      <w:r>
        <w:rPr>
          <w:lang w:val="en-US"/>
        </w:rPr>
        <w:t>43</w:t>
      </w:r>
      <w:r>
        <w:t>], reauthentication shall not lead to a noticeable degradation of service.</w:t>
      </w:r>
    </w:p>
    <w:p w14:paraId="27C3A47E" w14:textId="3606FC4E" w:rsidR="003F7C04" w:rsidRDefault="003F7C04" w:rsidP="003F7C04">
      <w:pPr>
        <w:rPr>
          <w:lang w:val="fr-FR"/>
        </w:rPr>
      </w:pPr>
    </w:p>
    <w:p w14:paraId="450A0BFC" w14:textId="77777777" w:rsidR="003F7C04" w:rsidRPr="003F7C04" w:rsidRDefault="003F7C04" w:rsidP="003F7C04">
      <w:pPr>
        <w:rPr>
          <w:lang w:val="fr-FR"/>
        </w:rPr>
      </w:pPr>
    </w:p>
    <w:p w14:paraId="27178006" w14:textId="77777777" w:rsidR="00231EA3" w:rsidRPr="006B0AB3" w:rsidRDefault="00231EA3" w:rsidP="00231EA3">
      <w:pPr>
        <w:pStyle w:val="Heading2"/>
        <w:jc w:val="center"/>
        <w:rPr>
          <w:color w:val="FF0000"/>
          <w:lang w:val="fr-FR"/>
        </w:rPr>
      </w:pPr>
      <w:r w:rsidRPr="006B0AB3">
        <w:rPr>
          <w:color w:val="FF0000"/>
          <w:lang w:val="fr-FR"/>
        </w:rPr>
        <w:t>******* END OF CHANGES ************</w:t>
      </w: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John MEREDITH" w:date="2020-02-03T09:35:00Z" w:initials="JMM">
    <w:p w14:paraId="05D9D242" w14:textId="77777777" w:rsidR="00BA6097" w:rsidRDefault="00BA6097" w:rsidP="00BA609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D9D2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D9D242" w16cid:durableId="21E267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964C7" w14:textId="77777777" w:rsidR="001C00DF" w:rsidRDefault="001C00DF">
      <w:r>
        <w:separator/>
      </w:r>
    </w:p>
  </w:endnote>
  <w:endnote w:type="continuationSeparator" w:id="0">
    <w:p w14:paraId="6D25FCB3" w14:textId="77777777" w:rsidR="001C00DF" w:rsidRDefault="001C00DF">
      <w:r>
        <w:continuationSeparator/>
      </w:r>
    </w:p>
  </w:endnote>
  <w:endnote w:type="continuationNotice" w:id="1">
    <w:p w14:paraId="234E1127" w14:textId="77777777" w:rsidR="001C00DF" w:rsidRDefault="001C00D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254B" w14:textId="77777777" w:rsidR="001C00DF" w:rsidRDefault="001C00DF">
      <w:r>
        <w:separator/>
      </w:r>
    </w:p>
  </w:footnote>
  <w:footnote w:type="continuationSeparator" w:id="0">
    <w:p w14:paraId="2E71A4C5" w14:textId="77777777" w:rsidR="001C00DF" w:rsidRDefault="001C00DF">
      <w:r>
        <w:continuationSeparator/>
      </w:r>
    </w:p>
  </w:footnote>
  <w:footnote w:type="continuationNotice" w:id="1">
    <w:p w14:paraId="787D9157" w14:textId="77777777" w:rsidR="001C00DF" w:rsidRDefault="001C00D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BEA"/>
    <w:multiLevelType w:val="hybridMultilevel"/>
    <w:tmpl w:val="A9EC3F38"/>
    <w:lvl w:ilvl="0" w:tplc="CD18B3F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0D3FCA"/>
    <w:multiLevelType w:val="hybridMultilevel"/>
    <w:tmpl w:val="E5B26CD8"/>
    <w:lvl w:ilvl="0" w:tplc="852A058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18659E"/>
    <w:multiLevelType w:val="hybridMultilevel"/>
    <w:tmpl w:val="F6AEF940"/>
    <w:lvl w:ilvl="0" w:tplc="937EEC0E">
      <w:start w:val="43"/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 w16cid:durableId="2073388620">
    <w:abstractNumId w:val="1"/>
  </w:num>
  <w:num w:numId="2" w16cid:durableId="1482231624">
    <w:abstractNumId w:val="0"/>
  </w:num>
  <w:num w:numId="3" w16cid:durableId="206355423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hsin_1">
    <w15:presenceInfo w15:providerId="None" w15:userId="Mohsin_1"/>
  </w15:person>
  <w15:person w15:author="John MEREDITH">
    <w15:presenceInfo w15:providerId="AD" w15:userId="S::John.Meredith@etsi.org::524b9e6e-771c-4a58-828a-fb0a2ef64260"/>
  </w15:person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4E77"/>
    <w:rsid w:val="00022E4A"/>
    <w:rsid w:val="00024BF6"/>
    <w:rsid w:val="0003354D"/>
    <w:rsid w:val="00034D03"/>
    <w:rsid w:val="000459FD"/>
    <w:rsid w:val="00050B26"/>
    <w:rsid w:val="00061B30"/>
    <w:rsid w:val="0006270C"/>
    <w:rsid w:val="00077322"/>
    <w:rsid w:val="0009758D"/>
    <w:rsid w:val="000A6394"/>
    <w:rsid w:val="000B7FED"/>
    <w:rsid w:val="000C038A"/>
    <w:rsid w:val="000C0FE9"/>
    <w:rsid w:val="000C5E3F"/>
    <w:rsid w:val="000C6598"/>
    <w:rsid w:val="000C7D92"/>
    <w:rsid w:val="000D44B3"/>
    <w:rsid w:val="000E014D"/>
    <w:rsid w:val="000E1A57"/>
    <w:rsid w:val="000E1C80"/>
    <w:rsid w:val="000E51E7"/>
    <w:rsid w:val="00104DE5"/>
    <w:rsid w:val="001131AA"/>
    <w:rsid w:val="00121E5F"/>
    <w:rsid w:val="00123F71"/>
    <w:rsid w:val="0013427E"/>
    <w:rsid w:val="001355A1"/>
    <w:rsid w:val="00136F42"/>
    <w:rsid w:val="001451FA"/>
    <w:rsid w:val="00145D43"/>
    <w:rsid w:val="00154B04"/>
    <w:rsid w:val="00156BE0"/>
    <w:rsid w:val="00162482"/>
    <w:rsid w:val="00162F1C"/>
    <w:rsid w:val="001633BC"/>
    <w:rsid w:val="00170FCB"/>
    <w:rsid w:val="001745BE"/>
    <w:rsid w:val="00181252"/>
    <w:rsid w:val="00183964"/>
    <w:rsid w:val="00192C46"/>
    <w:rsid w:val="00193E4E"/>
    <w:rsid w:val="00194362"/>
    <w:rsid w:val="00194B15"/>
    <w:rsid w:val="00195117"/>
    <w:rsid w:val="001A08B3"/>
    <w:rsid w:val="001A0F91"/>
    <w:rsid w:val="001A321A"/>
    <w:rsid w:val="001A3D22"/>
    <w:rsid w:val="001A7B60"/>
    <w:rsid w:val="001B319B"/>
    <w:rsid w:val="001B52F0"/>
    <w:rsid w:val="001B7A65"/>
    <w:rsid w:val="001C00DF"/>
    <w:rsid w:val="001C50A0"/>
    <w:rsid w:val="001D15A9"/>
    <w:rsid w:val="001D1C2B"/>
    <w:rsid w:val="001D3050"/>
    <w:rsid w:val="001D3504"/>
    <w:rsid w:val="001E41F3"/>
    <w:rsid w:val="0020595B"/>
    <w:rsid w:val="0020597B"/>
    <w:rsid w:val="002059DA"/>
    <w:rsid w:val="0021006E"/>
    <w:rsid w:val="0021460E"/>
    <w:rsid w:val="00221C91"/>
    <w:rsid w:val="00221E62"/>
    <w:rsid w:val="00227AFC"/>
    <w:rsid w:val="00230083"/>
    <w:rsid w:val="002315FB"/>
    <w:rsid w:val="00231D6A"/>
    <w:rsid w:val="00231EA3"/>
    <w:rsid w:val="00236DE7"/>
    <w:rsid w:val="002415AA"/>
    <w:rsid w:val="00247D80"/>
    <w:rsid w:val="002510B9"/>
    <w:rsid w:val="00254E09"/>
    <w:rsid w:val="0026004D"/>
    <w:rsid w:val="00263731"/>
    <w:rsid w:val="002640DD"/>
    <w:rsid w:val="00265EF1"/>
    <w:rsid w:val="00267063"/>
    <w:rsid w:val="00275D12"/>
    <w:rsid w:val="0028061C"/>
    <w:rsid w:val="00284FEB"/>
    <w:rsid w:val="002860C4"/>
    <w:rsid w:val="00292E11"/>
    <w:rsid w:val="002957F2"/>
    <w:rsid w:val="002A62C8"/>
    <w:rsid w:val="002A7B99"/>
    <w:rsid w:val="002B30D2"/>
    <w:rsid w:val="002B4C44"/>
    <w:rsid w:val="002B5741"/>
    <w:rsid w:val="002C7501"/>
    <w:rsid w:val="002D15C7"/>
    <w:rsid w:val="002D462B"/>
    <w:rsid w:val="002D5598"/>
    <w:rsid w:val="002E4557"/>
    <w:rsid w:val="002E472E"/>
    <w:rsid w:val="002E6C30"/>
    <w:rsid w:val="002F659E"/>
    <w:rsid w:val="003015AA"/>
    <w:rsid w:val="0030364D"/>
    <w:rsid w:val="00305409"/>
    <w:rsid w:val="003067D8"/>
    <w:rsid w:val="00312B28"/>
    <w:rsid w:val="00317743"/>
    <w:rsid w:val="0031788A"/>
    <w:rsid w:val="00324058"/>
    <w:rsid w:val="00331DE2"/>
    <w:rsid w:val="003320D4"/>
    <w:rsid w:val="0033586C"/>
    <w:rsid w:val="0033793F"/>
    <w:rsid w:val="0034108E"/>
    <w:rsid w:val="003430E6"/>
    <w:rsid w:val="00353D41"/>
    <w:rsid w:val="00353F8A"/>
    <w:rsid w:val="003609EF"/>
    <w:rsid w:val="003613C4"/>
    <w:rsid w:val="0036231A"/>
    <w:rsid w:val="00371610"/>
    <w:rsid w:val="00374DD4"/>
    <w:rsid w:val="00384EB7"/>
    <w:rsid w:val="003912D4"/>
    <w:rsid w:val="00391313"/>
    <w:rsid w:val="003929C3"/>
    <w:rsid w:val="00392E23"/>
    <w:rsid w:val="003B247B"/>
    <w:rsid w:val="003B6BBB"/>
    <w:rsid w:val="003B6EE2"/>
    <w:rsid w:val="003C463B"/>
    <w:rsid w:val="003C4AF1"/>
    <w:rsid w:val="003C54AE"/>
    <w:rsid w:val="003C6474"/>
    <w:rsid w:val="003D00F2"/>
    <w:rsid w:val="003D2404"/>
    <w:rsid w:val="003D4D99"/>
    <w:rsid w:val="003D7149"/>
    <w:rsid w:val="003E1A36"/>
    <w:rsid w:val="003E5AC5"/>
    <w:rsid w:val="003F1C14"/>
    <w:rsid w:val="003F4048"/>
    <w:rsid w:val="003F7C04"/>
    <w:rsid w:val="004035BB"/>
    <w:rsid w:val="00410371"/>
    <w:rsid w:val="00410CEC"/>
    <w:rsid w:val="00412C24"/>
    <w:rsid w:val="0041380D"/>
    <w:rsid w:val="00413AFE"/>
    <w:rsid w:val="00417466"/>
    <w:rsid w:val="00422ADB"/>
    <w:rsid w:val="004242F1"/>
    <w:rsid w:val="00426DF1"/>
    <w:rsid w:val="00431A7C"/>
    <w:rsid w:val="0043472D"/>
    <w:rsid w:val="00434F33"/>
    <w:rsid w:val="00440AC1"/>
    <w:rsid w:val="00451EDC"/>
    <w:rsid w:val="004626C3"/>
    <w:rsid w:val="0046383C"/>
    <w:rsid w:val="004638D1"/>
    <w:rsid w:val="0046405E"/>
    <w:rsid w:val="00466576"/>
    <w:rsid w:val="004714CC"/>
    <w:rsid w:val="004747A7"/>
    <w:rsid w:val="004822AE"/>
    <w:rsid w:val="00482EB7"/>
    <w:rsid w:val="004912E1"/>
    <w:rsid w:val="00492ACE"/>
    <w:rsid w:val="00492F99"/>
    <w:rsid w:val="004A492B"/>
    <w:rsid w:val="004A52C6"/>
    <w:rsid w:val="004B3441"/>
    <w:rsid w:val="004B738A"/>
    <w:rsid w:val="004B75B7"/>
    <w:rsid w:val="004D52E1"/>
    <w:rsid w:val="004E1401"/>
    <w:rsid w:val="004E48EC"/>
    <w:rsid w:val="004F298B"/>
    <w:rsid w:val="005006FD"/>
    <w:rsid w:val="005009D9"/>
    <w:rsid w:val="00500A79"/>
    <w:rsid w:val="0050149C"/>
    <w:rsid w:val="00504952"/>
    <w:rsid w:val="00511248"/>
    <w:rsid w:val="00514161"/>
    <w:rsid w:val="0051580D"/>
    <w:rsid w:val="005232C6"/>
    <w:rsid w:val="005319B5"/>
    <w:rsid w:val="00541967"/>
    <w:rsid w:val="005452F5"/>
    <w:rsid w:val="00547111"/>
    <w:rsid w:val="005614B9"/>
    <w:rsid w:val="005616FC"/>
    <w:rsid w:val="00563A6F"/>
    <w:rsid w:val="00566682"/>
    <w:rsid w:val="00567B54"/>
    <w:rsid w:val="005812C5"/>
    <w:rsid w:val="00583B55"/>
    <w:rsid w:val="005863A0"/>
    <w:rsid w:val="0058797F"/>
    <w:rsid w:val="00591E16"/>
    <w:rsid w:val="00592D74"/>
    <w:rsid w:val="0059380E"/>
    <w:rsid w:val="00596D7E"/>
    <w:rsid w:val="00597A53"/>
    <w:rsid w:val="005A50B5"/>
    <w:rsid w:val="005C04E7"/>
    <w:rsid w:val="005C6BBB"/>
    <w:rsid w:val="005C79BF"/>
    <w:rsid w:val="005C7AD3"/>
    <w:rsid w:val="005C7FF1"/>
    <w:rsid w:val="005D03E3"/>
    <w:rsid w:val="005D0F44"/>
    <w:rsid w:val="005D28B4"/>
    <w:rsid w:val="005D5A21"/>
    <w:rsid w:val="005E2C44"/>
    <w:rsid w:val="005F1186"/>
    <w:rsid w:val="005F4B6B"/>
    <w:rsid w:val="005F7327"/>
    <w:rsid w:val="006058FA"/>
    <w:rsid w:val="0060614F"/>
    <w:rsid w:val="00612561"/>
    <w:rsid w:val="0061397A"/>
    <w:rsid w:val="00621188"/>
    <w:rsid w:val="006257ED"/>
    <w:rsid w:val="00626A0B"/>
    <w:rsid w:val="00634275"/>
    <w:rsid w:val="0064054F"/>
    <w:rsid w:val="00640FD6"/>
    <w:rsid w:val="00645495"/>
    <w:rsid w:val="006504F7"/>
    <w:rsid w:val="0065536E"/>
    <w:rsid w:val="00665C47"/>
    <w:rsid w:val="006939F7"/>
    <w:rsid w:val="00695808"/>
    <w:rsid w:val="006B0AB3"/>
    <w:rsid w:val="006B3FE1"/>
    <w:rsid w:val="006B46FB"/>
    <w:rsid w:val="006B734B"/>
    <w:rsid w:val="006C03A1"/>
    <w:rsid w:val="006C43B5"/>
    <w:rsid w:val="006C6ABB"/>
    <w:rsid w:val="006D096F"/>
    <w:rsid w:val="006D674F"/>
    <w:rsid w:val="006E21FB"/>
    <w:rsid w:val="006E6607"/>
    <w:rsid w:val="006E6E0A"/>
    <w:rsid w:val="006F5ED5"/>
    <w:rsid w:val="00700EFB"/>
    <w:rsid w:val="00701DC5"/>
    <w:rsid w:val="0071041C"/>
    <w:rsid w:val="007114A5"/>
    <w:rsid w:val="00716A2D"/>
    <w:rsid w:val="00724C0F"/>
    <w:rsid w:val="00725F9B"/>
    <w:rsid w:val="00726B63"/>
    <w:rsid w:val="0073773B"/>
    <w:rsid w:val="00742DA7"/>
    <w:rsid w:val="007528BA"/>
    <w:rsid w:val="007702BA"/>
    <w:rsid w:val="007712AF"/>
    <w:rsid w:val="00774B5D"/>
    <w:rsid w:val="00777082"/>
    <w:rsid w:val="00782F5F"/>
    <w:rsid w:val="00785599"/>
    <w:rsid w:val="00792342"/>
    <w:rsid w:val="007977A8"/>
    <w:rsid w:val="007A0663"/>
    <w:rsid w:val="007A4D16"/>
    <w:rsid w:val="007A6F9E"/>
    <w:rsid w:val="007B512A"/>
    <w:rsid w:val="007C2097"/>
    <w:rsid w:val="007C38F8"/>
    <w:rsid w:val="007D0B28"/>
    <w:rsid w:val="007D1F11"/>
    <w:rsid w:val="007D2A5D"/>
    <w:rsid w:val="007D6889"/>
    <w:rsid w:val="007D6A07"/>
    <w:rsid w:val="007E5530"/>
    <w:rsid w:val="007F27FC"/>
    <w:rsid w:val="007F5FFD"/>
    <w:rsid w:val="007F7259"/>
    <w:rsid w:val="008040A8"/>
    <w:rsid w:val="00820113"/>
    <w:rsid w:val="00821B8A"/>
    <w:rsid w:val="0082620C"/>
    <w:rsid w:val="008279FA"/>
    <w:rsid w:val="00832619"/>
    <w:rsid w:val="00841AD0"/>
    <w:rsid w:val="00860C55"/>
    <w:rsid w:val="008626E7"/>
    <w:rsid w:val="00866AD9"/>
    <w:rsid w:val="00870EE7"/>
    <w:rsid w:val="00871053"/>
    <w:rsid w:val="00873D06"/>
    <w:rsid w:val="00874058"/>
    <w:rsid w:val="00880A55"/>
    <w:rsid w:val="008863B9"/>
    <w:rsid w:val="008A0B3A"/>
    <w:rsid w:val="008A3C47"/>
    <w:rsid w:val="008A45A6"/>
    <w:rsid w:val="008A4A97"/>
    <w:rsid w:val="008B7764"/>
    <w:rsid w:val="008C27A4"/>
    <w:rsid w:val="008C7624"/>
    <w:rsid w:val="008D39FE"/>
    <w:rsid w:val="008D7DE6"/>
    <w:rsid w:val="008E6A62"/>
    <w:rsid w:val="008F0496"/>
    <w:rsid w:val="008F2B04"/>
    <w:rsid w:val="008F3789"/>
    <w:rsid w:val="008F686C"/>
    <w:rsid w:val="008F6DA6"/>
    <w:rsid w:val="008F7EAB"/>
    <w:rsid w:val="008F7EE2"/>
    <w:rsid w:val="00901350"/>
    <w:rsid w:val="00903EC1"/>
    <w:rsid w:val="009063F9"/>
    <w:rsid w:val="009148DE"/>
    <w:rsid w:val="00916CCA"/>
    <w:rsid w:val="009238F9"/>
    <w:rsid w:val="00925521"/>
    <w:rsid w:val="009258A6"/>
    <w:rsid w:val="009271C5"/>
    <w:rsid w:val="00941E30"/>
    <w:rsid w:val="00942F80"/>
    <w:rsid w:val="0094339A"/>
    <w:rsid w:val="009538BD"/>
    <w:rsid w:val="00954914"/>
    <w:rsid w:val="00957850"/>
    <w:rsid w:val="00957F61"/>
    <w:rsid w:val="009653F1"/>
    <w:rsid w:val="00970FA8"/>
    <w:rsid w:val="009736EE"/>
    <w:rsid w:val="00976D78"/>
    <w:rsid w:val="009777D9"/>
    <w:rsid w:val="0098269B"/>
    <w:rsid w:val="00990BE4"/>
    <w:rsid w:val="00991B88"/>
    <w:rsid w:val="00994EE5"/>
    <w:rsid w:val="0099794C"/>
    <w:rsid w:val="009A075E"/>
    <w:rsid w:val="009A4337"/>
    <w:rsid w:val="009A5753"/>
    <w:rsid w:val="009A579D"/>
    <w:rsid w:val="009C1720"/>
    <w:rsid w:val="009C246D"/>
    <w:rsid w:val="009C6AA8"/>
    <w:rsid w:val="009E0359"/>
    <w:rsid w:val="009E1CBD"/>
    <w:rsid w:val="009E3297"/>
    <w:rsid w:val="009F6209"/>
    <w:rsid w:val="009F734F"/>
    <w:rsid w:val="00A0788F"/>
    <w:rsid w:val="00A1069F"/>
    <w:rsid w:val="00A10B78"/>
    <w:rsid w:val="00A113B5"/>
    <w:rsid w:val="00A241BC"/>
    <w:rsid w:val="00A246B6"/>
    <w:rsid w:val="00A24B71"/>
    <w:rsid w:val="00A2674A"/>
    <w:rsid w:val="00A27A74"/>
    <w:rsid w:val="00A368D1"/>
    <w:rsid w:val="00A47E70"/>
    <w:rsid w:val="00A50CF0"/>
    <w:rsid w:val="00A51A6F"/>
    <w:rsid w:val="00A543C8"/>
    <w:rsid w:val="00A61311"/>
    <w:rsid w:val="00A613E9"/>
    <w:rsid w:val="00A67E39"/>
    <w:rsid w:val="00A67EE5"/>
    <w:rsid w:val="00A7671C"/>
    <w:rsid w:val="00A855D9"/>
    <w:rsid w:val="00A85DB4"/>
    <w:rsid w:val="00A931A6"/>
    <w:rsid w:val="00A96326"/>
    <w:rsid w:val="00AA201A"/>
    <w:rsid w:val="00AA2CBC"/>
    <w:rsid w:val="00AA33C1"/>
    <w:rsid w:val="00AB0C10"/>
    <w:rsid w:val="00AB63D7"/>
    <w:rsid w:val="00AC0F2D"/>
    <w:rsid w:val="00AC5820"/>
    <w:rsid w:val="00AD1C54"/>
    <w:rsid w:val="00AD1CD8"/>
    <w:rsid w:val="00AD1E56"/>
    <w:rsid w:val="00AD4751"/>
    <w:rsid w:val="00AE1AEF"/>
    <w:rsid w:val="00AE274A"/>
    <w:rsid w:val="00AE382F"/>
    <w:rsid w:val="00AE42AC"/>
    <w:rsid w:val="00AE5A18"/>
    <w:rsid w:val="00AE5CB5"/>
    <w:rsid w:val="00AF0534"/>
    <w:rsid w:val="00AF21CC"/>
    <w:rsid w:val="00AF3E52"/>
    <w:rsid w:val="00B13F88"/>
    <w:rsid w:val="00B14FFA"/>
    <w:rsid w:val="00B157EE"/>
    <w:rsid w:val="00B2397A"/>
    <w:rsid w:val="00B24E1E"/>
    <w:rsid w:val="00B258BB"/>
    <w:rsid w:val="00B363A7"/>
    <w:rsid w:val="00B36E8A"/>
    <w:rsid w:val="00B42D1B"/>
    <w:rsid w:val="00B57A29"/>
    <w:rsid w:val="00B66407"/>
    <w:rsid w:val="00B670A1"/>
    <w:rsid w:val="00B67B97"/>
    <w:rsid w:val="00B67D79"/>
    <w:rsid w:val="00B75BBC"/>
    <w:rsid w:val="00B822F6"/>
    <w:rsid w:val="00B968C8"/>
    <w:rsid w:val="00B97105"/>
    <w:rsid w:val="00BA1F70"/>
    <w:rsid w:val="00BA2884"/>
    <w:rsid w:val="00BA3EC5"/>
    <w:rsid w:val="00BA51D9"/>
    <w:rsid w:val="00BA6097"/>
    <w:rsid w:val="00BA79ED"/>
    <w:rsid w:val="00BB1E66"/>
    <w:rsid w:val="00BB229E"/>
    <w:rsid w:val="00BB5DFC"/>
    <w:rsid w:val="00BC11FA"/>
    <w:rsid w:val="00BC181E"/>
    <w:rsid w:val="00BD0480"/>
    <w:rsid w:val="00BD279D"/>
    <w:rsid w:val="00BD3E9B"/>
    <w:rsid w:val="00BD69A5"/>
    <w:rsid w:val="00BD6BB8"/>
    <w:rsid w:val="00BE3ADC"/>
    <w:rsid w:val="00BF0402"/>
    <w:rsid w:val="00C00881"/>
    <w:rsid w:val="00C12D8A"/>
    <w:rsid w:val="00C14248"/>
    <w:rsid w:val="00C15A59"/>
    <w:rsid w:val="00C17DB7"/>
    <w:rsid w:val="00C2505A"/>
    <w:rsid w:val="00C251DB"/>
    <w:rsid w:val="00C32283"/>
    <w:rsid w:val="00C337A4"/>
    <w:rsid w:val="00C402C9"/>
    <w:rsid w:val="00C562FB"/>
    <w:rsid w:val="00C66BA2"/>
    <w:rsid w:val="00C70669"/>
    <w:rsid w:val="00C7298B"/>
    <w:rsid w:val="00C74237"/>
    <w:rsid w:val="00C74D58"/>
    <w:rsid w:val="00C77693"/>
    <w:rsid w:val="00C8287E"/>
    <w:rsid w:val="00C86C69"/>
    <w:rsid w:val="00C87A34"/>
    <w:rsid w:val="00C95985"/>
    <w:rsid w:val="00C974CB"/>
    <w:rsid w:val="00CA29DF"/>
    <w:rsid w:val="00CB178D"/>
    <w:rsid w:val="00CB5C24"/>
    <w:rsid w:val="00CC5026"/>
    <w:rsid w:val="00CC626D"/>
    <w:rsid w:val="00CC68D0"/>
    <w:rsid w:val="00CD06B7"/>
    <w:rsid w:val="00CE0D71"/>
    <w:rsid w:val="00CE3629"/>
    <w:rsid w:val="00CE72F3"/>
    <w:rsid w:val="00CF2A54"/>
    <w:rsid w:val="00CF3DD6"/>
    <w:rsid w:val="00CF5C18"/>
    <w:rsid w:val="00CF6A29"/>
    <w:rsid w:val="00D00095"/>
    <w:rsid w:val="00D03F9A"/>
    <w:rsid w:val="00D057FB"/>
    <w:rsid w:val="00D06D51"/>
    <w:rsid w:val="00D06EEC"/>
    <w:rsid w:val="00D0701E"/>
    <w:rsid w:val="00D15586"/>
    <w:rsid w:val="00D17CBA"/>
    <w:rsid w:val="00D17D29"/>
    <w:rsid w:val="00D20487"/>
    <w:rsid w:val="00D209D7"/>
    <w:rsid w:val="00D21941"/>
    <w:rsid w:val="00D21983"/>
    <w:rsid w:val="00D24991"/>
    <w:rsid w:val="00D27D84"/>
    <w:rsid w:val="00D33A10"/>
    <w:rsid w:val="00D410AE"/>
    <w:rsid w:val="00D45A5B"/>
    <w:rsid w:val="00D50255"/>
    <w:rsid w:val="00D53E51"/>
    <w:rsid w:val="00D5410E"/>
    <w:rsid w:val="00D55BE4"/>
    <w:rsid w:val="00D66520"/>
    <w:rsid w:val="00D8081B"/>
    <w:rsid w:val="00D84958"/>
    <w:rsid w:val="00D85196"/>
    <w:rsid w:val="00D86843"/>
    <w:rsid w:val="00D90598"/>
    <w:rsid w:val="00DA0A04"/>
    <w:rsid w:val="00DB2717"/>
    <w:rsid w:val="00DB3FF5"/>
    <w:rsid w:val="00DD0171"/>
    <w:rsid w:val="00DD725F"/>
    <w:rsid w:val="00DD76A1"/>
    <w:rsid w:val="00DE34CF"/>
    <w:rsid w:val="00DE4974"/>
    <w:rsid w:val="00DF0363"/>
    <w:rsid w:val="00E06862"/>
    <w:rsid w:val="00E069F4"/>
    <w:rsid w:val="00E1148A"/>
    <w:rsid w:val="00E13F3D"/>
    <w:rsid w:val="00E20EBC"/>
    <w:rsid w:val="00E21819"/>
    <w:rsid w:val="00E34898"/>
    <w:rsid w:val="00E378FE"/>
    <w:rsid w:val="00E447F2"/>
    <w:rsid w:val="00E457B1"/>
    <w:rsid w:val="00E529B0"/>
    <w:rsid w:val="00E53B68"/>
    <w:rsid w:val="00E56A3C"/>
    <w:rsid w:val="00E63100"/>
    <w:rsid w:val="00E631AE"/>
    <w:rsid w:val="00E725B1"/>
    <w:rsid w:val="00E858DC"/>
    <w:rsid w:val="00E942B9"/>
    <w:rsid w:val="00E9531C"/>
    <w:rsid w:val="00E971A4"/>
    <w:rsid w:val="00EA1B61"/>
    <w:rsid w:val="00EA4C32"/>
    <w:rsid w:val="00EA5A14"/>
    <w:rsid w:val="00EA7608"/>
    <w:rsid w:val="00EB00E9"/>
    <w:rsid w:val="00EB09B7"/>
    <w:rsid w:val="00EB2A24"/>
    <w:rsid w:val="00EC4FAE"/>
    <w:rsid w:val="00EC52F9"/>
    <w:rsid w:val="00ED30D0"/>
    <w:rsid w:val="00ED4555"/>
    <w:rsid w:val="00ED503E"/>
    <w:rsid w:val="00EE0088"/>
    <w:rsid w:val="00EE0247"/>
    <w:rsid w:val="00EE3FE7"/>
    <w:rsid w:val="00EE6739"/>
    <w:rsid w:val="00EE6897"/>
    <w:rsid w:val="00EE7D7C"/>
    <w:rsid w:val="00EF3A18"/>
    <w:rsid w:val="00EF4DF3"/>
    <w:rsid w:val="00EF7D8B"/>
    <w:rsid w:val="00F00D3E"/>
    <w:rsid w:val="00F02FD5"/>
    <w:rsid w:val="00F104BD"/>
    <w:rsid w:val="00F114D6"/>
    <w:rsid w:val="00F23EA4"/>
    <w:rsid w:val="00F25D98"/>
    <w:rsid w:val="00F300FB"/>
    <w:rsid w:val="00F33414"/>
    <w:rsid w:val="00F33E51"/>
    <w:rsid w:val="00F36356"/>
    <w:rsid w:val="00F367EA"/>
    <w:rsid w:val="00F4162B"/>
    <w:rsid w:val="00F4520E"/>
    <w:rsid w:val="00F4727C"/>
    <w:rsid w:val="00F53180"/>
    <w:rsid w:val="00F70073"/>
    <w:rsid w:val="00F90405"/>
    <w:rsid w:val="00FB2A6F"/>
    <w:rsid w:val="00FB6386"/>
    <w:rsid w:val="00FC324B"/>
    <w:rsid w:val="00FC753F"/>
    <w:rsid w:val="00FC7D23"/>
    <w:rsid w:val="00FC7D7D"/>
    <w:rsid w:val="00FD221E"/>
    <w:rsid w:val="00FD45A6"/>
    <w:rsid w:val="00FE053E"/>
    <w:rsid w:val="00FE6E0B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BEF1A127-AE43-4D62-92CA-4B69E2F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74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qFormat/>
    <w:rsid w:val="005616FC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qFormat/>
    <w:locked/>
    <w:rsid w:val="005616FC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E529B0"/>
    <w:rPr>
      <w:rFonts w:ascii="Times New Roman" w:hAnsi="Times New Roman"/>
      <w:color w:val="FF0000"/>
      <w:lang w:val="en-GB" w:eastAsia="en-US"/>
    </w:rPr>
  </w:style>
  <w:style w:type="character" w:customStyle="1" w:styleId="TF0">
    <w:name w:val="TF (文字)"/>
    <w:link w:val="TF"/>
    <w:locked/>
    <w:rsid w:val="00E529B0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D45A5B"/>
    <w:pPr>
      <w:ind w:left="720"/>
      <w:contextualSpacing/>
    </w:pPr>
    <w:rPr>
      <w:rFonts w:eastAsia="SimSun"/>
    </w:rPr>
  </w:style>
  <w:style w:type="character" w:customStyle="1" w:styleId="CommentTextChar">
    <w:name w:val="Comment Text Char"/>
    <w:link w:val="CommentText"/>
    <w:rsid w:val="00C17DB7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B822F6"/>
    <w:rPr>
      <w:rFonts w:ascii="Arial" w:hAnsi="Arial"/>
      <w:b/>
      <w:lang w:val="en-GB" w:eastAsia="en-US"/>
    </w:rPr>
  </w:style>
  <w:style w:type="character" w:customStyle="1" w:styleId="B1Char">
    <w:name w:val="B1 Char"/>
    <w:rsid w:val="00231EA3"/>
    <w:rPr>
      <w:lang w:eastAsia="ja-JP"/>
    </w:rPr>
  </w:style>
  <w:style w:type="character" w:customStyle="1" w:styleId="EXChar">
    <w:name w:val="EX Char"/>
    <w:link w:val="EX"/>
    <w:locked/>
    <w:rsid w:val="00231EA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231EA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3F7C04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3F7C04"/>
    <w:rPr>
      <w:rFonts w:ascii="Arial" w:hAnsi="Arial"/>
      <w:sz w:val="24"/>
      <w:lang w:val="en-GB" w:eastAsia="en-US"/>
    </w:rPr>
  </w:style>
  <w:style w:type="character" w:customStyle="1" w:styleId="ui-provider">
    <w:name w:val="ui-provider"/>
    <w:basedOn w:val="DefaultParagraphFont"/>
    <w:rsid w:val="003D4D99"/>
  </w:style>
  <w:style w:type="character" w:customStyle="1" w:styleId="Heading2Char">
    <w:name w:val="Heading 2 Char"/>
    <w:link w:val="Heading2"/>
    <w:rsid w:val="007E5530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866AD9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link w:val="Heading3"/>
    <w:rsid w:val="00AE5A18"/>
    <w:rPr>
      <w:rFonts w:ascii="Arial" w:hAnsi="Arial"/>
      <w:sz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54914"/>
    <w:pPr>
      <w:spacing w:before="100" w:beforeAutospacing="1" w:after="100" w:afterAutospacing="1"/>
    </w:pPr>
    <w:rPr>
      <w:sz w:val="24"/>
      <w:szCs w:val="24"/>
    </w:rPr>
  </w:style>
  <w:style w:type="character" w:customStyle="1" w:styleId="bcp14">
    <w:name w:val="bcp14"/>
    <w:basedOn w:val="DefaultParagraphFont"/>
    <w:rsid w:val="0095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yperlink" Target="http://www.3gpp.org/ftp/Specs/html-info/21900.ht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  <_dlc_DocId xmlns="4397fad0-70af-449d-b129-6cf6df26877a">ADQ376F6HWTR-1074192144-6786</_dlc_DocId>
    <_dlc_DocIdUrl xmlns="4397fad0-70af-449d-b129-6cf6df26877a">
      <Url>https://ericsson.sharepoint.com/sites/SRT/3GPP/_layouts/15/DocIdRedir.aspx?ID=ADQ376F6HWTR-1074192144-6786</Url>
      <Description>ADQ376F6HWTR-1074192144-6786</Description>
    </_dlc_DocIdUrl>
  </documentManagement>
</p:properties>
</file>

<file path=customXml/itemProps1.xml><?xml version="1.0" encoding="utf-8"?>
<ds:datastoreItem xmlns:ds="http://schemas.openxmlformats.org/officeDocument/2006/customXml" ds:itemID="{5A67D705-B927-4DE9-A48B-A9FDA7BEC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AFF20-BA73-4575-BEF0-F07DB3401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3DD82-74D7-4F10-ABD4-95A43E652D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055FCBB-51DE-45C1-8DA2-1FDEDC6877F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520066A-91AC-497A-AEA3-2B52C29FA87D}">
  <ds:schemaRefs>
    <ds:schemaRef ds:uri="http://schemas.microsoft.com/office/2006/documentManagement/types"/>
    <ds:schemaRef ds:uri="http://schemas.microsoft.com/office/2006/metadata/properties"/>
    <ds:schemaRef ds:uri="4397fad0-70af-449d-b129-6cf6df26877a"/>
    <ds:schemaRef ds:uri="http://purl.org/dc/dcmitype/"/>
    <ds:schemaRef ds:uri="http://www.w3.org/XML/1998/namespace"/>
    <ds:schemaRef ds:uri="http://purl.org/dc/terms/"/>
    <ds:schemaRef ds:uri="8ce21422-bdb2-475f-ab65-4309c7957112"/>
    <ds:schemaRef ds:uri="637d6a7f-fde3-4f71-974f-6686b756cdaa"/>
    <ds:schemaRef ds:uri="http://schemas.microsoft.com/office/infopath/2007/PartnerControls"/>
    <ds:schemaRef ds:uri="http://schemas.openxmlformats.org/package/2006/metadata/core-properties"/>
    <ds:schemaRef ds:uri="d8762117-8292-4133-b1c7-eab5c6487cf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842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Mohsin_1</cp:lastModifiedBy>
  <cp:revision>29</cp:revision>
  <dcterms:created xsi:type="dcterms:W3CDTF">2023-05-15T22:06:00Z</dcterms:created>
  <dcterms:modified xsi:type="dcterms:W3CDTF">2024-02-27T21:58:00Z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4e8e3c3f-d379-40a7-91fe-131734496671</vt:lpwstr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</Properties>
</file>