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CC4A" w14:textId="04C73075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DC47B4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</w:r>
      <w:r w:rsidR="001C3B40" w:rsidRPr="001C3B40">
        <w:rPr>
          <w:b/>
          <w:i/>
          <w:noProof/>
          <w:sz w:val="28"/>
        </w:rPr>
        <w:t>S3-</w:t>
      </w:r>
      <w:del w:id="0" w:author="Ericsson-r1" w:date="2024-02-26T23:13:00Z">
        <w:r w:rsidR="001C3B40" w:rsidRPr="001C3B40" w:rsidDel="008460B1">
          <w:rPr>
            <w:b/>
            <w:i/>
            <w:noProof/>
            <w:sz w:val="28"/>
          </w:rPr>
          <w:delText>240760</w:delText>
        </w:r>
      </w:del>
      <w:ins w:id="1" w:author="Ericsson-r1" w:date="2024-02-26T23:13:00Z">
        <w:r w:rsidR="008460B1" w:rsidRPr="001C3B40">
          <w:rPr>
            <w:b/>
            <w:i/>
            <w:noProof/>
            <w:sz w:val="28"/>
          </w:rPr>
          <w:t>240</w:t>
        </w:r>
        <w:r w:rsidR="008460B1">
          <w:rPr>
            <w:b/>
            <w:i/>
            <w:noProof/>
            <w:sz w:val="28"/>
          </w:rPr>
          <w:t>84</w:t>
        </w:r>
        <w:r w:rsidR="008460B1" w:rsidRPr="001C3B40">
          <w:rPr>
            <w:b/>
            <w:i/>
            <w:noProof/>
            <w:sz w:val="28"/>
          </w:rPr>
          <w:t>0</w:t>
        </w:r>
        <w:r w:rsidR="005122E7">
          <w:rPr>
            <w:b/>
            <w:i/>
            <w:noProof/>
            <w:sz w:val="28"/>
          </w:rPr>
          <w:t>-r1</w:t>
        </w:r>
      </w:ins>
    </w:p>
    <w:p w14:paraId="3A7BAEE1" w14:textId="50EF26EB" w:rsidR="004E3939" w:rsidRPr="00DA53A0" w:rsidRDefault="00DC47B4" w:rsidP="00A57D88">
      <w:pPr>
        <w:pStyle w:val="Header"/>
        <w:rPr>
          <w:sz w:val="22"/>
          <w:szCs w:val="22"/>
        </w:rPr>
      </w:pPr>
      <w:r>
        <w:rPr>
          <w:sz w:val="24"/>
        </w:rPr>
        <w:t>Athens</w:t>
      </w:r>
      <w:r w:rsidR="009528CF">
        <w:rPr>
          <w:sz w:val="24"/>
        </w:rPr>
        <w:t xml:space="preserve">, </w:t>
      </w:r>
      <w:r>
        <w:rPr>
          <w:sz w:val="24"/>
        </w:rPr>
        <w:t>Greece</w:t>
      </w:r>
      <w:r w:rsidR="00A57D88">
        <w:rPr>
          <w:sz w:val="24"/>
        </w:rPr>
        <w:t xml:space="preserve">, </w:t>
      </w:r>
      <w:r w:rsidR="009528CF">
        <w:rPr>
          <w:sz w:val="24"/>
        </w:rPr>
        <w:t>2</w:t>
      </w:r>
      <w:r>
        <w:rPr>
          <w:sz w:val="24"/>
        </w:rPr>
        <w:t>6th February - 1st March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2A96383C" w14:textId="23952E90" w:rsidR="00011F02" w:rsidRPr="004E3939" w:rsidRDefault="004E3939" w:rsidP="00011F02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011F02" w:rsidRPr="00901D48">
        <w:rPr>
          <w:rFonts w:ascii="Arial" w:hAnsi="Arial" w:cs="Arial"/>
          <w:b/>
          <w:sz w:val="22"/>
          <w:szCs w:val="22"/>
        </w:rPr>
        <w:t xml:space="preserve">Reply </w:t>
      </w:r>
      <w:r w:rsidR="00011F02" w:rsidRPr="00C725F3">
        <w:rPr>
          <w:rFonts w:ascii="Arial" w:hAnsi="Arial" w:cs="Arial"/>
          <w:b/>
          <w:sz w:val="22"/>
          <w:szCs w:val="22"/>
        </w:rPr>
        <w:t xml:space="preserve">LS on the </w:t>
      </w:r>
      <w:r w:rsidR="00CD5AA4">
        <w:rPr>
          <w:rFonts w:ascii="Arial" w:hAnsi="Arial" w:cs="Arial"/>
          <w:b/>
          <w:sz w:val="22"/>
          <w:szCs w:val="22"/>
        </w:rPr>
        <w:t>p</w:t>
      </w:r>
      <w:r w:rsidR="00011F02" w:rsidRPr="00C725F3">
        <w:rPr>
          <w:rFonts w:ascii="Arial" w:hAnsi="Arial" w:cs="Arial"/>
          <w:b/>
          <w:sz w:val="22"/>
          <w:szCs w:val="22"/>
        </w:rPr>
        <w:t>roposal for a new work item: Guidelines for increasing security of the AKA protocols in IMT-2020 and beyond</w:t>
      </w:r>
    </w:p>
    <w:p w14:paraId="64739AA6" w14:textId="7275A5EC" w:rsidR="00307D7B" w:rsidRDefault="00B97703" w:rsidP="00307D7B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bookmarkStart w:id="2" w:name="OLE_LINK57"/>
      <w:bookmarkStart w:id="3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307D7B" w:rsidRPr="00990F88">
        <w:rPr>
          <w:rFonts w:ascii="Arial" w:hAnsi="Arial" w:cs="Arial"/>
          <w:b/>
          <w:bCs/>
          <w:sz w:val="22"/>
          <w:szCs w:val="22"/>
        </w:rPr>
        <w:t>S3-2344</w:t>
      </w:r>
      <w:r w:rsidR="00307D7B">
        <w:rPr>
          <w:rFonts w:ascii="Arial" w:hAnsi="Arial" w:cs="Arial"/>
          <w:b/>
          <w:bCs/>
          <w:sz w:val="22"/>
          <w:szCs w:val="22"/>
        </w:rPr>
        <w:t>97</w:t>
      </w:r>
      <w:r w:rsidR="00307D7B" w:rsidRPr="00043799">
        <w:rPr>
          <w:rFonts w:ascii="Arial" w:hAnsi="Arial" w:cs="Arial"/>
          <w:b/>
          <w:bCs/>
          <w:sz w:val="22"/>
          <w:szCs w:val="22"/>
        </w:rPr>
        <w:t>/</w:t>
      </w:r>
      <w:r w:rsidR="00307D7B" w:rsidRPr="00C725F3">
        <w:rPr>
          <w:rFonts w:ascii="Arial" w:hAnsi="Arial" w:cs="Arial"/>
          <w:b/>
          <w:bCs/>
          <w:sz w:val="22"/>
          <w:szCs w:val="22"/>
        </w:rPr>
        <w:t>SG17-LS67</w:t>
      </w:r>
      <w:r w:rsidR="00307D7B" w:rsidRPr="00043799">
        <w:rPr>
          <w:rFonts w:ascii="Arial" w:hAnsi="Arial" w:cs="Arial"/>
          <w:b/>
          <w:bCs/>
          <w:sz w:val="22"/>
          <w:szCs w:val="22"/>
        </w:rPr>
        <w:t xml:space="preserve"> </w:t>
      </w:r>
      <w:r w:rsidR="00307D7B" w:rsidRPr="00C725F3">
        <w:rPr>
          <w:rFonts w:ascii="Arial" w:hAnsi="Arial" w:cs="Arial"/>
          <w:b/>
          <w:sz w:val="22"/>
          <w:szCs w:val="22"/>
        </w:rPr>
        <w:t>LS on the proposal for a new work item: Guidelines for increasing security of the AKA protocols in IMT-2020 and beyond</w:t>
      </w:r>
    </w:p>
    <w:bookmarkEnd w:id="2"/>
    <w:bookmarkEnd w:id="3"/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6523117F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4" w:name="OLE_LINK12"/>
      <w:bookmarkStart w:id="5" w:name="OLE_LINK13"/>
      <w:bookmarkStart w:id="6" w:name="OLE_LINK14"/>
      <w:del w:id="7" w:author="Ericsson-r1" w:date="2024-02-26T23:13:00Z">
        <w:r w:rsidR="009E3FE1" w:rsidDel="005122E7">
          <w:rPr>
            <w:rFonts w:ascii="Arial" w:hAnsi="Arial" w:cs="Arial"/>
            <w:b/>
            <w:sz w:val="22"/>
            <w:szCs w:val="22"/>
          </w:rPr>
          <w:delText>Ericsson (</w:delText>
        </w:r>
        <w:r w:rsidR="009E3FE1" w:rsidRPr="005122E7" w:rsidDel="005122E7">
          <w:rPr>
            <w:rFonts w:ascii="Arial" w:hAnsi="Arial" w:cs="Arial"/>
            <w:b/>
            <w:sz w:val="22"/>
            <w:szCs w:val="22"/>
          </w:rPr>
          <w:delText xml:space="preserve">to be </w:delText>
        </w:r>
      </w:del>
      <w:r w:rsidR="009E3FE1" w:rsidRPr="005122E7">
        <w:rPr>
          <w:rFonts w:ascii="Arial" w:hAnsi="Arial" w:cs="Arial"/>
          <w:b/>
          <w:sz w:val="22"/>
          <w:szCs w:val="22"/>
        </w:rPr>
        <w:t>3GPP TSG SA WG3</w:t>
      </w:r>
      <w:del w:id="8" w:author="Ericsson-r1" w:date="2024-02-26T23:13:00Z">
        <w:r w:rsidR="009E3FE1" w:rsidRPr="005122E7" w:rsidDel="005122E7">
          <w:rPr>
            <w:rFonts w:ascii="Arial" w:hAnsi="Arial" w:cs="Arial"/>
            <w:b/>
            <w:sz w:val="22"/>
            <w:szCs w:val="22"/>
          </w:rPr>
          <w:delText>)</w:delText>
        </w:r>
      </w:del>
      <w:bookmarkEnd w:id="4"/>
      <w:bookmarkEnd w:id="5"/>
      <w:bookmarkEnd w:id="6"/>
    </w:p>
    <w:p w14:paraId="2548326B" w14:textId="209B10D5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A3D23" w:rsidRPr="00F32BB2">
        <w:rPr>
          <w:rFonts w:ascii="Arial" w:hAnsi="Arial" w:cs="Arial"/>
          <w:b/>
          <w:bCs/>
          <w:sz w:val="22"/>
          <w:szCs w:val="22"/>
        </w:rPr>
        <w:t>ITU-T Study Group 17</w:t>
      </w:r>
    </w:p>
    <w:p w14:paraId="5DC2ED77" w14:textId="5378EE1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9"/>
    <w:bookmarkEnd w:id="10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558A2BCF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D30BBB">
        <w:rPr>
          <w:rFonts w:ascii="Arial" w:hAnsi="Arial" w:cs="Arial"/>
          <w:b/>
          <w:bCs/>
          <w:sz w:val="22"/>
          <w:szCs w:val="22"/>
        </w:rPr>
        <w:t>Vlasios Tsiatsis</w:t>
      </w:r>
    </w:p>
    <w:p w14:paraId="5C701869" w14:textId="360F3719" w:rsidR="00B97703" w:rsidRPr="004E3939" w:rsidRDefault="00B97703" w:rsidP="00D30BB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D30BBB">
        <w:rPr>
          <w:rFonts w:ascii="Arial" w:hAnsi="Arial" w:cs="Arial"/>
          <w:b/>
          <w:bCs/>
          <w:sz w:val="22"/>
          <w:szCs w:val="22"/>
        </w:rPr>
        <w:t>vlasios</w:t>
      </w:r>
      <w:proofErr w:type="spellEnd"/>
      <w:r w:rsidR="00D30BBB">
        <w:rPr>
          <w:rFonts w:ascii="Arial" w:hAnsi="Arial" w:cs="Arial"/>
          <w:b/>
          <w:bCs/>
          <w:sz w:val="22"/>
          <w:szCs w:val="22"/>
        </w:rPr>
        <w:t xml:space="preserve"> dot </w:t>
      </w:r>
      <w:proofErr w:type="spellStart"/>
      <w:r w:rsidR="00D30BBB">
        <w:rPr>
          <w:rFonts w:ascii="Arial" w:hAnsi="Arial" w:cs="Arial"/>
          <w:b/>
          <w:bCs/>
          <w:sz w:val="22"/>
          <w:szCs w:val="22"/>
        </w:rPr>
        <w:t>tsiatsis</w:t>
      </w:r>
      <w:proofErr w:type="spellEnd"/>
      <w:r w:rsidR="00D30BBB">
        <w:rPr>
          <w:rFonts w:ascii="Arial" w:hAnsi="Arial" w:cs="Arial"/>
          <w:b/>
          <w:bCs/>
          <w:sz w:val="22"/>
          <w:szCs w:val="22"/>
        </w:rPr>
        <w:t xml:space="preserve"> at </w:t>
      </w:r>
      <w:proofErr w:type="spellStart"/>
      <w:r w:rsidR="00D30BBB">
        <w:rPr>
          <w:rFonts w:ascii="Arial" w:hAnsi="Arial" w:cs="Arial"/>
          <w:b/>
          <w:bCs/>
          <w:sz w:val="22"/>
          <w:szCs w:val="22"/>
        </w:rPr>
        <w:t>ericsson</w:t>
      </w:r>
      <w:proofErr w:type="spellEnd"/>
      <w:r w:rsidR="00D30BBB">
        <w:rPr>
          <w:rFonts w:ascii="Arial" w:hAnsi="Arial" w:cs="Arial"/>
          <w:b/>
          <w:bCs/>
          <w:sz w:val="22"/>
          <w:szCs w:val="22"/>
        </w:rPr>
        <w:t xml:space="preserve"> dot com</w:t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1D381753" w:rsidR="00B97703" w:rsidRPr="002D64CA" w:rsidRDefault="00B97703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  <w:r w:rsidRPr="002D64CA">
        <w:rPr>
          <w:rFonts w:ascii="Arial" w:hAnsi="Arial" w:cs="Arial"/>
          <w:b/>
        </w:rPr>
        <w:tab/>
      </w:r>
      <w:r w:rsidR="007E322F" w:rsidRPr="002D64CA">
        <w:rPr>
          <w:rFonts w:ascii="Arial" w:hAnsi="Arial" w:cs="Arial"/>
          <w:b/>
        </w:rPr>
        <w:t>None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0D0A07E0" w14:textId="109E643A" w:rsidR="00AE0657" w:rsidRDefault="00AE0657" w:rsidP="00D36199">
      <w:r>
        <w:t xml:space="preserve">3GPP </w:t>
      </w:r>
      <w:r w:rsidR="00D36199" w:rsidRPr="00901D48">
        <w:t xml:space="preserve">SA3 would like to </w:t>
      </w:r>
      <w:r w:rsidR="00440D66">
        <w:t xml:space="preserve">follow up the </w:t>
      </w:r>
      <w:r w:rsidR="006B10F5">
        <w:t>"</w:t>
      </w:r>
      <w:r w:rsidRPr="00AE0657">
        <w:t>Reply LS on the proposal for a new work item: Guidelines for increasing security of the AKA protocols in IMT-2020 and beyond</w:t>
      </w:r>
      <w:r w:rsidR="006B10F5">
        <w:t>"</w:t>
      </w:r>
      <w:r>
        <w:t xml:space="preserve"> which 3GPP SA3 has sent to the ITU-T Study Group 17 </w:t>
      </w:r>
      <w:r w:rsidR="000D19F5">
        <w:t xml:space="preserve">as an outgoing document </w:t>
      </w:r>
      <w:r w:rsidR="000D19F5" w:rsidRPr="007F7A04">
        <w:t>S3-235006</w:t>
      </w:r>
      <w:r w:rsidR="000D19F5">
        <w:t xml:space="preserve"> from SA3#113. </w:t>
      </w:r>
    </w:p>
    <w:p w14:paraId="2C7ECF04" w14:textId="1D182F95" w:rsidR="004728CB" w:rsidRDefault="004728CB" w:rsidP="00D36199">
      <w:r>
        <w:t>3GPP SA3 has carefully stud</w:t>
      </w:r>
      <w:r w:rsidR="006B10F5">
        <w:t>ied</w:t>
      </w:r>
      <w:r>
        <w:t xml:space="preserve"> the AKA security concerns </w:t>
      </w:r>
      <w:r w:rsidR="00833642">
        <w:t xml:space="preserve">stated in the ITU-T document </w:t>
      </w:r>
      <w:r w:rsidR="00833642" w:rsidRPr="00C60035">
        <w:t>SG17-TD1352</w:t>
      </w:r>
      <w:r w:rsidR="00833642">
        <w:t xml:space="preserve"> </w:t>
      </w:r>
      <w:r w:rsidR="008E393A">
        <w:t xml:space="preserve">and would like to mention the following. </w:t>
      </w:r>
    </w:p>
    <w:p w14:paraId="4AD9FE23" w14:textId="1F8864F9" w:rsidR="00DD0F77" w:rsidRDefault="00A669D9" w:rsidP="00D36199">
      <w:r>
        <w:t>The d</w:t>
      </w:r>
      <w:r w:rsidR="00C60035">
        <w:t xml:space="preserve">ocument </w:t>
      </w:r>
      <w:r w:rsidR="00C60035" w:rsidRPr="00C60035">
        <w:t>SG17-TD1352</w:t>
      </w:r>
      <w:r w:rsidR="00C60035">
        <w:t xml:space="preserve"> outlines three attacks</w:t>
      </w:r>
      <w:r w:rsidR="00417600">
        <w:t>:</w:t>
      </w:r>
      <w:r w:rsidR="00C60035">
        <w:t xml:space="preserve"> the </w:t>
      </w:r>
      <w:proofErr w:type="spellStart"/>
      <w:r w:rsidR="00C60035">
        <w:t>Linkability</w:t>
      </w:r>
      <w:proofErr w:type="spellEnd"/>
      <w:r w:rsidR="00C60035">
        <w:t xml:space="preserve"> </w:t>
      </w:r>
      <w:r w:rsidR="00723E79">
        <w:t>of Failure Message</w:t>
      </w:r>
      <w:r w:rsidR="003D58FB">
        <w:t xml:space="preserve"> (LFM)</w:t>
      </w:r>
      <w:r w:rsidR="008B696E">
        <w:t xml:space="preserve"> attack</w:t>
      </w:r>
      <w:r w:rsidR="003D58FB">
        <w:t xml:space="preserve">, the SUCI </w:t>
      </w:r>
      <w:r w:rsidR="00885496">
        <w:t xml:space="preserve">replay attack and SUPI </w:t>
      </w:r>
      <w:r w:rsidR="003C271C">
        <w:t xml:space="preserve">check attack. These attacks were also studied in </w:t>
      </w:r>
      <w:r w:rsidR="00417600">
        <w:t xml:space="preserve">the context of the Authentication Enhancement Study and the results were documents </w:t>
      </w:r>
      <w:r w:rsidR="007E6070">
        <w:t xml:space="preserve">in the </w:t>
      </w:r>
      <w:r w:rsidR="003C271C">
        <w:t>3GPP TR 33.846</w:t>
      </w:r>
      <w:r w:rsidR="007E6070">
        <w:t xml:space="preserve">. </w:t>
      </w:r>
      <w:r w:rsidR="003C271C">
        <w:t>3GPP SA3 ha</w:t>
      </w:r>
      <w:r w:rsidR="00EE4408">
        <w:t>d</w:t>
      </w:r>
      <w:r w:rsidR="003C271C">
        <w:t xml:space="preserve"> concluded that no normative work is needed for addressing these attacks. </w:t>
      </w:r>
    </w:p>
    <w:p w14:paraId="635C229B" w14:textId="1112B8B3" w:rsidR="00D36199" w:rsidRDefault="00D36199" w:rsidP="00D36199">
      <w:pPr>
        <w:rPr>
          <w:ins w:id="11" w:author="Ericsson-r1" w:date="2024-02-26T23:18:00Z"/>
        </w:rPr>
      </w:pPr>
      <w:r w:rsidRPr="00901D48">
        <w:t xml:space="preserve">SA3 </w:t>
      </w:r>
      <w:r w:rsidR="006B54FD">
        <w:t xml:space="preserve">would like to </w:t>
      </w:r>
      <w:r w:rsidR="007E6070">
        <w:t xml:space="preserve">note </w:t>
      </w:r>
      <w:r w:rsidR="006B54FD">
        <w:t xml:space="preserve">that </w:t>
      </w:r>
      <w:r>
        <w:t xml:space="preserve">the specification of AKA and its update </w:t>
      </w:r>
      <w:del w:id="12" w:author="Ericsson-r1" w:date="2024-02-27T07:09:00Z">
        <w:r w:rsidDel="00902565">
          <w:delText>must be done by</w:delText>
        </w:r>
      </w:del>
      <w:ins w:id="13" w:author="Ericsson-r1" w:date="2024-02-27T07:09:00Z">
        <w:r w:rsidR="00902565">
          <w:t>is in the remit of</w:t>
        </w:r>
      </w:ins>
      <w:r>
        <w:t xml:space="preserve"> SA3 for consistency purposes. Therefore, SA3 kindly </w:t>
      </w:r>
      <w:del w:id="14" w:author="Ericsson-r1" w:date="2024-02-26T23:16:00Z">
        <w:r w:rsidDel="008B4377">
          <w:delText xml:space="preserve">requests </w:delText>
        </w:r>
      </w:del>
      <w:ins w:id="15" w:author="Ericsson-r1" w:date="2024-02-26T23:16:00Z">
        <w:r w:rsidR="008B4377">
          <w:t>recommends</w:t>
        </w:r>
        <w:r w:rsidR="007A28F8">
          <w:t xml:space="preserve"> th</w:t>
        </w:r>
      </w:ins>
      <w:ins w:id="16" w:author="Ericsson-r1" w:date="2024-02-26T23:17:00Z">
        <w:r w:rsidR="007A28F8">
          <w:t>at</w:t>
        </w:r>
      </w:ins>
      <w:ins w:id="17" w:author="Ericsson-r1" w:date="2024-02-26T23:20:00Z">
        <w:r w:rsidR="00A6396D">
          <w:t xml:space="preserve"> </w:t>
        </w:r>
      </w:ins>
      <w:r>
        <w:t xml:space="preserve">ITU-T Study Group 17 </w:t>
      </w:r>
      <w:ins w:id="18" w:author="Ericsson-r1" w:date="2024-02-26T23:17:00Z">
        <w:r w:rsidR="007A28F8">
          <w:t xml:space="preserve">does </w:t>
        </w:r>
      </w:ins>
      <w:r>
        <w:t xml:space="preserve">not to create </w:t>
      </w:r>
      <w:r w:rsidR="006B54FD">
        <w:t xml:space="preserve">any </w:t>
      </w:r>
      <w:r>
        <w:t>new guideline/specification on AKA.</w:t>
      </w:r>
    </w:p>
    <w:p w14:paraId="1610A4D9" w14:textId="7280370B" w:rsidR="00D53E20" w:rsidRDefault="006F3FB8" w:rsidP="00D36199">
      <w:ins w:id="19" w:author="Ericsson-r1" w:date="2024-02-26T23:19:00Z">
        <w:r>
          <w:rPr>
            <w:color w:val="242424"/>
            <w:lang w:val="en-US"/>
          </w:rPr>
          <w:t xml:space="preserve">If ITU-T Study Group 17 should disagree with the findings in 3GPP TR 33.846, </w:t>
        </w:r>
      </w:ins>
      <w:ins w:id="20" w:author="Ericsson-r1" w:date="2024-02-27T07:10:00Z">
        <w:r w:rsidR="006B474E">
          <w:rPr>
            <w:color w:val="242424"/>
            <w:lang w:val="en-US"/>
          </w:rPr>
          <w:t xml:space="preserve">SA3 would like to kindly request ITU-T Study Group 17 to </w:t>
        </w:r>
      </w:ins>
      <w:ins w:id="21" w:author="Ericsson-r1" w:date="2024-02-26T23:19:00Z">
        <w:r w:rsidR="00AC1FD0" w:rsidRPr="00AC1FD0">
          <w:rPr>
            <w:color w:val="242424"/>
            <w:lang w:val="en-US"/>
          </w:rPr>
          <w:t>share those concerns with SA3.</w:t>
        </w:r>
      </w:ins>
    </w:p>
    <w:p w14:paraId="62CAFCC0" w14:textId="2F7B9101" w:rsidR="00A70ED1" w:rsidDel="008B4377" w:rsidRDefault="00EF1E86" w:rsidP="00D36199">
      <w:pPr>
        <w:rPr>
          <w:del w:id="22" w:author="Ericsson-r1" w:date="2024-02-26T23:16:00Z"/>
        </w:rPr>
      </w:pPr>
      <w:del w:id="23" w:author="Ericsson-r1" w:date="2024-02-26T23:16:00Z">
        <w:r w:rsidRPr="00EF1E86" w:rsidDel="008B4377">
          <w:delText xml:space="preserve">SA3 kindly asks ITU-T Study Group 17 to take this </w:delText>
        </w:r>
        <w:r w:rsidDel="008B4377">
          <w:delText>information</w:delText>
        </w:r>
        <w:r w:rsidRPr="00EF1E86" w:rsidDel="008B4377">
          <w:delText xml:space="preserve"> into account.</w:delText>
        </w:r>
      </w:del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5D1206AD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137EE3" w:rsidRPr="00DB73A4">
        <w:rPr>
          <w:rFonts w:ascii="Arial" w:hAnsi="Arial" w:cs="Arial"/>
          <w:b/>
        </w:rPr>
        <w:t>ITU-T Study Group 17</w:t>
      </w:r>
      <w:r>
        <w:rPr>
          <w:rFonts w:ascii="Arial" w:hAnsi="Arial" w:cs="Arial"/>
          <w:b/>
        </w:rPr>
        <w:t xml:space="preserve"> </w:t>
      </w:r>
    </w:p>
    <w:p w14:paraId="066613F7" w14:textId="530067D7" w:rsidR="00B97703" w:rsidRDefault="00B97703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="0013269E">
        <w:rPr>
          <w:rFonts w:ascii="Arial" w:hAnsi="Arial" w:cs="Arial"/>
          <w:b/>
        </w:rPr>
        <w:t xml:space="preserve"> </w:t>
      </w:r>
      <w:r w:rsidR="0013269E" w:rsidRPr="00DC2C61">
        <w:rPr>
          <w:rFonts w:ascii="Arial" w:hAnsi="Arial" w:cs="Arial"/>
          <w:b/>
        </w:rPr>
        <w:t xml:space="preserve">SA3 kindly asks </w:t>
      </w:r>
      <w:r w:rsidR="0013269E" w:rsidRPr="00DB73A4">
        <w:rPr>
          <w:rFonts w:ascii="Arial" w:hAnsi="Arial" w:cs="Arial"/>
          <w:b/>
          <w:lang w:eastAsia="zh-CN"/>
        </w:rPr>
        <w:t>ITU-T Study Group 17</w:t>
      </w:r>
      <w:r w:rsidR="0013269E">
        <w:rPr>
          <w:rFonts w:ascii="Arial" w:hAnsi="Arial" w:cs="Arial"/>
          <w:b/>
        </w:rPr>
        <w:t xml:space="preserve"> </w:t>
      </w:r>
      <w:r w:rsidR="0013269E" w:rsidRPr="00DC2C61">
        <w:rPr>
          <w:rFonts w:ascii="Arial" w:hAnsi="Arial" w:cs="Arial"/>
          <w:b/>
        </w:rPr>
        <w:t>to take th</w:t>
      </w:r>
      <w:r w:rsidR="0013269E">
        <w:rPr>
          <w:rFonts w:ascii="Arial" w:hAnsi="Arial" w:cs="Arial"/>
          <w:b/>
        </w:rPr>
        <w:t>is reply</w:t>
      </w:r>
      <w:r w:rsidR="0013269E" w:rsidRPr="00DC2C61">
        <w:rPr>
          <w:rFonts w:ascii="Arial" w:hAnsi="Arial" w:cs="Arial"/>
          <w:b/>
        </w:rPr>
        <w:t xml:space="preserve"> into account.</w:t>
      </w: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A365CFE" w14:textId="77777777" w:rsidR="002968EC" w:rsidRPr="002968EC" w:rsidRDefault="002968EC" w:rsidP="002968EC">
      <w:pPr>
        <w:rPr>
          <w:lang w:val="en-US"/>
        </w:rPr>
      </w:pPr>
      <w:r w:rsidRPr="002968EC">
        <w:rPr>
          <w:lang w:val="en-US"/>
        </w:rPr>
        <w:t>SA3#115AdHoc-e</w:t>
      </w:r>
      <w:r w:rsidRPr="002968EC">
        <w:rPr>
          <w:lang w:val="en-US"/>
        </w:rPr>
        <w:tab/>
        <w:t>15 - 19 April 2024</w:t>
      </w:r>
      <w:r w:rsidRPr="002968EC">
        <w:rPr>
          <w:lang w:val="en-US"/>
        </w:rPr>
        <w:tab/>
        <w:t>Electronic meeting</w:t>
      </w:r>
    </w:p>
    <w:p w14:paraId="429A7A01" w14:textId="36940DCC" w:rsidR="002968EC" w:rsidRPr="002968EC" w:rsidRDefault="002968EC" w:rsidP="002968EC">
      <w:pPr>
        <w:rPr>
          <w:lang w:val="sv-SE"/>
        </w:rPr>
      </w:pPr>
      <w:r w:rsidRPr="002968EC">
        <w:rPr>
          <w:lang w:val="sv-SE"/>
        </w:rPr>
        <w:t>SA3#116</w:t>
      </w:r>
      <w:r w:rsidRPr="002968EC">
        <w:rPr>
          <w:lang w:val="sv-SE"/>
        </w:rPr>
        <w:tab/>
      </w:r>
      <w:r w:rsidR="002912E3">
        <w:rPr>
          <w:lang w:val="sv-SE"/>
        </w:rPr>
        <w:tab/>
      </w:r>
      <w:r w:rsidRPr="002968EC">
        <w:rPr>
          <w:lang w:val="sv-SE"/>
        </w:rPr>
        <w:t>20 - 24 May 2024</w:t>
      </w:r>
      <w:r w:rsidRPr="002968EC">
        <w:rPr>
          <w:lang w:val="sv-SE"/>
        </w:rPr>
        <w:tab/>
      </w:r>
      <w:r w:rsidRPr="002968EC">
        <w:rPr>
          <w:lang w:val="sv-SE"/>
        </w:rPr>
        <w:tab/>
        <w:t>Jeju (South Korea)</w:t>
      </w:r>
    </w:p>
    <w:p w14:paraId="0EE6A173" w14:textId="478AC61F" w:rsidR="00D7484B" w:rsidRPr="0006237B" w:rsidRDefault="002968EC" w:rsidP="002968EC">
      <w:pPr>
        <w:rPr>
          <w:lang w:val="sv-SE"/>
        </w:rPr>
      </w:pPr>
      <w:r w:rsidRPr="002968EC">
        <w:rPr>
          <w:lang w:val="en-US"/>
        </w:rPr>
        <w:t>SA3#117</w:t>
      </w:r>
      <w:r w:rsidRPr="002968EC">
        <w:rPr>
          <w:lang w:val="en-US"/>
        </w:rPr>
        <w:tab/>
      </w:r>
      <w:r w:rsidR="002912E3">
        <w:rPr>
          <w:lang w:val="en-US"/>
        </w:rPr>
        <w:tab/>
      </w:r>
      <w:r w:rsidRPr="002968EC">
        <w:rPr>
          <w:lang w:val="en-US"/>
        </w:rPr>
        <w:t>19 - 23 August 2024</w:t>
      </w:r>
      <w:r w:rsidRPr="002968EC">
        <w:rPr>
          <w:lang w:val="en-US"/>
        </w:rPr>
        <w:tab/>
        <w:t>Maastricht (Netherlands)</w:t>
      </w:r>
    </w:p>
    <w:sectPr w:rsidR="00D7484B" w:rsidRPr="0006237B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DA85" w14:textId="77777777" w:rsidR="001E3D33" w:rsidRDefault="001E3D33">
      <w:pPr>
        <w:spacing w:after="0"/>
      </w:pPr>
      <w:r>
        <w:separator/>
      </w:r>
    </w:p>
  </w:endnote>
  <w:endnote w:type="continuationSeparator" w:id="0">
    <w:p w14:paraId="342F503F" w14:textId="77777777" w:rsidR="001E3D33" w:rsidRDefault="001E3D33">
      <w:pPr>
        <w:spacing w:after="0"/>
      </w:pPr>
      <w:r>
        <w:continuationSeparator/>
      </w:r>
    </w:p>
  </w:endnote>
  <w:endnote w:type="continuationNotice" w:id="1">
    <w:p w14:paraId="540C95F0" w14:textId="77777777" w:rsidR="001E3D33" w:rsidRDefault="001E3D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97D32" w14:textId="77777777" w:rsidR="001E3D33" w:rsidRDefault="001E3D33">
      <w:pPr>
        <w:spacing w:after="0"/>
      </w:pPr>
      <w:r>
        <w:separator/>
      </w:r>
    </w:p>
  </w:footnote>
  <w:footnote w:type="continuationSeparator" w:id="0">
    <w:p w14:paraId="4CB99994" w14:textId="77777777" w:rsidR="001E3D33" w:rsidRDefault="001E3D33">
      <w:pPr>
        <w:spacing w:after="0"/>
      </w:pPr>
      <w:r>
        <w:continuationSeparator/>
      </w:r>
    </w:p>
  </w:footnote>
  <w:footnote w:type="continuationNotice" w:id="1">
    <w:p w14:paraId="1422BD28" w14:textId="77777777" w:rsidR="001E3D33" w:rsidRDefault="001E3D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93968289">
    <w:abstractNumId w:val="6"/>
  </w:num>
  <w:num w:numId="2" w16cid:durableId="1552228465">
    <w:abstractNumId w:val="5"/>
  </w:num>
  <w:num w:numId="3" w16cid:durableId="641010035">
    <w:abstractNumId w:val="4"/>
  </w:num>
  <w:num w:numId="4" w16cid:durableId="1449394317">
    <w:abstractNumId w:val="3"/>
  </w:num>
  <w:num w:numId="5" w16cid:durableId="1513374477">
    <w:abstractNumId w:val="2"/>
  </w:num>
  <w:num w:numId="6" w16cid:durableId="679114774">
    <w:abstractNumId w:val="1"/>
  </w:num>
  <w:num w:numId="7" w16cid:durableId="1823500690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-r1">
    <w15:presenceInfo w15:providerId="None" w15:userId="Ericsson-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2622"/>
    <w:rsid w:val="00011F02"/>
    <w:rsid w:val="00017F23"/>
    <w:rsid w:val="00046AA9"/>
    <w:rsid w:val="0006237B"/>
    <w:rsid w:val="00074D3C"/>
    <w:rsid w:val="000B21DF"/>
    <w:rsid w:val="000C67B3"/>
    <w:rsid w:val="000D19F5"/>
    <w:rsid w:val="000E6116"/>
    <w:rsid w:val="000F6242"/>
    <w:rsid w:val="00103FF1"/>
    <w:rsid w:val="0013269E"/>
    <w:rsid w:val="00137EE3"/>
    <w:rsid w:val="00196B59"/>
    <w:rsid w:val="001A14F2"/>
    <w:rsid w:val="001A3D23"/>
    <w:rsid w:val="001B3A86"/>
    <w:rsid w:val="001B763F"/>
    <w:rsid w:val="001C3B40"/>
    <w:rsid w:val="001E3D33"/>
    <w:rsid w:val="00203DEA"/>
    <w:rsid w:val="00220060"/>
    <w:rsid w:val="00226086"/>
    <w:rsid w:val="00226381"/>
    <w:rsid w:val="002473B2"/>
    <w:rsid w:val="002869FE"/>
    <w:rsid w:val="002912E3"/>
    <w:rsid w:val="002968EC"/>
    <w:rsid w:val="002D64CA"/>
    <w:rsid w:val="002E01C1"/>
    <w:rsid w:val="002F1940"/>
    <w:rsid w:val="00307D7B"/>
    <w:rsid w:val="00322204"/>
    <w:rsid w:val="00367591"/>
    <w:rsid w:val="00383545"/>
    <w:rsid w:val="003A3B4A"/>
    <w:rsid w:val="003C06D2"/>
    <w:rsid w:val="003C271C"/>
    <w:rsid w:val="003D58FB"/>
    <w:rsid w:val="003F5E20"/>
    <w:rsid w:val="00417600"/>
    <w:rsid w:val="00433500"/>
    <w:rsid w:val="00433F71"/>
    <w:rsid w:val="0043559E"/>
    <w:rsid w:val="00440D43"/>
    <w:rsid w:val="00440D66"/>
    <w:rsid w:val="00441B3A"/>
    <w:rsid w:val="00470DF6"/>
    <w:rsid w:val="004728CB"/>
    <w:rsid w:val="0048425B"/>
    <w:rsid w:val="00490D22"/>
    <w:rsid w:val="004B1816"/>
    <w:rsid w:val="004E3939"/>
    <w:rsid w:val="004F32F4"/>
    <w:rsid w:val="00503301"/>
    <w:rsid w:val="005120BC"/>
    <w:rsid w:val="005122E7"/>
    <w:rsid w:val="00526DDD"/>
    <w:rsid w:val="00566B0A"/>
    <w:rsid w:val="005B6433"/>
    <w:rsid w:val="006052AD"/>
    <w:rsid w:val="0060726D"/>
    <w:rsid w:val="006B10F5"/>
    <w:rsid w:val="006B474E"/>
    <w:rsid w:val="006B54FD"/>
    <w:rsid w:val="006F3FB8"/>
    <w:rsid w:val="00723E79"/>
    <w:rsid w:val="0072585F"/>
    <w:rsid w:val="0073766B"/>
    <w:rsid w:val="007A28F8"/>
    <w:rsid w:val="007B43D4"/>
    <w:rsid w:val="007E322F"/>
    <w:rsid w:val="007E6070"/>
    <w:rsid w:val="007F4F92"/>
    <w:rsid w:val="007F7A04"/>
    <w:rsid w:val="008229BA"/>
    <w:rsid w:val="00830EEC"/>
    <w:rsid w:val="00833642"/>
    <w:rsid w:val="008460B1"/>
    <w:rsid w:val="008758B0"/>
    <w:rsid w:val="00885496"/>
    <w:rsid w:val="008B3CFB"/>
    <w:rsid w:val="008B4377"/>
    <w:rsid w:val="008B696E"/>
    <w:rsid w:val="008D3E9C"/>
    <w:rsid w:val="008D772F"/>
    <w:rsid w:val="008E393A"/>
    <w:rsid w:val="00902565"/>
    <w:rsid w:val="00914CD1"/>
    <w:rsid w:val="0092767A"/>
    <w:rsid w:val="0093402C"/>
    <w:rsid w:val="009528CF"/>
    <w:rsid w:val="009603F6"/>
    <w:rsid w:val="009963AC"/>
    <w:rsid w:val="0099764C"/>
    <w:rsid w:val="009C01E1"/>
    <w:rsid w:val="009E0B14"/>
    <w:rsid w:val="009E3FE1"/>
    <w:rsid w:val="00A07DCF"/>
    <w:rsid w:val="00A455B0"/>
    <w:rsid w:val="00A57D88"/>
    <w:rsid w:val="00A6396D"/>
    <w:rsid w:val="00A669D9"/>
    <w:rsid w:val="00A70448"/>
    <w:rsid w:val="00A70ED1"/>
    <w:rsid w:val="00AA4554"/>
    <w:rsid w:val="00AA4FF3"/>
    <w:rsid w:val="00AC1FD0"/>
    <w:rsid w:val="00AE0657"/>
    <w:rsid w:val="00AE1B3E"/>
    <w:rsid w:val="00B35644"/>
    <w:rsid w:val="00B724D3"/>
    <w:rsid w:val="00B97703"/>
    <w:rsid w:val="00BA3D66"/>
    <w:rsid w:val="00BE2C53"/>
    <w:rsid w:val="00C04BFC"/>
    <w:rsid w:val="00C17229"/>
    <w:rsid w:val="00C45C4F"/>
    <w:rsid w:val="00C60035"/>
    <w:rsid w:val="00C96CE5"/>
    <w:rsid w:val="00CB2B16"/>
    <w:rsid w:val="00CD5AA4"/>
    <w:rsid w:val="00CF6087"/>
    <w:rsid w:val="00D14BB6"/>
    <w:rsid w:val="00D30BBB"/>
    <w:rsid w:val="00D33624"/>
    <w:rsid w:val="00D36199"/>
    <w:rsid w:val="00D53E20"/>
    <w:rsid w:val="00D7484B"/>
    <w:rsid w:val="00DC47B4"/>
    <w:rsid w:val="00DD0F77"/>
    <w:rsid w:val="00E003DF"/>
    <w:rsid w:val="00E2241D"/>
    <w:rsid w:val="00E515B4"/>
    <w:rsid w:val="00E665BE"/>
    <w:rsid w:val="00EB0BC7"/>
    <w:rsid w:val="00EE4408"/>
    <w:rsid w:val="00EF1E86"/>
    <w:rsid w:val="00F25496"/>
    <w:rsid w:val="00F667CF"/>
    <w:rsid w:val="00F803B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DA1CC1"/>
  <w15:chartTrackingRefBased/>
  <w15:docId w15:val="{E16EBD22-1214-4CED-8E4F-2CFB0D9D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4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Ericsson-r1</cp:lastModifiedBy>
  <cp:revision>18</cp:revision>
  <dcterms:created xsi:type="dcterms:W3CDTF">2024-02-19T12:22:00Z</dcterms:created>
  <dcterms:modified xsi:type="dcterms:W3CDTF">2024-02-27T06:11:00Z</dcterms:modified>
</cp:coreProperties>
</file>