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B5410" w14:textId="7FF6630E" w:rsidR="00F8461C" w:rsidRDefault="00F8461C" w:rsidP="00F8461C">
      <w:pPr>
        <w:pStyle w:val="CRCoverPage"/>
        <w:tabs>
          <w:tab w:val="right" w:pos="9639"/>
        </w:tabs>
        <w:spacing w:after="0"/>
        <w:rPr>
          <w:b/>
          <w:i/>
          <w:noProof/>
          <w:sz w:val="28"/>
        </w:rPr>
      </w:pPr>
      <w:r>
        <w:rPr>
          <w:b/>
          <w:noProof/>
          <w:sz w:val="24"/>
        </w:rPr>
        <w:t>3GPP TSG-SA3 Meeting #115</w:t>
      </w:r>
      <w:r>
        <w:rPr>
          <w:b/>
          <w:i/>
          <w:noProof/>
          <w:sz w:val="28"/>
        </w:rPr>
        <w:tab/>
        <w:t>S3-</w:t>
      </w:r>
      <w:r w:rsidR="00D65891">
        <w:rPr>
          <w:b/>
          <w:i/>
          <w:noProof/>
          <w:sz w:val="28"/>
        </w:rPr>
        <w:t>240698</w:t>
      </w:r>
      <w:ins w:id="0" w:author="mi r2" w:date="2024-02-29T12:02:00Z">
        <w:r w:rsidR="00E12A70">
          <w:rPr>
            <w:b/>
            <w:i/>
            <w:noProof/>
            <w:sz w:val="28"/>
          </w:rPr>
          <w:t>-r2</w:t>
        </w:r>
      </w:ins>
    </w:p>
    <w:p w14:paraId="6804A634" w14:textId="77777777" w:rsidR="00F8461C" w:rsidRPr="00872560" w:rsidRDefault="00F8461C" w:rsidP="00F8461C">
      <w:pPr>
        <w:pStyle w:val="a5"/>
        <w:rPr>
          <w:b w:val="0"/>
          <w:bCs/>
          <w:noProof/>
          <w:sz w:val="24"/>
        </w:rPr>
      </w:pPr>
      <w:r>
        <w:rPr>
          <w:sz w:val="24"/>
        </w:rPr>
        <w:t>Athens, Greece, 26th February - 1st March 2024</w:t>
      </w:r>
    </w:p>
    <w:p w14:paraId="1569022B" w14:textId="77777777" w:rsidR="0010401F" w:rsidRDefault="0010401F">
      <w:pPr>
        <w:keepNext/>
        <w:pBdr>
          <w:bottom w:val="single" w:sz="4" w:space="1" w:color="auto"/>
        </w:pBdr>
        <w:tabs>
          <w:tab w:val="right" w:pos="9639"/>
        </w:tabs>
        <w:outlineLvl w:val="0"/>
        <w:rPr>
          <w:rFonts w:ascii="Arial" w:hAnsi="Arial" w:cs="Arial"/>
          <w:b/>
          <w:sz w:val="24"/>
        </w:rPr>
      </w:pPr>
    </w:p>
    <w:p w14:paraId="7884E6F6" w14:textId="5BCF3FDD"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A52E5">
        <w:rPr>
          <w:rFonts w:ascii="Arial" w:hAnsi="Arial"/>
          <w:b/>
          <w:lang w:val="en-US"/>
        </w:rPr>
        <w:t>Samsung</w:t>
      </w:r>
      <w:ins w:id="1" w:author="Cho, Minkyoung" w:date="2024-02-27T23:05:00Z">
        <w:r w:rsidR="00644617">
          <w:rPr>
            <w:rFonts w:ascii="Arial" w:hAnsi="Arial"/>
            <w:b/>
            <w:lang w:val="en-US"/>
          </w:rPr>
          <w:t>, KDDI, THALES</w:t>
        </w:r>
      </w:ins>
      <w:ins w:id="2" w:author="mi r2" w:date="2024-02-29T12:02:00Z">
        <w:r w:rsidR="00E12A70">
          <w:rPr>
            <w:rFonts w:ascii="Arial" w:hAnsi="Arial"/>
            <w:b/>
            <w:lang w:val="en-US"/>
          </w:rPr>
          <w:t>, Xiaomi</w:t>
        </w:r>
      </w:ins>
    </w:p>
    <w:p w14:paraId="1D9D662D"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9A52E5">
        <w:rPr>
          <w:rFonts w:ascii="Arial" w:hAnsi="Arial" w:cs="Arial"/>
          <w:b/>
        </w:rPr>
        <w:t xml:space="preserve">Key Issue on </w:t>
      </w:r>
      <w:r w:rsidR="00D3383E">
        <w:rPr>
          <w:rFonts w:ascii="Arial" w:hAnsi="Arial" w:cs="Arial"/>
          <w:b/>
        </w:rPr>
        <w:t>insuffi</w:t>
      </w:r>
      <w:r w:rsidR="00AA6523">
        <w:rPr>
          <w:rFonts w:ascii="Arial" w:hAnsi="Arial" w:cs="Arial"/>
          <w:b/>
        </w:rPr>
        <w:t>ci</w:t>
      </w:r>
      <w:r w:rsidR="00D3383E">
        <w:rPr>
          <w:rFonts w:ascii="Arial" w:hAnsi="Arial" w:cs="Arial"/>
          <w:b/>
        </w:rPr>
        <w:t>ent entropy due to</w:t>
      </w:r>
      <w:r w:rsidR="00A87AC4">
        <w:rPr>
          <w:rFonts w:ascii="Arial" w:hAnsi="Arial" w:cs="Arial"/>
          <w:b/>
        </w:rPr>
        <w:t xml:space="preserve"> permanent </w:t>
      </w:r>
      <w:r w:rsidR="00D3383E">
        <w:rPr>
          <w:rFonts w:ascii="Arial" w:hAnsi="Arial" w:cs="Arial"/>
          <w:b/>
        </w:rPr>
        <w:t xml:space="preserve">secret </w:t>
      </w:r>
      <w:r w:rsidR="00A87AC4">
        <w:rPr>
          <w:rFonts w:ascii="Arial" w:hAnsi="Arial" w:cs="Arial"/>
          <w:b/>
        </w:rPr>
        <w:t>key length</w:t>
      </w:r>
      <w:r w:rsidR="00D3383E">
        <w:rPr>
          <w:rFonts w:ascii="Arial" w:hAnsi="Arial" w:cs="Arial"/>
          <w:b/>
        </w:rPr>
        <w:t xml:space="preserve"> (K) </w:t>
      </w:r>
    </w:p>
    <w:p w14:paraId="3A659B1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w:t>
      </w:r>
      <w:r w:rsidR="009A52E5">
        <w:rPr>
          <w:rFonts w:ascii="Arial" w:hAnsi="Arial"/>
          <w:b/>
          <w:lang w:eastAsia="zh-CN"/>
        </w:rPr>
        <w:t>pproval</w:t>
      </w:r>
    </w:p>
    <w:p w14:paraId="66FBE43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8461C">
        <w:rPr>
          <w:rFonts w:ascii="Arial" w:hAnsi="Arial"/>
          <w:b/>
        </w:rPr>
        <w:t>5</w:t>
      </w:r>
      <w:r w:rsidR="00824149">
        <w:rPr>
          <w:rFonts w:ascii="Arial" w:hAnsi="Arial"/>
          <w:b/>
        </w:rPr>
        <w:t>.</w:t>
      </w:r>
      <w:r w:rsidR="00F8461C">
        <w:rPr>
          <w:rFonts w:ascii="Arial" w:hAnsi="Arial"/>
          <w:b/>
        </w:rPr>
        <w:t>5</w:t>
      </w:r>
    </w:p>
    <w:p w14:paraId="687040BE" w14:textId="77777777" w:rsidR="00C022E3" w:rsidRDefault="00C022E3">
      <w:pPr>
        <w:pStyle w:val="1"/>
      </w:pPr>
      <w:r>
        <w:t>1</w:t>
      </w:r>
      <w:r>
        <w:tab/>
        <w:t>Decision/action requested</w:t>
      </w:r>
    </w:p>
    <w:p w14:paraId="35709C87" w14:textId="77777777" w:rsidR="00C022E3" w:rsidRDefault="0082414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this key issue </w:t>
      </w:r>
      <w:r w:rsidR="00B87712" w:rsidRPr="00B87712">
        <w:rPr>
          <w:b/>
          <w:i/>
        </w:rPr>
        <w:t xml:space="preserve">on long-term key K entropy </w:t>
      </w:r>
      <w:r>
        <w:rPr>
          <w:b/>
          <w:i/>
        </w:rPr>
        <w:t>to study potential solutions</w:t>
      </w:r>
      <w:r w:rsidR="00C022E3">
        <w:rPr>
          <w:b/>
          <w:i/>
        </w:rPr>
        <w:t>.</w:t>
      </w:r>
    </w:p>
    <w:p w14:paraId="3C31C946" w14:textId="77777777" w:rsidR="00C022E3" w:rsidRDefault="00C022E3">
      <w:pPr>
        <w:pStyle w:val="1"/>
      </w:pPr>
      <w:r>
        <w:t>2</w:t>
      </w:r>
      <w:r>
        <w:tab/>
        <w:t>References</w:t>
      </w:r>
    </w:p>
    <w:p w14:paraId="5D03614A" w14:textId="77777777" w:rsidR="00C022E3" w:rsidRDefault="00C022E3">
      <w:pPr>
        <w:pStyle w:val="Reference"/>
        <w:rPr>
          <w:color w:val="FF0000"/>
        </w:rPr>
      </w:pPr>
      <w:r>
        <w:rPr>
          <w:color w:val="FF0000"/>
        </w:rPr>
        <w:t>[1]</w:t>
      </w:r>
      <w:r>
        <w:rPr>
          <w:color w:val="FF0000"/>
        </w:rPr>
        <w:tab/>
      </w:r>
      <w:hyperlink r:id="rId11" w:history="1">
        <w:r w:rsidR="00A30E59" w:rsidRPr="002A6DA2">
          <w:rPr>
            <w:rStyle w:val="ab"/>
          </w:rPr>
          <w:t>S3‑235091</w:t>
        </w:r>
      </w:hyperlink>
      <w:r>
        <w:rPr>
          <w:color w:val="FF0000"/>
        </w:rPr>
        <w:t xml:space="preserve"> </w:t>
      </w:r>
      <w:r w:rsidR="00A30E59" w:rsidRPr="00A30E59">
        <w:rPr>
          <w:color w:val="FF0000"/>
        </w:rPr>
        <w:t>New SID on study on enabling a cryptographic algorithm transition to 256 bits</w:t>
      </w:r>
    </w:p>
    <w:p w14:paraId="65B82C12" w14:textId="77777777" w:rsidR="00C022E3" w:rsidRDefault="00A30E59" w:rsidP="00A30E59">
      <w:pPr>
        <w:pStyle w:val="Reference"/>
        <w:rPr>
          <w:color w:val="FF0000"/>
        </w:rPr>
      </w:pPr>
      <w:r>
        <w:rPr>
          <w:color w:val="FF0000"/>
        </w:rPr>
        <w:t>[2]</w:t>
      </w:r>
      <w:r>
        <w:rPr>
          <w:color w:val="FF0000"/>
        </w:rPr>
        <w:tab/>
        <w:t>3GPP TS 31.102</w:t>
      </w:r>
      <w:r w:rsidR="00C022E3">
        <w:rPr>
          <w:color w:val="FF0000"/>
        </w:rPr>
        <w:t xml:space="preserve"> </w:t>
      </w:r>
      <w:r w:rsidRPr="00A30E59">
        <w:rPr>
          <w:color w:val="FF0000"/>
        </w:rPr>
        <w:t>Characteristics of the Universal Subscriber Identity Module (USIM) application</w:t>
      </w:r>
      <w:r>
        <w:rPr>
          <w:color w:val="FF0000"/>
        </w:rPr>
        <w:t xml:space="preserve"> </w:t>
      </w:r>
      <w:r w:rsidRPr="00A30E59">
        <w:rPr>
          <w:color w:val="FF0000"/>
        </w:rPr>
        <w:t>(Release 18)</w:t>
      </w:r>
    </w:p>
    <w:p w14:paraId="657FA6B9" w14:textId="77777777" w:rsidR="00D35D8F" w:rsidRDefault="00D35D8F" w:rsidP="005E319E">
      <w:pPr>
        <w:pStyle w:val="Reference"/>
        <w:rPr>
          <w:color w:val="FF0000"/>
        </w:rPr>
      </w:pPr>
      <w:r>
        <w:rPr>
          <w:color w:val="FF0000"/>
        </w:rPr>
        <w:t>[3]</w:t>
      </w:r>
      <w:r>
        <w:rPr>
          <w:color w:val="FF0000"/>
        </w:rPr>
        <w:tab/>
        <w:t xml:space="preserve">3GPP TS 33.102 </w:t>
      </w:r>
      <w:r w:rsidR="00E7705F" w:rsidRPr="00E7705F">
        <w:rPr>
          <w:color w:val="FF0000"/>
        </w:rPr>
        <w:t>3G Security;</w:t>
      </w:r>
      <w:r w:rsidR="00E7705F">
        <w:rPr>
          <w:color w:val="FF0000"/>
        </w:rPr>
        <w:t xml:space="preserve"> </w:t>
      </w:r>
      <w:r w:rsidR="00E7705F" w:rsidRPr="00E7705F">
        <w:rPr>
          <w:color w:val="FF0000"/>
        </w:rPr>
        <w:t>Security architecture</w:t>
      </w:r>
      <w:r w:rsidR="005E319E">
        <w:rPr>
          <w:color w:val="FF0000"/>
        </w:rPr>
        <w:t xml:space="preserve"> </w:t>
      </w:r>
      <w:r w:rsidR="00E7705F" w:rsidRPr="00E7705F">
        <w:rPr>
          <w:color w:val="FF0000"/>
        </w:rPr>
        <w:t>(Release 17)</w:t>
      </w:r>
    </w:p>
    <w:p w14:paraId="6D2BEE88" w14:textId="567BECEC" w:rsidR="00A30E59" w:rsidRDefault="00F54BC0" w:rsidP="00DF410B">
      <w:pPr>
        <w:pStyle w:val="Reference"/>
        <w:rPr>
          <w:ins w:id="3" w:author="mi r2" w:date="2024-02-29T11:45:00Z"/>
          <w:color w:val="FF0000"/>
        </w:rPr>
      </w:pPr>
      <w:r>
        <w:rPr>
          <w:color w:val="FF0000"/>
        </w:rPr>
        <w:t>[4]</w:t>
      </w:r>
      <w:r w:rsidR="00DF410B">
        <w:rPr>
          <w:color w:val="FF0000"/>
        </w:rPr>
        <w:tab/>
        <w:t xml:space="preserve">3GPP TS 33.501 </w:t>
      </w:r>
      <w:r w:rsidR="00DF410B" w:rsidRPr="00DF410B">
        <w:rPr>
          <w:color w:val="FF0000"/>
        </w:rPr>
        <w:t>Security architecture and procedures for 5G system</w:t>
      </w:r>
      <w:r w:rsidR="00DF410B">
        <w:rPr>
          <w:color w:val="FF0000"/>
        </w:rPr>
        <w:t xml:space="preserve"> </w:t>
      </w:r>
      <w:r w:rsidR="00DF410B" w:rsidRPr="00DF410B">
        <w:rPr>
          <w:color w:val="FF0000"/>
        </w:rPr>
        <w:t>(Release 18)</w:t>
      </w:r>
    </w:p>
    <w:p w14:paraId="1FF6B66F" w14:textId="2A26F356" w:rsidR="00B3344B" w:rsidRPr="007615BE" w:rsidRDefault="00B3344B" w:rsidP="00B3344B">
      <w:pPr>
        <w:pStyle w:val="Reference"/>
        <w:rPr>
          <w:ins w:id="4" w:author="mi r2" w:date="2024-02-29T11:45:00Z"/>
        </w:rPr>
      </w:pPr>
      <w:ins w:id="5" w:author="mi r2" w:date="2024-02-29T11:45:00Z">
        <w:r w:rsidRPr="007615BE">
          <w:t>[</w:t>
        </w:r>
        <w:r>
          <w:t>5</w:t>
        </w:r>
        <w:r w:rsidRPr="007615BE">
          <w:t>]</w:t>
        </w:r>
        <w:r w:rsidRPr="007615BE">
          <w:tab/>
          <w:t>S3‑211408 Choice of cryptographic algorithm in 256-bit Milenage</w:t>
        </w:r>
      </w:ins>
    </w:p>
    <w:p w14:paraId="56C18316" w14:textId="6CD806C6" w:rsidR="00B3344B" w:rsidRPr="007615BE" w:rsidRDefault="00B3344B" w:rsidP="00B3344B">
      <w:pPr>
        <w:pStyle w:val="Reference"/>
        <w:rPr>
          <w:ins w:id="6" w:author="mi r2" w:date="2024-02-29T11:45:00Z"/>
        </w:rPr>
      </w:pPr>
      <w:ins w:id="7" w:author="mi r2" w:date="2024-02-29T11:45:00Z">
        <w:r w:rsidRPr="007615BE">
          <w:t>[</w:t>
        </w:r>
        <w:r>
          <w:t>6</w:t>
        </w:r>
        <w:r w:rsidRPr="007615BE">
          <w:t>]</w:t>
        </w:r>
        <w:r w:rsidRPr="007615BE">
          <w:tab/>
          <w:t>S3‑234134 Specification of Milenage-256 finalized</w:t>
        </w:r>
      </w:ins>
    </w:p>
    <w:p w14:paraId="58CEB6C3" w14:textId="36B5AF1C" w:rsidR="00B3344B" w:rsidRPr="007615BE" w:rsidRDefault="00B3344B" w:rsidP="00B3344B">
      <w:pPr>
        <w:pStyle w:val="Reference"/>
        <w:rPr>
          <w:ins w:id="8" w:author="mi r2" w:date="2024-02-29T11:45:00Z"/>
        </w:rPr>
      </w:pPr>
      <w:ins w:id="9" w:author="mi r2" w:date="2024-02-29T11:45:00Z">
        <w:r w:rsidRPr="007615BE">
          <w:t>[</w:t>
        </w:r>
        <w:r>
          <w:t>7</w:t>
        </w:r>
        <w:r w:rsidRPr="007615BE">
          <w:t>]</w:t>
        </w:r>
        <w:r w:rsidRPr="007615BE">
          <w:tab/>
          <w:t>3GPP TS 35.231 A second example algorithm set for the 3GPP authentication and key generation functions f1, f1*, f2, f3, f4, f5 and f5*; Document 1: Algorithm specification</w:t>
        </w:r>
      </w:ins>
    </w:p>
    <w:p w14:paraId="6B3D0BB3" w14:textId="09948250" w:rsidR="00B3344B" w:rsidRPr="00B3344B" w:rsidRDefault="00B3344B" w:rsidP="00B3344B">
      <w:pPr>
        <w:pStyle w:val="Reference"/>
      </w:pPr>
      <w:ins w:id="10" w:author="mi r2" w:date="2024-02-29T11:45:00Z">
        <w:r w:rsidRPr="007615BE">
          <w:t>[</w:t>
        </w:r>
        <w:r>
          <w:t>8</w:t>
        </w:r>
        <w:r w:rsidRPr="007615BE">
          <w:t>]</w:t>
        </w:r>
        <w:r w:rsidRPr="007615BE">
          <w:tab/>
          <w:t>IETF RFC 2104 Keyed-Hashing for Message Authentication</w:t>
        </w:r>
      </w:ins>
    </w:p>
    <w:p w14:paraId="496AC3C1" w14:textId="77777777" w:rsidR="00C022E3" w:rsidRPr="00A30E59" w:rsidRDefault="00C022E3" w:rsidP="00A30E59">
      <w:pPr>
        <w:pStyle w:val="1"/>
      </w:pPr>
      <w:r>
        <w:t>3</w:t>
      </w:r>
      <w:r>
        <w:tab/>
        <w:t>Rationale</w:t>
      </w:r>
    </w:p>
    <w:p w14:paraId="1FE48FC4" w14:textId="77777777" w:rsidR="002A6DA2" w:rsidRDefault="002A6DA2">
      <w:r>
        <w:t>In SA3#113 meeting</w:t>
      </w:r>
      <w:r w:rsidR="0096074A">
        <w:t>,</w:t>
      </w:r>
      <w:r>
        <w:t xml:space="preserve"> a SID to study on enabling a cryptographic algorithm transition to 256 bits was agreed. Based on the objectives in </w:t>
      </w:r>
      <w:hyperlink r:id="rId12" w:history="1">
        <w:r w:rsidRPr="002A6DA2">
          <w:rPr>
            <w:rStyle w:val="ab"/>
          </w:rPr>
          <w:t>S3‑235091</w:t>
        </w:r>
      </w:hyperlink>
      <w:r w:rsidR="00E7705F">
        <w:t xml:space="preserve"> [1]</w:t>
      </w:r>
      <w:r w:rsidR="0096074A">
        <w:t>,</w:t>
      </w:r>
      <w:r>
        <w:t xml:space="preserve"> it is proposed to study the challenges in supporting both 128 bits and 256 bits key.</w:t>
      </w:r>
    </w:p>
    <w:p w14:paraId="1E6C2514" w14:textId="146894FA" w:rsidR="002A6DA2" w:rsidRDefault="002A542B">
      <w:r>
        <w:rPr>
          <w:noProof/>
          <w:lang w:val="en-US" w:eastAsia="zh-CN"/>
        </w:rPr>
        <mc:AlternateContent>
          <mc:Choice Requires="wps">
            <w:drawing>
              <wp:anchor distT="45720" distB="45720" distL="114300" distR="114300" simplePos="0" relativeHeight="251657216" behindDoc="0" locked="0" layoutInCell="1" allowOverlap="1" wp14:anchorId="3E61DABC" wp14:editId="4BA1ACA2">
                <wp:simplePos x="0" y="0"/>
                <wp:positionH relativeFrom="column">
                  <wp:posOffset>29210</wp:posOffset>
                </wp:positionH>
                <wp:positionV relativeFrom="paragraph">
                  <wp:posOffset>456565</wp:posOffset>
                </wp:positionV>
                <wp:extent cx="6082665" cy="16421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642110"/>
                        </a:xfrm>
                        <a:prstGeom prst="rect">
                          <a:avLst/>
                        </a:prstGeom>
                        <a:solidFill>
                          <a:srgbClr val="FFFFFF"/>
                        </a:solidFill>
                        <a:ln w="15875">
                          <a:solidFill>
                            <a:srgbClr val="000000"/>
                          </a:solidFill>
                          <a:miter lim="800000"/>
                          <a:headEnd/>
                          <a:tailEnd/>
                        </a:ln>
                      </wps:spPr>
                      <wps:txbx>
                        <w:txbxContent>
                          <w:p w14:paraId="12FAB655" w14:textId="77777777" w:rsidR="002A6DA2" w:rsidRPr="007D0212" w:rsidRDefault="002A6DA2" w:rsidP="002A6DA2">
                            <w:pPr>
                              <w:pStyle w:val="2"/>
                            </w:pPr>
                            <w:bookmarkStart w:id="11" w:name="_Toc11053203"/>
                            <w:bookmarkStart w:id="12" w:name="_Toc20392043"/>
                            <w:bookmarkStart w:id="13" w:name="_Toc27774011"/>
                            <w:bookmarkStart w:id="14" w:name="_Toc36474436"/>
                            <w:bookmarkStart w:id="15" w:name="_Toc36477798"/>
                            <w:bookmarkStart w:id="16" w:name="_Toc44930691"/>
                            <w:bookmarkStart w:id="17" w:name="_Toc50965461"/>
                            <w:bookmarkStart w:id="18" w:name="_Toc57102229"/>
                            <w:bookmarkStart w:id="19" w:name="_Toc146281922"/>
                            <w:r w:rsidRPr="007D0212">
                              <w:t>6.1</w:t>
                            </w:r>
                            <w:r w:rsidRPr="007D0212">
                              <w:tab/>
                              <w:t>Authentication and key agreement procedure</w:t>
                            </w:r>
                            <w:bookmarkEnd w:id="11"/>
                            <w:bookmarkEnd w:id="12"/>
                            <w:bookmarkEnd w:id="13"/>
                            <w:bookmarkEnd w:id="14"/>
                            <w:bookmarkEnd w:id="15"/>
                            <w:bookmarkEnd w:id="16"/>
                            <w:bookmarkEnd w:id="17"/>
                            <w:bookmarkEnd w:id="18"/>
                            <w:bookmarkEnd w:id="19"/>
                          </w:p>
                          <w:p w14:paraId="3731A50F" w14:textId="77777777" w:rsidR="002A6DA2" w:rsidRDefault="002A6DA2" w:rsidP="002A6DA2">
                            <w:r>
                              <w:t>…………</w:t>
                            </w:r>
                          </w:p>
                          <w:p w14:paraId="0696038C" w14:textId="77777777" w:rsidR="002A6DA2" w:rsidRPr="007D0212" w:rsidRDefault="002A6DA2" w:rsidP="002A6DA2">
                            <w:r w:rsidRPr="007D0212">
                              <w:t xml:space="preserve">A permanent secret key K is used in this procedure. This </w:t>
                            </w:r>
                            <w:r w:rsidRPr="00D35D8F">
                              <w:rPr>
                                <w:highlight w:val="yellow"/>
                              </w:rPr>
                              <w:t>key K has a length of 128 bits or 256 bits</w:t>
                            </w:r>
                            <w:r w:rsidRPr="007D0212">
                              <w:t xml:space="preserve"> and is stored within the USIM for use in the algorithms described below. Also more than one secret key K can be stored in the USIM. The active key to be used by the algorithms is signalled within the AMF field in the AUTN.</w:t>
                            </w:r>
                          </w:p>
                          <w:p w14:paraId="4412D632" w14:textId="77777777" w:rsidR="002A6DA2" w:rsidRDefault="002A6DA2">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1DABC" id="_x0000_t202" coordsize="21600,21600" o:spt="202" path="m,l,21600r21600,l21600,xe">
                <v:stroke joinstyle="miter"/>
                <v:path gradientshapeok="t" o:connecttype="rect"/>
              </v:shapetype>
              <v:shape id="Text Box 2" o:spid="_x0000_s1026" type="#_x0000_t202" style="position:absolute;margin-left:2.3pt;margin-top:35.95pt;width:478.95pt;height:129.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" strokeweight="1.25pt">
                <v:textbox>
                  <w:txbxContent>
                    <w:p w14:paraId="12FAB655" w14:textId="77777777" w:rsidR="002A6DA2" w:rsidRPr="007D0212" w:rsidRDefault="002A6DA2" w:rsidP="002A6DA2">
                      <w:pPr>
                        <w:pStyle w:val="2"/>
                      </w:pPr>
                      <w:bookmarkStart w:id="20" w:name="_Toc11053203"/>
                      <w:bookmarkStart w:id="21" w:name="_Toc20392043"/>
                      <w:bookmarkStart w:id="22" w:name="_Toc27774011"/>
                      <w:bookmarkStart w:id="23" w:name="_Toc36474436"/>
                      <w:bookmarkStart w:id="24" w:name="_Toc36477798"/>
                      <w:bookmarkStart w:id="25" w:name="_Toc44930691"/>
                      <w:bookmarkStart w:id="26" w:name="_Toc50965461"/>
                      <w:bookmarkStart w:id="27" w:name="_Toc57102229"/>
                      <w:bookmarkStart w:id="28" w:name="_Toc146281922"/>
                      <w:r w:rsidRPr="007D0212">
                        <w:t>6.1</w:t>
                      </w:r>
                      <w:r w:rsidRPr="007D0212">
                        <w:tab/>
                        <w:t>Authentication and key agreement procedure</w:t>
                      </w:r>
                      <w:bookmarkEnd w:id="20"/>
                      <w:bookmarkEnd w:id="21"/>
                      <w:bookmarkEnd w:id="22"/>
                      <w:bookmarkEnd w:id="23"/>
                      <w:bookmarkEnd w:id="24"/>
                      <w:bookmarkEnd w:id="25"/>
                      <w:bookmarkEnd w:id="26"/>
                      <w:bookmarkEnd w:id="27"/>
                      <w:bookmarkEnd w:id="28"/>
                    </w:p>
                    <w:p w14:paraId="3731A50F" w14:textId="77777777" w:rsidR="002A6DA2" w:rsidRDefault="002A6DA2" w:rsidP="002A6DA2">
                      <w:r>
                        <w:t>…………</w:t>
                      </w:r>
                    </w:p>
                    <w:p w14:paraId="0696038C" w14:textId="77777777" w:rsidR="002A6DA2" w:rsidRPr="007D0212" w:rsidRDefault="002A6DA2" w:rsidP="002A6DA2">
                      <w:r w:rsidRPr="007D0212">
                        <w:t xml:space="preserve">A permanent secret key K is used in this procedure. This </w:t>
                      </w:r>
                      <w:r w:rsidRPr="00D35D8F">
                        <w:rPr>
                          <w:highlight w:val="yellow"/>
                        </w:rPr>
                        <w:t>key K has a length of 128 bits or 256 bits</w:t>
                      </w:r>
                      <w:r w:rsidRPr="007D0212">
                        <w:t xml:space="preserve"> and is stored within the USIM for use in the algorithms described below. Also more than one secret key K can be stored in the USIM. The active key to be used by the algorithms is signalled within the AMF field in the AUTN.</w:t>
                      </w:r>
                    </w:p>
                    <w:p w14:paraId="4412D632" w14:textId="77777777" w:rsidR="002A6DA2" w:rsidRDefault="002A6DA2">
                      <w:r>
                        <w:t>………….</w:t>
                      </w:r>
                    </w:p>
                  </w:txbxContent>
                </v:textbox>
                <w10:wrap type="square"/>
              </v:shape>
            </w:pict>
          </mc:Fallback>
        </mc:AlternateContent>
      </w:r>
      <w:r w:rsidR="002A6DA2">
        <w:t>According to the below excerpt from TS 31.102</w:t>
      </w:r>
      <w:r w:rsidR="00A30E59">
        <w:t xml:space="preserve"> [2]</w:t>
      </w:r>
      <w:r w:rsidR="002A6DA2">
        <w:t>, it is evident that the USIM supports subscription with permanent secret key length of 128 bits or 256 bits.</w:t>
      </w:r>
    </w:p>
    <w:p w14:paraId="35D71FB2" w14:textId="77777777" w:rsidR="00D35D8F" w:rsidRPr="00D35D8F" w:rsidRDefault="00D35D8F"/>
    <w:p w14:paraId="18E7C8AE" w14:textId="77777777" w:rsidR="00A30E59" w:rsidRDefault="00A30E59">
      <w:r>
        <w:t>Following are the length of authentication parameters as specified in TS 33.102 [</w:t>
      </w:r>
      <w:r w:rsidR="00E7705F">
        <w:t>3</w:t>
      </w:r>
      <w:r>
        <w:t>]</w:t>
      </w:r>
      <w:r w:rsidR="00E7705F">
        <w:t>.</w:t>
      </w:r>
    </w:p>
    <w:p w14:paraId="0F0A8CF6" w14:textId="77777777" w:rsidR="00D35D8F" w:rsidRDefault="00D35D8F"/>
    <w:p w14:paraId="22CE735D" w14:textId="77777777" w:rsidR="00D35D8F" w:rsidRDefault="00D35D8F"/>
    <w:p w14:paraId="652C80E3" w14:textId="77777777" w:rsidR="00D35D8F" w:rsidRPr="00A30E59" w:rsidRDefault="00D35D8F"/>
    <w:p w14:paraId="775976F4" w14:textId="0E7E21C0" w:rsidR="00A30E59" w:rsidRDefault="002A542B">
      <w:pPr>
        <w:rPr>
          <w:i/>
          <w:color w:val="C00000"/>
        </w:rPr>
      </w:pPr>
      <w:r>
        <w:rPr>
          <w:i/>
          <w:noProof/>
          <w:color w:val="C00000"/>
          <w:lang w:val="en-US" w:eastAsia="zh-CN"/>
        </w:rPr>
        <w:lastRenderedPageBreak/>
        <mc:AlternateContent>
          <mc:Choice Requires="wps">
            <w:drawing>
              <wp:anchor distT="45720" distB="45720" distL="114300" distR="114300" simplePos="0" relativeHeight="251658240" behindDoc="0" locked="0" layoutInCell="1" allowOverlap="1" wp14:anchorId="4B1123FB" wp14:editId="4E7F8E2D">
                <wp:simplePos x="0" y="0"/>
                <wp:positionH relativeFrom="column">
                  <wp:posOffset>8255</wp:posOffset>
                </wp:positionH>
                <wp:positionV relativeFrom="paragraph">
                  <wp:posOffset>202565</wp:posOffset>
                </wp:positionV>
                <wp:extent cx="6082665" cy="401066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010660"/>
                        </a:xfrm>
                        <a:prstGeom prst="rect">
                          <a:avLst/>
                        </a:prstGeom>
                        <a:solidFill>
                          <a:srgbClr val="FFFFFF"/>
                        </a:solidFill>
                        <a:ln w="15875">
                          <a:solidFill>
                            <a:srgbClr val="000000"/>
                          </a:solidFill>
                          <a:miter lim="800000"/>
                          <a:headEnd/>
                          <a:tailEnd/>
                        </a:ln>
                      </wps:spPr>
                      <wps:txbx>
                        <w:txbxContent>
                          <w:p w14:paraId="794F0CCB" w14:textId="77777777" w:rsidR="00D35D8F" w:rsidRDefault="00D35D8F" w:rsidP="00D35D8F">
                            <w:bookmarkStart w:id="29" w:name="_Toc98494556"/>
                            <w:r>
                              <w:t>………….</w:t>
                            </w:r>
                          </w:p>
                          <w:p w14:paraId="68AAC3E6" w14:textId="77777777" w:rsidR="00D35D8F" w:rsidRDefault="00D35D8F" w:rsidP="00D35D8F">
                            <w:pPr>
                              <w:pStyle w:val="30"/>
                            </w:pPr>
                            <w:r>
                              <w:t>6.3.7</w:t>
                            </w:r>
                            <w:r>
                              <w:tab/>
                              <w:t>Length of authentication parameters</w:t>
                            </w:r>
                            <w:bookmarkEnd w:id="29"/>
                          </w:p>
                          <w:p w14:paraId="7A2A4E01" w14:textId="77777777" w:rsidR="00D35D8F" w:rsidRDefault="00D35D8F" w:rsidP="00D35D8F">
                            <w:r>
                              <w:t xml:space="preserve">The </w:t>
                            </w:r>
                            <w:r w:rsidRPr="00D35D8F">
                              <w:rPr>
                                <w:highlight w:val="yellow"/>
                              </w:rPr>
                              <w:t>authentication key (K) shall have a length of 128 bits or 256 bits.</w:t>
                            </w:r>
                            <w:r w:rsidRPr="0071357B">
                              <w:t xml:space="preserve"> </w:t>
                            </w:r>
                          </w:p>
                          <w:p w14:paraId="43FF7B71" w14:textId="77777777" w:rsidR="00D35D8F" w:rsidRDefault="00D35D8F" w:rsidP="00D35D8F">
                            <w:pPr>
                              <w:pStyle w:val="NO"/>
                            </w:pPr>
                            <w:r>
                              <w:t>NOTE:</w:t>
                            </w:r>
                            <w:r>
                              <w:tab/>
                              <w:t>Examples of algorithm set for 3GPP authentication and key agreement functions allow either an authentication key K with only a length of 128 bits, or an authentication key K with a length of 128 bits or 256 bits. Depending on the chosen algorithm set, the operator may have the choice of the length of the authentication key K (128 bits or 256 bits).</w:t>
                            </w:r>
                          </w:p>
                          <w:p w14:paraId="3B2F7A4A" w14:textId="77777777" w:rsidR="00D35D8F" w:rsidRDefault="00D35D8F" w:rsidP="00D35D8F">
                            <w:r>
                              <w:t>The random challenge (</w:t>
                            </w:r>
                            <w:smartTag w:uri="urn:schemas-microsoft-com:office:smarttags" w:element="place">
                              <w:smartTag w:uri="urn:schemas-microsoft-com:office:smarttags" w:element="metricconverter">
                                <w:r>
                                  <w:t>RAND</w:t>
                                </w:r>
                              </w:smartTag>
                            </w:smartTag>
                            <w:r>
                              <w:t>) shall have a length of 128 bits.</w:t>
                            </w:r>
                          </w:p>
                          <w:p w14:paraId="2773335D" w14:textId="77777777" w:rsidR="00D35D8F" w:rsidRDefault="00D35D8F" w:rsidP="00D35D8F">
                            <w:r>
                              <w:t>Sequence numbers (SQN) shall have a length of 48 bits.</w:t>
                            </w:r>
                          </w:p>
                          <w:p w14:paraId="09863F65" w14:textId="77777777" w:rsidR="00D35D8F" w:rsidRDefault="00D35D8F" w:rsidP="00D35D8F">
                            <w:r>
                              <w:t>The anonymity key (AK) shall have a length of 48 bits.</w:t>
                            </w:r>
                          </w:p>
                          <w:p w14:paraId="7E3AB98A" w14:textId="77777777" w:rsidR="00D35D8F" w:rsidRDefault="00D35D8F" w:rsidP="00D35D8F">
                            <w:r>
                              <w:t>The authentication management field (AMF) shall have a length of 16 bits.</w:t>
                            </w:r>
                          </w:p>
                          <w:p w14:paraId="2DECD7A6" w14:textId="77777777" w:rsidR="00D35D8F" w:rsidRDefault="00D35D8F" w:rsidP="00D35D8F">
                            <w:r>
                              <w:t>The message authentication codes MAC in AUTN and MAC</w:t>
                            </w:r>
                            <w:r>
                              <w:noBreakHyphen/>
                              <w:t>S in AUTS shall have a length of 64 bits.</w:t>
                            </w:r>
                          </w:p>
                          <w:p w14:paraId="7219C029" w14:textId="77777777" w:rsidR="00D35D8F" w:rsidRDefault="00D35D8F" w:rsidP="00D35D8F">
                            <w:r>
                              <w:t xml:space="preserve">The cipher key (CK) shall have a </w:t>
                            </w:r>
                            <w:r w:rsidRPr="00F54BC0">
                              <w:rPr>
                                <w:highlight w:val="green"/>
                              </w:rPr>
                              <w:t>length of 128 bits.</w:t>
                            </w:r>
                          </w:p>
                          <w:p w14:paraId="60EDE253" w14:textId="77777777" w:rsidR="00D35D8F" w:rsidRDefault="00D35D8F" w:rsidP="00D35D8F">
                            <w:r>
                              <w:t xml:space="preserve">The integrity key (IK) shall have a </w:t>
                            </w:r>
                            <w:r w:rsidRPr="00F54BC0">
                              <w:rPr>
                                <w:highlight w:val="green"/>
                              </w:rPr>
                              <w:t>length of 128 bits.</w:t>
                            </w:r>
                          </w:p>
                          <w:p w14:paraId="211066B1" w14:textId="77777777" w:rsidR="00D35D8F" w:rsidRDefault="00D35D8F" w:rsidP="00D35D8F">
                            <w:r>
                              <w:t>The authentication response (RES) shall have a variable length of 4</w:t>
                            </w:r>
                            <w:r>
                              <w:noBreakHyphen/>
                              <w:t>16 octets.</w:t>
                            </w:r>
                          </w:p>
                          <w:p w14:paraId="0D40544B" w14:textId="77777777" w:rsidR="00D35D8F" w:rsidRDefault="00D35D8F" w:rsidP="00D35D8F">
                            <w:r>
                              <w:t>………….</w:t>
                            </w:r>
                          </w:p>
                          <w:p w14:paraId="77EE795D" w14:textId="77777777" w:rsidR="00D35D8F" w:rsidRDefault="00D35D8F" w:rsidP="00D35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123FB" id="Text Box 3" o:spid="_x0000_s1027" type="#_x0000_t202" style="position:absolute;margin-left:.65pt;margin-top:15.95pt;width:478.95pt;height:31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" strokeweight="1.25pt">
                <v:textbox>
                  <w:txbxContent>
                    <w:p w14:paraId="794F0CCB" w14:textId="77777777" w:rsidR="00D35D8F" w:rsidRDefault="00D35D8F" w:rsidP="00D35D8F">
                      <w:bookmarkStart w:id="30" w:name="_Toc98494556"/>
                      <w:r>
                        <w:t>………….</w:t>
                      </w:r>
                    </w:p>
                    <w:p w14:paraId="68AAC3E6" w14:textId="77777777" w:rsidR="00D35D8F" w:rsidRDefault="00D35D8F" w:rsidP="00D35D8F">
                      <w:pPr>
                        <w:pStyle w:val="30"/>
                      </w:pPr>
                      <w:r>
                        <w:t>6.3.7</w:t>
                      </w:r>
                      <w:r>
                        <w:tab/>
                        <w:t>Length of authentication parameters</w:t>
                      </w:r>
                      <w:bookmarkEnd w:id="30"/>
                    </w:p>
                    <w:p w14:paraId="7A2A4E01" w14:textId="77777777" w:rsidR="00D35D8F" w:rsidRDefault="00D35D8F" w:rsidP="00D35D8F">
                      <w:r>
                        <w:t xml:space="preserve">The </w:t>
                      </w:r>
                      <w:r w:rsidRPr="00D35D8F">
                        <w:rPr>
                          <w:highlight w:val="yellow"/>
                        </w:rPr>
                        <w:t>authentication key (K) shall have a length of 128 bits or 256 bits.</w:t>
                      </w:r>
                      <w:r w:rsidRPr="0071357B">
                        <w:t xml:space="preserve"> </w:t>
                      </w:r>
                    </w:p>
                    <w:p w14:paraId="43FF7B71" w14:textId="77777777" w:rsidR="00D35D8F" w:rsidRDefault="00D35D8F" w:rsidP="00D35D8F">
                      <w:pPr>
                        <w:pStyle w:val="NO"/>
                      </w:pPr>
                      <w:r>
                        <w:t>NOTE:</w:t>
                      </w:r>
                      <w:r>
                        <w:tab/>
                        <w:t>Examples of algorithm set for 3GPP authentication and key agreement functions allow either an authentication key K with only a length of 128 bits, or an authentication key K with a length of 128 bits or 256 bits. Depending on the chosen algorithm set, the operator may have the choice of the length of the authentication key K (128 bits or 256 bits).</w:t>
                      </w:r>
                    </w:p>
                    <w:p w14:paraId="3B2F7A4A" w14:textId="77777777" w:rsidR="00D35D8F" w:rsidRDefault="00D35D8F" w:rsidP="00D35D8F">
                      <w:r>
                        <w:t>The random challenge (</w:t>
                      </w:r>
                      <w:smartTag w:uri="urn:schemas-microsoft-com:office:smarttags" w:element="place">
                        <w:smartTag w:uri="urn:schemas-microsoft-com:office:smarttags" w:element="metricconverter">
                          <w:r>
                            <w:t>RAND</w:t>
                          </w:r>
                        </w:smartTag>
                      </w:smartTag>
                      <w:r>
                        <w:t>) shall have a length of 128 bits.</w:t>
                      </w:r>
                    </w:p>
                    <w:p w14:paraId="2773335D" w14:textId="77777777" w:rsidR="00D35D8F" w:rsidRDefault="00D35D8F" w:rsidP="00D35D8F">
                      <w:r>
                        <w:t>Sequence numbers (SQN) shall have a length of 48 bits.</w:t>
                      </w:r>
                    </w:p>
                    <w:p w14:paraId="09863F65" w14:textId="77777777" w:rsidR="00D35D8F" w:rsidRDefault="00D35D8F" w:rsidP="00D35D8F">
                      <w:r>
                        <w:t>The anonymity key (AK) shall have a length of 48 bits.</w:t>
                      </w:r>
                    </w:p>
                    <w:p w14:paraId="7E3AB98A" w14:textId="77777777" w:rsidR="00D35D8F" w:rsidRDefault="00D35D8F" w:rsidP="00D35D8F">
                      <w:r>
                        <w:t>The authentication management field (AMF) shall have a length of 16 bits.</w:t>
                      </w:r>
                    </w:p>
                    <w:p w14:paraId="2DECD7A6" w14:textId="77777777" w:rsidR="00D35D8F" w:rsidRDefault="00D35D8F" w:rsidP="00D35D8F">
                      <w:r>
                        <w:t>The message authentication codes MAC in AUTN and MAC</w:t>
                      </w:r>
                      <w:r>
                        <w:noBreakHyphen/>
                        <w:t>S in AUTS shall have a length of 64 bits.</w:t>
                      </w:r>
                    </w:p>
                    <w:p w14:paraId="7219C029" w14:textId="77777777" w:rsidR="00D35D8F" w:rsidRDefault="00D35D8F" w:rsidP="00D35D8F">
                      <w:r>
                        <w:t xml:space="preserve">The cipher key (CK) shall have a </w:t>
                      </w:r>
                      <w:r w:rsidRPr="00F54BC0">
                        <w:rPr>
                          <w:highlight w:val="green"/>
                        </w:rPr>
                        <w:t>length of 128 bits.</w:t>
                      </w:r>
                    </w:p>
                    <w:p w14:paraId="60EDE253" w14:textId="77777777" w:rsidR="00D35D8F" w:rsidRDefault="00D35D8F" w:rsidP="00D35D8F">
                      <w:r>
                        <w:t xml:space="preserve">The integrity key (IK) shall have a </w:t>
                      </w:r>
                      <w:r w:rsidRPr="00F54BC0">
                        <w:rPr>
                          <w:highlight w:val="green"/>
                        </w:rPr>
                        <w:t>length of 128 bits.</w:t>
                      </w:r>
                    </w:p>
                    <w:p w14:paraId="211066B1" w14:textId="77777777" w:rsidR="00D35D8F" w:rsidRDefault="00D35D8F" w:rsidP="00D35D8F">
                      <w:r>
                        <w:t>The authentication response (RES) shall have a variable length of 4</w:t>
                      </w:r>
                      <w:r>
                        <w:noBreakHyphen/>
                        <w:t>16 octets.</w:t>
                      </w:r>
                    </w:p>
                    <w:p w14:paraId="0D40544B" w14:textId="77777777" w:rsidR="00D35D8F" w:rsidRDefault="00D35D8F" w:rsidP="00D35D8F">
                      <w:r>
                        <w:t>………….</w:t>
                      </w:r>
                    </w:p>
                    <w:p w14:paraId="77EE795D" w14:textId="77777777" w:rsidR="00D35D8F" w:rsidRDefault="00D35D8F" w:rsidP="00D35D8F"/>
                  </w:txbxContent>
                </v:textbox>
                <w10:wrap type="square"/>
              </v:shape>
            </w:pict>
          </mc:Fallback>
        </mc:AlternateContent>
      </w:r>
    </w:p>
    <w:p w14:paraId="3E355D76" w14:textId="7ADEBCF8" w:rsidR="0065060C" w:rsidRDefault="00E7705F">
      <w:r>
        <w:t xml:space="preserve">According to the above excerpt, </w:t>
      </w:r>
      <w:ins w:id="31" w:author="mi r2" w:date="2024-02-29T11:31:00Z">
        <w:r w:rsidR="00182AD2">
          <w:t xml:space="preserve">before introducing </w:t>
        </w:r>
      </w:ins>
      <w:ins w:id="32" w:author="mi r2" w:date="2024-02-29T11:32:00Z">
        <w:r w:rsidR="00182AD2">
          <w:t xml:space="preserve">256-bit algorithms (e.g., </w:t>
        </w:r>
      </w:ins>
      <w:ins w:id="33" w:author="mi r2" w:date="2024-02-29T11:42:00Z">
        <w:r w:rsidR="00B3344B" w:rsidRPr="00486841">
          <w:t>MILENAGE 256-bit algorithm set</w:t>
        </w:r>
      </w:ins>
      <w:ins w:id="34" w:author="mi r2" w:date="2024-02-29T11:32:00Z">
        <w:r w:rsidR="00182AD2">
          <w:t>)</w:t>
        </w:r>
      </w:ins>
      <w:ins w:id="35" w:author="mi r2" w:date="2024-02-29T11:31:00Z">
        <w:r w:rsidR="00182AD2">
          <w:t xml:space="preserve"> </w:t>
        </w:r>
      </w:ins>
      <w:ins w:id="36" w:author="mi r2" w:date="2024-02-29T11:42:00Z">
        <w:r w:rsidR="00B3344B">
          <w:t xml:space="preserve">to 5GS, </w:t>
        </w:r>
      </w:ins>
      <w:r>
        <w:t xml:space="preserve">CK and IK shall have </w:t>
      </w:r>
      <w:r w:rsidR="006118B9">
        <w:t xml:space="preserve">a </w:t>
      </w:r>
      <w:r>
        <w:t>length</w:t>
      </w:r>
      <w:r w:rsidR="006118B9">
        <w:t xml:space="preserve"> of</w:t>
      </w:r>
      <w:r>
        <w:t xml:space="preserve"> 128 bits (combining gives 256 bits). Further based on the key derivation and distribution as specified in clause 6.2.2 in TS 33.501 [4], </w:t>
      </w:r>
      <w:r w:rsidR="005E319E">
        <w:t>NAS and AS keys are truncated to 128 bits</w:t>
      </w:r>
      <w:r w:rsidR="00496518">
        <w:t xml:space="preserve"> for 128 bits algorithm</w:t>
      </w:r>
      <w:r w:rsidR="005E319E">
        <w:t xml:space="preserve">. </w:t>
      </w:r>
      <w:r w:rsidR="0065060C">
        <w:t xml:space="preserve">If UE and network negotiate and agree to use 256 bits security algorithm, </w:t>
      </w:r>
      <w:r w:rsidR="00EB3A98">
        <w:t xml:space="preserve">the derived </w:t>
      </w:r>
      <w:r w:rsidR="0065060C">
        <w:t>NAS and AS keys would be used without truncation.</w:t>
      </w:r>
    </w:p>
    <w:p w14:paraId="204F4439" w14:textId="77777777" w:rsidR="005E319E" w:rsidRDefault="005E319E">
      <w:r>
        <w:t xml:space="preserve">Following are the scenarios when </w:t>
      </w:r>
      <w:r w:rsidR="00F4606B">
        <w:t>a</w:t>
      </w:r>
      <w:r w:rsidR="00A22033">
        <w:t xml:space="preserve"> </w:t>
      </w:r>
      <w:r w:rsidR="00F4606B">
        <w:t>permanent</w:t>
      </w:r>
      <w:r w:rsidR="00A22033">
        <w:t xml:space="preserve"> key (K)</w:t>
      </w:r>
      <w:r w:rsidR="00C17319">
        <w:t xml:space="preserve"> in the USIM</w:t>
      </w:r>
      <w:r w:rsidR="00A22033">
        <w:t xml:space="preserve"> has </w:t>
      </w:r>
      <w:r w:rsidR="00BE0B8A">
        <w:t xml:space="preserve">256 </w:t>
      </w:r>
      <w:r>
        <w:t xml:space="preserve">bits or </w:t>
      </w:r>
      <w:r w:rsidR="00BE0B8A">
        <w:t xml:space="preserve">128 </w:t>
      </w:r>
      <w:r>
        <w:t>bits key length</w:t>
      </w:r>
      <w:r w:rsidR="00A04503">
        <w:t>, respectively</w:t>
      </w:r>
      <w:r>
        <w:t>:</w:t>
      </w:r>
    </w:p>
    <w:p w14:paraId="1BF8F5B5" w14:textId="77777777" w:rsidR="005E319E" w:rsidRDefault="005E319E">
      <w:pPr>
        <w:rPr>
          <w:b/>
          <w:u w:val="single"/>
        </w:rPr>
      </w:pPr>
      <w:r w:rsidRPr="005E319E">
        <w:rPr>
          <w:b/>
          <w:u w:val="single"/>
        </w:rPr>
        <w:t>Permanent key length (K) is 256 bits</w:t>
      </w:r>
    </w:p>
    <w:p w14:paraId="38F6E0AB" w14:textId="77777777" w:rsidR="00572E86" w:rsidRDefault="00572E86">
      <w:r>
        <w:t>If UE and network negotiate and agree to use either 256 bits or 128 bits security algorithm, it provides sufficient entropy</w:t>
      </w:r>
      <w:r w:rsidR="00387DA5" w:rsidRPr="00387DA5">
        <w:t xml:space="preserve"> </w:t>
      </w:r>
      <w:r w:rsidR="00387DA5">
        <w:t>in both cases</w:t>
      </w:r>
      <w:r>
        <w:t xml:space="preserve">. </w:t>
      </w:r>
    </w:p>
    <w:p w14:paraId="7215D7A2" w14:textId="77777777" w:rsidR="005E319E" w:rsidRPr="005E319E" w:rsidRDefault="00572E86">
      <w:r>
        <w:t xml:space="preserve"> </w:t>
      </w:r>
    </w:p>
    <w:p w14:paraId="4AFE680C" w14:textId="77777777" w:rsidR="005E319E" w:rsidRPr="005E319E" w:rsidRDefault="005E319E" w:rsidP="005E319E">
      <w:pPr>
        <w:rPr>
          <w:b/>
          <w:u w:val="single"/>
        </w:rPr>
      </w:pPr>
      <w:r w:rsidRPr="005E319E">
        <w:rPr>
          <w:b/>
          <w:u w:val="single"/>
        </w:rPr>
        <w:t>Permanent key length (K) i</w:t>
      </w:r>
      <w:r>
        <w:rPr>
          <w:b/>
          <w:u w:val="single"/>
        </w:rPr>
        <w:t>s 128</w:t>
      </w:r>
      <w:r w:rsidRPr="005E319E">
        <w:rPr>
          <w:b/>
          <w:u w:val="single"/>
        </w:rPr>
        <w:t xml:space="preserve"> bits</w:t>
      </w:r>
    </w:p>
    <w:p w14:paraId="1CEA7A7D" w14:textId="77777777" w:rsidR="00572E86" w:rsidRDefault="00572E86" w:rsidP="00572E86">
      <w:r>
        <w:t xml:space="preserve">If UE and network negotiate and agree to use 128 bits security algorithm, it provides sufficient entropy. </w:t>
      </w:r>
    </w:p>
    <w:p w14:paraId="6A69D6FD" w14:textId="77777777" w:rsidR="00572E86" w:rsidRDefault="00572E86" w:rsidP="00572E86">
      <w:r>
        <w:t xml:space="preserve">But in case if UE and network negotiate and agree to use 256 bits security algorithm, </w:t>
      </w:r>
      <w:r w:rsidR="00A22033">
        <w:t xml:space="preserve">it </w:t>
      </w:r>
      <w:r>
        <w:t>does not provide suffi</w:t>
      </w:r>
      <w:r w:rsidR="00AA7B7B">
        <w:t>ci</w:t>
      </w:r>
      <w:r>
        <w:t>ent entropy.</w:t>
      </w:r>
    </w:p>
    <w:p w14:paraId="79698FFB" w14:textId="77777777" w:rsidR="00572E86" w:rsidRDefault="00572E86" w:rsidP="00572E86"/>
    <w:p w14:paraId="61C59BD9" w14:textId="77777777" w:rsidR="00572E86" w:rsidRDefault="00572E86" w:rsidP="00572E86">
      <w:r w:rsidRPr="00572E86">
        <w:rPr>
          <w:b/>
          <w:u w:val="single"/>
        </w:rPr>
        <w:t xml:space="preserve">Observation: </w:t>
      </w:r>
      <w:r w:rsidR="00E15A96">
        <w:t>The security algorithm negotiation between UE and the network to select either 128 bit</w:t>
      </w:r>
      <w:r w:rsidR="00D73BEC">
        <w:t>s</w:t>
      </w:r>
      <w:r w:rsidR="00E15A96">
        <w:t xml:space="preserve"> or 256 bits security algorithm </w:t>
      </w:r>
      <w:r w:rsidR="00905C45">
        <w:t xml:space="preserve">without considering the permanent key length will result in insufficient entropy </w:t>
      </w:r>
      <w:r w:rsidR="00E15A96">
        <w:t>in case when 128 bits K is used and 256 bit algorithm is selected.</w:t>
      </w:r>
    </w:p>
    <w:p w14:paraId="74F8C3D9" w14:textId="4E0472B3" w:rsidR="00E15A96" w:rsidRDefault="00E15A96" w:rsidP="00572E86">
      <w:pPr>
        <w:rPr>
          <w:ins w:id="37" w:author="mi r2" w:date="2024-02-29T11:43:00Z"/>
        </w:rPr>
      </w:pPr>
    </w:p>
    <w:p w14:paraId="5E3FF9B0" w14:textId="48B460D7" w:rsidR="00B3344B" w:rsidRDefault="00B3344B" w:rsidP="00B3344B">
      <w:pPr>
        <w:rPr>
          <w:ins w:id="38" w:author="mi r2" w:date="2024-02-29T11:43:00Z"/>
        </w:rPr>
      </w:pPr>
      <w:ins w:id="39" w:author="mi r2" w:date="2024-02-29T11:43:00Z">
        <w:r w:rsidRPr="00486841">
          <w:t>MILENAGE 256-bit algorithm set or Tuak algorithm set may be used by 3GPP operator</w:t>
        </w:r>
        <w:r>
          <w:t>s</w:t>
        </w:r>
        <w:r w:rsidRPr="00486841">
          <w:t xml:space="preserve">. </w:t>
        </w:r>
        <w:r>
          <w:t xml:space="preserve">According to </w:t>
        </w:r>
        <w:r w:rsidRPr="00CC306B">
          <w:t xml:space="preserve">S3‑211408 </w:t>
        </w:r>
        <w:r>
          <w:t>[</w:t>
        </w:r>
      </w:ins>
      <w:ins w:id="40" w:author="mi r2" w:date="2024-02-29T11:44:00Z">
        <w:r>
          <w:t>5</w:t>
        </w:r>
      </w:ins>
      <w:ins w:id="41" w:author="mi r2" w:date="2024-02-29T11:43:00Z">
        <w:r>
          <w:t>] and S3‑234134 [</w:t>
        </w:r>
      </w:ins>
      <w:ins w:id="42" w:author="mi r2" w:date="2024-02-29T11:44:00Z">
        <w:r>
          <w:t>6</w:t>
        </w:r>
      </w:ins>
      <w:ins w:id="43" w:author="mi r2" w:date="2024-02-29T11:43:00Z">
        <w:r>
          <w:t xml:space="preserve">], </w:t>
        </w:r>
        <w:r>
          <w:rPr>
            <w:rFonts w:hint="eastAsia"/>
            <w:lang w:eastAsia="zh-CN"/>
          </w:rPr>
          <w:t>f</w:t>
        </w:r>
        <w:r w:rsidRPr="00486841">
          <w:t xml:space="preserve">or </w:t>
        </w:r>
        <w:r>
          <w:t xml:space="preserve">candidate </w:t>
        </w:r>
        <w:r w:rsidRPr="00486841">
          <w:t>MILENAGE 256-bit algorithm set</w:t>
        </w:r>
        <w:r>
          <w:t xml:space="preserve">, i.e. </w:t>
        </w:r>
        <w:r w:rsidRPr="00A12D53">
          <w:t>MILENAGE-256-R</w:t>
        </w:r>
        <w:r>
          <w:t>,</w:t>
        </w:r>
        <w:r w:rsidRPr="00486841">
          <w:t xml:space="preserve"> provided by SAGE, CK/IK </w:t>
        </w:r>
        <w:r>
          <w:t>can be</w:t>
        </w:r>
        <w:r w:rsidRPr="00486841">
          <w:t xml:space="preserve"> 256-bit</w:t>
        </w:r>
        <w:r>
          <w:t xml:space="preserve">, </w:t>
        </w:r>
        <w:r w:rsidRPr="00486841">
          <w:t xml:space="preserve">The Tuak algorithm supporting 256-bit K may also generate 256-bit CK and 256-bit IK </w:t>
        </w:r>
        <w:r>
          <w:t>as specified in TS 35.231</w:t>
        </w:r>
        <w:r w:rsidRPr="00486841">
          <w:t xml:space="preserve"> [</w:t>
        </w:r>
      </w:ins>
      <w:ins w:id="44" w:author="mi r2" w:date="2024-02-29T11:44:00Z">
        <w:r>
          <w:t>7</w:t>
        </w:r>
      </w:ins>
      <w:ins w:id="45" w:author="mi r2" w:date="2024-02-29T11:43:00Z">
        <w:r w:rsidRPr="00486841">
          <w:t>].</w:t>
        </w:r>
      </w:ins>
    </w:p>
    <w:p w14:paraId="575AB837" w14:textId="32EC1BBB" w:rsidR="00B3344B" w:rsidRDefault="00B3344B" w:rsidP="00B3344B">
      <w:pPr>
        <w:rPr>
          <w:ins w:id="46" w:author="mi r2" w:date="2024-02-29T11:43:00Z"/>
        </w:rPr>
      </w:pPr>
      <w:ins w:id="47" w:author="mi r2" w:date="2024-02-29T11:43:00Z">
        <w:r w:rsidRPr="00486841">
          <w:t xml:space="preserve">If </w:t>
        </w:r>
        <w:r w:rsidRPr="00A12D53">
          <w:t>MILENAGE-256-R</w:t>
        </w:r>
        <w:r w:rsidRPr="00486841">
          <w:t xml:space="preserve"> or Tuak algorithm set is selected, </w:t>
        </w:r>
        <w:r>
          <w:t>the USIM/UDM/ARPF will generate</w:t>
        </w:r>
        <w:r w:rsidRPr="00486841">
          <w:t xml:space="preserve"> 256-bit CK and 256-bit IK. </w:t>
        </w:r>
        <w:r>
          <w:t xml:space="preserve">In the current 5GS, the traditional ME /UDM/ARPF derives </w:t>
        </w:r>
        <w:r w:rsidRPr="00486841">
          <w:t>the K</w:t>
        </w:r>
        <w:r w:rsidRPr="003970A5">
          <w:rPr>
            <w:vertAlign w:val="subscript"/>
          </w:rPr>
          <w:t>AUSF</w:t>
        </w:r>
        <w:r w:rsidRPr="00486841">
          <w:t>/CK'/IK' using 128-bit CK and 128-bit IK</w:t>
        </w:r>
        <w:r>
          <w:t>. Moreover</w:t>
        </w:r>
        <w:r w:rsidRPr="00486841">
          <w:t xml:space="preserve">, the input key of HMAC-SHA-256 can be any key </w:t>
        </w:r>
        <w:r>
          <w:t xml:space="preserve">with length </w:t>
        </w:r>
        <w:r w:rsidRPr="00486841">
          <w:t>longer or equal to the length of the HMAC-SHA-256 output (i.e. 256 bit</w:t>
        </w:r>
        <w:r>
          <w:t>s</w:t>
        </w:r>
        <w:r w:rsidR="0014689F">
          <w:t>)</w:t>
        </w:r>
        <w:r w:rsidRPr="00486841">
          <w:t>.</w:t>
        </w:r>
        <w:r>
          <w:t xml:space="preserve"> The following statement is captured from the IETF RFC 2104 [</w:t>
        </w:r>
      </w:ins>
      <w:ins w:id="48" w:author="mi r2" w:date="2024-02-29T11:44:00Z">
        <w:r>
          <w:t>8</w:t>
        </w:r>
      </w:ins>
      <w:ins w:id="49" w:author="mi r2" w:date="2024-02-29T11:43:00Z">
        <w:r>
          <w:t xml:space="preserve">], in which the L is the length of the </w:t>
        </w:r>
        <w:r w:rsidRPr="00486841">
          <w:t>HMAC-SHA-256 output</w:t>
        </w:r>
        <w:r>
          <w:t>.</w:t>
        </w:r>
      </w:ins>
    </w:p>
    <w:p w14:paraId="4E5A09AB" w14:textId="77777777" w:rsidR="00B3344B" w:rsidRPr="00434659" w:rsidRDefault="00B3344B" w:rsidP="00B3344B">
      <w:pPr>
        <w:pStyle w:val="afff8"/>
        <w:jc w:val="left"/>
        <w:rPr>
          <w:ins w:id="50" w:author="mi r2" w:date="2024-02-29T11:43:00Z"/>
          <w:lang w:val="en-US" w:eastAsia="zh-CN"/>
        </w:rPr>
      </w:pPr>
      <w:ins w:id="51" w:author="mi r2" w:date="2024-02-29T11:43:00Z">
        <w:r w:rsidRPr="00486841">
          <w:rPr>
            <w:lang w:val="en-US" w:eastAsia="zh-CN"/>
          </w:rPr>
          <w:lastRenderedPageBreak/>
          <w:t>Keys longer than L bytes are acceptable but the extra</w:t>
        </w:r>
        <w:r>
          <w:rPr>
            <w:lang w:val="en-US" w:eastAsia="zh-CN"/>
          </w:rPr>
          <w:t xml:space="preserve"> </w:t>
        </w:r>
        <w:r w:rsidRPr="00486841">
          <w:rPr>
            <w:lang w:val="en-US" w:eastAsia="zh-CN"/>
          </w:rPr>
          <w:t>length would not significantly increase the function strength. (A longer key may be advisable if the randomness of the key is</w:t>
        </w:r>
        <w:r>
          <w:rPr>
            <w:lang w:val="en-US" w:eastAsia="zh-CN"/>
          </w:rPr>
          <w:t xml:space="preserve"> </w:t>
        </w:r>
        <w:r w:rsidRPr="00486841">
          <w:rPr>
            <w:lang w:val="en-US" w:eastAsia="zh-CN"/>
          </w:rPr>
          <w:t>considered weak.)</w:t>
        </w:r>
        <w:r w:rsidRPr="00434659">
          <w:rPr>
            <w:lang w:val="en-US" w:eastAsia="zh-CN"/>
          </w:rPr>
          <w:t xml:space="preserve"> </w:t>
        </w:r>
      </w:ins>
    </w:p>
    <w:p w14:paraId="1BB11991" w14:textId="6BE14547" w:rsidR="00B3344B" w:rsidRPr="00B3344B" w:rsidDel="00B3344B" w:rsidRDefault="00B3344B" w:rsidP="00572E86">
      <w:pPr>
        <w:rPr>
          <w:del w:id="52" w:author="mi r2" w:date="2024-02-29T11:46:00Z"/>
          <w:lang w:val="en-US"/>
        </w:rPr>
      </w:pPr>
      <w:ins w:id="53" w:author="mi r2" w:date="2024-02-29T11:43:00Z">
        <w:r>
          <w:rPr>
            <w:lang w:val="en-US"/>
          </w:rPr>
          <w:t>The mechanism</w:t>
        </w:r>
        <w:r w:rsidRPr="00A10E14">
          <w:t xml:space="preserve"> to enable the </w:t>
        </w:r>
        <w:r>
          <w:t>ME/UDM/ARPF</w:t>
        </w:r>
        <w:r w:rsidRPr="00A10E14">
          <w:t xml:space="preserve"> to support </w:t>
        </w:r>
        <w:r>
          <w:t>256-bit CK/</w:t>
        </w:r>
        <w:r w:rsidRPr="00486841">
          <w:t>IK</w:t>
        </w:r>
        <w:r>
          <w:t xml:space="preserve"> is not clear. </w:t>
        </w:r>
      </w:ins>
    </w:p>
    <w:p w14:paraId="067E4AE1" w14:textId="2157E273" w:rsidR="00D35D8F" w:rsidDel="00B3344B" w:rsidRDefault="00D35D8F">
      <w:pPr>
        <w:rPr>
          <w:del w:id="54" w:author="mi r2" w:date="2024-02-29T11:46:00Z"/>
          <w:i/>
          <w:color w:val="C00000"/>
        </w:rPr>
      </w:pPr>
      <w:bookmarkStart w:id="55" w:name="_GoBack"/>
      <w:bookmarkEnd w:id="55"/>
    </w:p>
    <w:p w14:paraId="360B54B5" w14:textId="43971B46" w:rsidR="00D35D8F" w:rsidDel="00B3344B" w:rsidRDefault="00D35D8F">
      <w:pPr>
        <w:rPr>
          <w:del w:id="56" w:author="mi r2" w:date="2024-02-29T11:46:00Z"/>
          <w:i/>
          <w:color w:val="C00000"/>
        </w:rPr>
      </w:pPr>
    </w:p>
    <w:p w14:paraId="6BBD7BB8" w14:textId="2EE548A7" w:rsidR="00D35D8F" w:rsidDel="00B3344B" w:rsidRDefault="005E319E">
      <w:pPr>
        <w:rPr>
          <w:del w:id="57" w:author="mi r2" w:date="2024-02-29T11:46:00Z"/>
          <w:i/>
          <w:color w:val="C00000"/>
        </w:rPr>
      </w:pPr>
      <w:del w:id="58" w:author="mi r2" w:date="2024-02-29T11:46:00Z">
        <w:r w:rsidDel="00B3344B">
          <w:rPr>
            <w:i/>
            <w:color w:val="C00000"/>
          </w:rPr>
          <w:delText xml:space="preserve"> </w:delText>
        </w:r>
      </w:del>
    </w:p>
    <w:p w14:paraId="5F40251F" w14:textId="2D20FA92" w:rsidR="00D35D8F" w:rsidDel="00B3344B" w:rsidRDefault="00D35D8F">
      <w:pPr>
        <w:rPr>
          <w:del w:id="59" w:author="mi r2" w:date="2024-02-29T11:46:00Z"/>
          <w:i/>
          <w:color w:val="C00000"/>
        </w:rPr>
      </w:pPr>
    </w:p>
    <w:p w14:paraId="3ADD0A07" w14:textId="6C26149A" w:rsidR="00E808BA" w:rsidRPr="00E808BA" w:rsidDel="007C5C1C" w:rsidRDefault="00E808BA">
      <w:pPr>
        <w:rPr>
          <w:del w:id="60" w:author="mi r2" w:date="2024-02-29T12:03:00Z"/>
        </w:rPr>
      </w:pPr>
    </w:p>
    <w:p w14:paraId="4CD67A5F" w14:textId="77777777" w:rsidR="00C022E3" w:rsidRDefault="00C022E3">
      <w:pPr>
        <w:pStyle w:val="1"/>
      </w:pPr>
      <w:r>
        <w:t>4</w:t>
      </w:r>
      <w:r>
        <w:tab/>
        <w:t>Detailed proposal</w:t>
      </w:r>
    </w:p>
    <w:p w14:paraId="5B216175" w14:textId="77777777" w:rsidR="00824149" w:rsidRPr="00F27F4F" w:rsidRDefault="00824149" w:rsidP="00F27F4F">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xml:space="preserve">*** Start </w:t>
      </w:r>
      <w:r w:rsidR="00DD01C4">
        <w:rPr>
          <w:rFonts w:ascii="Arial" w:eastAsia="NimbusRomNo9L-Regu" w:hAnsi="Arial" w:cs="Arial"/>
          <w:color w:val="0000FF"/>
          <w:sz w:val="32"/>
          <w:szCs w:val="32"/>
        </w:rPr>
        <w:t>of 1</w:t>
      </w:r>
      <w:r w:rsidR="00DD01C4" w:rsidRPr="00DD01C4">
        <w:rPr>
          <w:rFonts w:ascii="Arial" w:eastAsia="NimbusRomNo9L-Regu" w:hAnsi="Arial" w:cs="Arial"/>
          <w:color w:val="0000FF"/>
          <w:sz w:val="32"/>
          <w:szCs w:val="32"/>
          <w:vertAlign w:val="superscript"/>
        </w:rPr>
        <w:t>st</w:t>
      </w:r>
      <w:r w:rsidR="00DD01C4">
        <w:rPr>
          <w:rFonts w:ascii="Arial" w:eastAsia="NimbusRomNo9L-Regu" w:hAnsi="Arial" w:cs="Arial"/>
          <w:color w:val="0000FF"/>
          <w:sz w:val="32"/>
          <w:szCs w:val="32"/>
        </w:rPr>
        <w:t xml:space="preserve"> </w:t>
      </w:r>
      <w:r>
        <w:rPr>
          <w:rFonts w:ascii="Arial" w:eastAsia="NimbusRomNo9L-Regu" w:hAnsi="Arial" w:cs="Arial"/>
          <w:color w:val="0000FF"/>
          <w:sz w:val="32"/>
          <w:szCs w:val="32"/>
        </w:rPr>
        <w:t>Change ***</w:t>
      </w:r>
    </w:p>
    <w:p w14:paraId="2AA4A244" w14:textId="77777777" w:rsidR="00DD01C4" w:rsidRPr="00C378A1" w:rsidRDefault="00DD01C4" w:rsidP="00DD01C4">
      <w:pPr>
        <w:pStyle w:val="1"/>
        <w:rPr>
          <w:ins w:id="61" w:author="Samsung" w:date="2024-02-19T17:14:00Z"/>
        </w:rPr>
      </w:pPr>
      <w:bookmarkStart w:id="62" w:name="_Toc138840295"/>
      <w:bookmarkStart w:id="63" w:name="_Toc90279012"/>
      <w:bookmarkStart w:id="64" w:name="_Toc90280139"/>
      <w:ins w:id="65" w:author="Samsung" w:date="2024-02-19T17:14:00Z">
        <w:r w:rsidRPr="00C378A1">
          <w:t>2</w:t>
        </w:r>
        <w:r w:rsidRPr="00C378A1">
          <w:tab/>
          <w:t>References</w:t>
        </w:r>
        <w:bookmarkEnd w:id="62"/>
      </w:ins>
    </w:p>
    <w:p w14:paraId="08F1DF9A" w14:textId="77777777" w:rsidR="00DD01C4" w:rsidRPr="00C378A1" w:rsidRDefault="00DD01C4" w:rsidP="00DD01C4">
      <w:pPr>
        <w:rPr>
          <w:ins w:id="66" w:author="Samsung" w:date="2024-02-19T17:14:00Z"/>
        </w:rPr>
      </w:pPr>
      <w:ins w:id="67" w:author="Samsung" w:date="2024-02-19T17:14:00Z">
        <w:r w:rsidRPr="00C378A1">
          <w:t>The following documents contain provisions which, through reference in this text, constitute provisions of the present document.</w:t>
        </w:r>
      </w:ins>
    </w:p>
    <w:p w14:paraId="421BC2B4" w14:textId="77777777" w:rsidR="00DD01C4" w:rsidRPr="00C378A1" w:rsidRDefault="00DD01C4" w:rsidP="00DD01C4">
      <w:pPr>
        <w:pStyle w:val="B1"/>
        <w:rPr>
          <w:ins w:id="68" w:author="Samsung" w:date="2024-02-19T17:14:00Z"/>
        </w:rPr>
      </w:pPr>
      <w:ins w:id="69" w:author="Samsung" w:date="2024-02-19T17:14:00Z">
        <w:r w:rsidRPr="00C378A1">
          <w:t>-</w:t>
        </w:r>
        <w:r w:rsidRPr="00C378A1">
          <w:tab/>
          <w:t>References are either specific (identified by date of publication, edition number, version number, etc.) or non</w:t>
        </w:r>
        <w:r w:rsidRPr="00C378A1">
          <w:noBreakHyphen/>
          <w:t>specific.</w:t>
        </w:r>
      </w:ins>
    </w:p>
    <w:p w14:paraId="3E09503A" w14:textId="77777777" w:rsidR="00DD01C4" w:rsidRPr="00C378A1" w:rsidRDefault="00DD01C4" w:rsidP="00DD01C4">
      <w:pPr>
        <w:pStyle w:val="B1"/>
        <w:rPr>
          <w:ins w:id="70" w:author="Samsung" w:date="2024-02-19T17:14:00Z"/>
        </w:rPr>
      </w:pPr>
      <w:ins w:id="71" w:author="Samsung" w:date="2024-02-19T17:14:00Z">
        <w:r w:rsidRPr="00C378A1">
          <w:t>-</w:t>
        </w:r>
        <w:r w:rsidRPr="00C378A1">
          <w:tab/>
          <w:t>For a specific reference, subsequent revisions do not apply.</w:t>
        </w:r>
      </w:ins>
    </w:p>
    <w:p w14:paraId="06579CF0" w14:textId="77777777" w:rsidR="00DD01C4" w:rsidRPr="00C378A1" w:rsidRDefault="00DD01C4" w:rsidP="00DD01C4">
      <w:pPr>
        <w:pStyle w:val="B1"/>
        <w:rPr>
          <w:ins w:id="72" w:author="Samsung" w:date="2024-02-19T17:14:00Z"/>
        </w:rPr>
      </w:pPr>
      <w:ins w:id="73" w:author="Samsung" w:date="2024-02-19T17:14:00Z">
        <w:r w:rsidRPr="00C378A1">
          <w:t>-</w:t>
        </w:r>
        <w:r w:rsidRPr="00C378A1">
          <w:tab/>
          <w:t>For a non-specific reference, the latest version applies. In the case of a reference to a 3GPP document (including a GSM document), a non-specific reference implicitly refers to the latest version of that document</w:t>
        </w:r>
        <w:r w:rsidRPr="00C378A1">
          <w:rPr>
            <w:i/>
          </w:rPr>
          <w:t xml:space="preserve"> in the same Release as the present document</w:t>
        </w:r>
        <w:r w:rsidRPr="00C378A1">
          <w:t>.</w:t>
        </w:r>
      </w:ins>
    </w:p>
    <w:p w14:paraId="6A2C4AD3" w14:textId="77777777" w:rsidR="00DD01C4" w:rsidRPr="00DD01C4" w:rsidRDefault="00DD01C4" w:rsidP="00BE0E96">
      <w:pPr>
        <w:pStyle w:val="EX"/>
        <w:rPr>
          <w:ins w:id="74" w:author="Samsung" w:date="2024-02-19T17:14:00Z"/>
        </w:rPr>
      </w:pPr>
      <w:ins w:id="75" w:author="Samsung" w:date="2024-02-19T17:14:00Z">
        <w:r>
          <w:t xml:space="preserve"> </w:t>
        </w:r>
        <w:r w:rsidRPr="00DD01C4">
          <w:t>[</w:t>
        </w:r>
        <w:r w:rsidRPr="00BE0E96">
          <w:rPr>
            <w:highlight w:val="yellow"/>
          </w:rPr>
          <w:t>xx</w:t>
        </w:r>
        <w:r w:rsidRPr="00DD01C4">
          <w:t>]</w:t>
        </w:r>
        <w:r w:rsidRPr="00DD01C4">
          <w:tab/>
          <w:t>3GPP TS 33.501: "Security architecture and procedures for 5G system".</w:t>
        </w:r>
      </w:ins>
    </w:p>
    <w:p w14:paraId="403F5DDD" w14:textId="77777777" w:rsidR="00DD01C4" w:rsidRPr="00F27F4F" w:rsidRDefault="00DD01C4" w:rsidP="00DD01C4">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Start of 2</w:t>
      </w:r>
      <w:r w:rsidRPr="00DD01C4">
        <w:rPr>
          <w:rFonts w:ascii="Arial" w:eastAsia="NimbusRomNo9L-Regu" w:hAnsi="Arial" w:cs="Arial"/>
          <w:color w:val="0000FF"/>
          <w:sz w:val="32"/>
          <w:szCs w:val="32"/>
          <w:vertAlign w:val="superscript"/>
        </w:rPr>
        <w:t>nd</w:t>
      </w:r>
      <w:r>
        <w:rPr>
          <w:rFonts w:ascii="Arial" w:eastAsia="NimbusRomNo9L-Regu" w:hAnsi="Arial" w:cs="Arial"/>
          <w:color w:val="0000FF"/>
          <w:sz w:val="32"/>
          <w:szCs w:val="32"/>
        </w:rPr>
        <w:t xml:space="preserve"> Change ***</w:t>
      </w:r>
    </w:p>
    <w:p w14:paraId="5A00BFA0" w14:textId="77777777" w:rsidR="00DD01C4" w:rsidRPr="00DD01C4" w:rsidRDefault="00DD01C4" w:rsidP="00DD01C4"/>
    <w:p w14:paraId="69C43CE2" w14:textId="47ADA76D" w:rsidR="00A40C3A" w:rsidRPr="00B6763E" w:rsidRDefault="00A40C3A" w:rsidP="00A40C3A">
      <w:pPr>
        <w:pStyle w:val="2"/>
        <w:rPr>
          <w:ins w:id="76" w:author="Samsung" w:date="2024-02-15T18:43:00Z"/>
          <w:rFonts w:eastAsia="Malgun Gothic"/>
        </w:rPr>
      </w:pPr>
      <w:ins w:id="77" w:author="Samsung" w:date="2024-02-15T18:43:00Z">
        <w:r>
          <w:rPr>
            <w:rFonts w:eastAsia="Malgun Gothic"/>
          </w:rPr>
          <w:t>5.X</w:t>
        </w:r>
        <w:r>
          <w:rPr>
            <w:rFonts w:eastAsia="Malgun Gothic"/>
          </w:rPr>
          <w:tab/>
          <w:t>Key Issue #X</w:t>
        </w:r>
        <w:r w:rsidRPr="00B6763E">
          <w:rPr>
            <w:rFonts w:eastAsia="Malgun Gothic"/>
          </w:rPr>
          <w:t xml:space="preserve">: </w:t>
        </w:r>
        <w:bookmarkEnd w:id="63"/>
        <w:bookmarkEnd w:id="64"/>
        <w:r>
          <w:rPr>
            <w:rFonts w:eastAsia="Malgun Gothic"/>
          </w:rPr>
          <w:t xml:space="preserve">Key Issue on </w:t>
        </w:r>
        <w:del w:id="78" w:author="mi r2" w:date="2024-02-29T12:01:00Z">
          <w:r w:rsidDel="00FB3C22">
            <w:rPr>
              <w:rFonts w:eastAsia="Malgun Gothic"/>
            </w:rPr>
            <w:delText>insufficient</w:delText>
          </w:r>
          <w:r w:rsidRPr="00A87AC4" w:rsidDel="00FB3C22">
            <w:rPr>
              <w:rFonts w:eastAsia="Malgun Gothic"/>
            </w:rPr>
            <w:delText xml:space="preserve"> </w:delText>
          </w:r>
          <w:r w:rsidDel="00FB3C22">
            <w:rPr>
              <w:rFonts w:eastAsia="Malgun Gothic"/>
            </w:rPr>
            <w:delText xml:space="preserve">entropy due to </w:delText>
          </w:r>
        </w:del>
        <w:r w:rsidRPr="00A87AC4">
          <w:rPr>
            <w:rFonts w:eastAsia="Malgun Gothic"/>
          </w:rPr>
          <w:t xml:space="preserve">permanent </w:t>
        </w:r>
        <w:r>
          <w:rPr>
            <w:rFonts w:eastAsia="Malgun Gothic"/>
          </w:rPr>
          <w:t xml:space="preserve">secret </w:t>
        </w:r>
        <w:r w:rsidRPr="00A87AC4">
          <w:rPr>
            <w:rFonts w:eastAsia="Malgun Gothic"/>
          </w:rPr>
          <w:t>key length</w:t>
        </w:r>
        <w:r>
          <w:rPr>
            <w:rFonts w:eastAsia="Malgun Gothic"/>
          </w:rPr>
          <w:t xml:space="preserve"> (K)</w:t>
        </w:r>
        <w:r w:rsidRPr="00A87AC4">
          <w:rPr>
            <w:rFonts w:eastAsia="Malgun Gothic"/>
          </w:rPr>
          <w:t xml:space="preserve"> </w:t>
        </w:r>
      </w:ins>
    </w:p>
    <w:p w14:paraId="28608930" w14:textId="77777777" w:rsidR="00A40C3A" w:rsidRPr="00B6763E" w:rsidRDefault="00A40C3A" w:rsidP="00A40C3A">
      <w:pPr>
        <w:pStyle w:val="30"/>
        <w:rPr>
          <w:ins w:id="79" w:author="Samsung" w:date="2024-02-15T18:43:00Z"/>
          <w:rFonts w:eastAsia="Malgun Gothic"/>
        </w:rPr>
      </w:pPr>
      <w:bookmarkStart w:id="80" w:name="_Toc90279013"/>
      <w:bookmarkStart w:id="81" w:name="_Toc90280140"/>
      <w:ins w:id="82" w:author="Samsung" w:date="2024-02-15T18:43:00Z">
        <w:r>
          <w:rPr>
            <w:rFonts w:eastAsia="Malgun Gothic"/>
          </w:rPr>
          <w:t>5.X</w:t>
        </w:r>
        <w:r w:rsidRPr="00B6763E">
          <w:rPr>
            <w:rFonts w:eastAsia="Malgun Gothic"/>
          </w:rPr>
          <w:t>.1</w:t>
        </w:r>
        <w:r w:rsidRPr="00B6763E">
          <w:rPr>
            <w:rFonts w:eastAsia="Malgun Gothic"/>
          </w:rPr>
          <w:tab/>
          <w:t>Key issue details</w:t>
        </w:r>
        <w:bookmarkEnd w:id="80"/>
        <w:bookmarkEnd w:id="81"/>
      </w:ins>
    </w:p>
    <w:p w14:paraId="5F26AECF" w14:textId="75864EF4" w:rsidR="00B3344B" w:rsidRPr="00B3344B" w:rsidRDefault="00B3344B" w:rsidP="00B3344B">
      <w:pPr>
        <w:jc w:val="both"/>
        <w:rPr>
          <w:ins w:id="83" w:author="mi r2" w:date="2024-02-29T11:50:00Z"/>
          <w:rFonts w:eastAsia="Malgun Gothic"/>
          <w:b/>
          <w:sz w:val="22"/>
        </w:rPr>
      </w:pPr>
      <w:ins w:id="84" w:author="mi r2" w:date="2024-02-29T11:50:00Z">
        <w:r w:rsidRPr="00B3344B">
          <w:rPr>
            <w:rFonts w:eastAsia="Malgun Gothic"/>
            <w:b/>
            <w:sz w:val="22"/>
          </w:rPr>
          <w:t>Permanent secret key length issue</w:t>
        </w:r>
      </w:ins>
    </w:p>
    <w:p w14:paraId="1A7BBD2C" w14:textId="09D8D9C2" w:rsidR="00A40C3A" w:rsidRDefault="00A40C3A" w:rsidP="00A40C3A">
      <w:pPr>
        <w:jc w:val="both"/>
        <w:rPr>
          <w:ins w:id="85" w:author="Samsung" w:date="2024-02-15T18:43:00Z"/>
          <w:rFonts w:ascii="inherit" w:eastAsia="Times New Roman" w:hAnsi="inherit" w:cs="Segoe UI"/>
          <w:color w:val="0C0D0E"/>
          <w:bdr w:val="none" w:sz="0" w:space="0" w:color="auto" w:frame="1"/>
        </w:rPr>
      </w:pPr>
      <w:ins w:id="86" w:author="Samsung" w:date="2024-02-15T18:43:00Z">
        <w:r>
          <w:rPr>
            <w:rFonts w:eastAsia="Malgun Gothic"/>
          </w:rPr>
          <w:t>As per TS 33.501</w:t>
        </w:r>
      </w:ins>
      <w:ins w:id="87" w:author="Samsung" w:date="2024-02-19T17:27:00Z">
        <w:r w:rsidR="00C83A51">
          <w:rPr>
            <w:rFonts w:eastAsia="Malgun Gothic"/>
          </w:rPr>
          <w:t xml:space="preserve"> </w:t>
        </w:r>
      </w:ins>
      <w:ins w:id="88" w:author="Samsung" w:date="2024-02-15T18:43:00Z">
        <w:r w:rsidR="0082296B">
          <w:rPr>
            <w:rFonts w:ascii="inherit" w:eastAsia="Times New Roman" w:hAnsi="inherit" w:cs="Segoe UI"/>
            <w:color w:val="0C0D0E"/>
            <w:bdr w:val="none" w:sz="0" w:space="0" w:color="auto" w:frame="1"/>
          </w:rPr>
          <w:t>[</w:t>
        </w:r>
        <w:r w:rsidR="0082296B" w:rsidRPr="0082296B">
          <w:rPr>
            <w:rFonts w:ascii="inherit" w:eastAsia="Times New Roman" w:hAnsi="inherit" w:cs="Segoe UI"/>
            <w:color w:val="0C0D0E"/>
            <w:highlight w:val="yellow"/>
            <w:bdr w:val="none" w:sz="0" w:space="0" w:color="auto" w:frame="1"/>
          </w:rPr>
          <w:t>xx</w:t>
        </w:r>
        <w:r w:rsidR="0082296B">
          <w:rPr>
            <w:rFonts w:ascii="inherit" w:eastAsia="Times New Roman" w:hAnsi="inherit" w:cs="Segoe UI"/>
            <w:color w:val="0C0D0E"/>
            <w:bdr w:val="none" w:sz="0" w:space="0" w:color="auto" w:frame="1"/>
          </w:rPr>
          <w:t>]</w:t>
        </w:r>
        <w:r>
          <w:rPr>
            <w:rFonts w:eastAsia="Malgun Gothic"/>
          </w:rPr>
          <w:t xml:space="preserve">, </w:t>
        </w:r>
        <w:r w:rsidRPr="006116BE">
          <w:rPr>
            <w:rFonts w:eastAsia="Malgun Gothic"/>
          </w:rPr>
          <w:t xml:space="preserve">the long-term key K </w:t>
        </w:r>
        <w:r>
          <w:rPr>
            <w:rFonts w:eastAsia="Malgun Gothic"/>
          </w:rPr>
          <w:t xml:space="preserve">length could </w:t>
        </w:r>
        <w:r w:rsidRPr="006116BE">
          <w:rPr>
            <w:rFonts w:eastAsia="Malgun Gothic"/>
          </w:rPr>
          <w:t xml:space="preserve">be </w:t>
        </w:r>
        <w:r>
          <w:rPr>
            <w:rFonts w:eastAsia="Malgun Gothic"/>
          </w:rPr>
          <w:t xml:space="preserve">either </w:t>
        </w:r>
        <w:r w:rsidRPr="006116BE">
          <w:rPr>
            <w:rFonts w:eastAsia="Malgun Gothic"/>
          </w:rPr>
          <w:t>128 bits or 256 bits long.</w:t>
        </w:r>
        <w:r>
          <w:rPr>
            <w:rFonts w:eastAsia="Malgun Gothic"/>
          </w:rPr>
          <w:t xml:space="preserve"> If the </w:t>
        </w:r>
        <w:r w:rsidRPr="006116BE">
          <w:rPr>
            <w:rFonts w:eastAsia="Malgun Gothic"/>
          </w:rPr>
          <w:t xml:space="preserve">long-term key K </w:t>
        </w:r>
        <w:r>
          <w:rPr>
            <w:rFonts w:eastAsia="Malgun Gothic"/>
          </w:rPr>
          <w:t xml:space="preserve">length is 128 bits, then only 128 bits entropy is achieved even though 256 bits algorithm is used. Strength of the NAS/AS encryption/Integrity protection algorithms depends on the </w:t>
        </w:r>
        <w:r w:rsidRPr="001635D7">
          <w:rPr>
            <w:rFonts w:ascii="inherit" w:eastAsia="Times New Roman" w:hAnsi="inherit" w:cs="Segoe UI"/>
            <w:color w:val="0C0D0E"/>
            <w:bdr w:val="none" w:sz="0" w:space="0" w:color="auto" w:frame="1"/>
          </w:rPr>
          <w:t xml:space="preserve">entropy of the </w:t>
        </w:r>
        <w:r>
          <w:rPr>
            <w:rFonts w:ascii="inherit" w:eastAsia="Times New Roman" w:hAnsi="inherit" w:cs="Segoe UI"/>
            <w:color w:val="0C0D0E"/>
            <w:bdr w:val="none" w:sz="0" w:space="0" w:color="auto" w:frame="1"/>
          </w:rPr>
          <w:t xml:space="preserve">long-term </w:t>
        </w:r>
        <w:r w:rsidRPr="001635D7">
          <w:rPr>
            <w:rFonts w:ascii="inherit" w:eastAsia="Times New Roman" w:hAnsi="inherit" w:cs="Segoe UI"/>
            <w:color w:val="0C0D0E"/>
            <w:bdr w:val="none" w:sz="0" w:space="0" w:color="auto" w:frame="1"/>
          </w:rPr>
          <w:t>key</w:t>
        </w:r>
        <w:r>
          <w:rPr>
            <w:rFonts w:ascii="inherit" w:eastAsia="Times New Roman" w:hAnsi="inherit" w:cs="Segoe UI"/>
            <w:color w:val="0C0D0E"/>
            <w:bdr w:val="none" w:sz="0" w:space="0" w:color="auto" w:frame="1"/>
          </w:rPr>
          <w:t xml:space="preserve"> K. Therefore, when the long-term key has a length of 128 bits, it does not have much gain to use 256 bits algorithm from the security perspective.</w:t>
        </w:r>
      </w:ins>
    </w:p>
    <w:p w14:paraId="18150672" w14:textId="77777777" w:rsidR="00A40C3A" w:rsidRDefault="00A40C3A" w:rsidP="00A40C3A">
      <w:pPr>
        <w:jc w:val="both"/>
        <w:rPr>
          <w:ins w:id="89" w:author="Samsung" w:date="2024-02-15T18:43:00Z"/>
          <w:rFonts w:eastAsia="Malgun Gothic"/>
        </w:rPr>
      </w:pPr>
      <w:ins w:id="90" w:author="Samsung" w:date="2024-02-15T18:43:00Z">
        <w:r>
          <w:rPr>
            <w:rFonts w:ascii="inherit" w:eastAsia="Times New Roman" w:hAnsi="inherit" w:cs="Segoe UI"/>
            <w:color w:val="0C0D0E"/>
            <w:bdr w:val="none" w:sz="0" w:space="0" w:color="auto" w:frame="1"/>
          </w:rPr>
          <w:t>According to TS 33.501</w:t>
        </w:r>
      </w:ins>
      <w:ins w:id="91" w:author="Samsung" w:date="2024-02-19T17:27:00Z">
        <w:r w:rsidR="00C83A51">
          <w:rPr>
            <w:rFonts w:ascii="inherit" w:eastAsia="Times New Roman" w:hAnsi="inherit" w:cs="Segoe UI"/>
            <w:color w:val="0C0D0E"/>
            <w:bdr w:val="none" w:sz="0" w:space="0" w:color="auto" w:frame="1"/>
          </w:rPr>
          <w:t xml:space="preserve"> </w:t>
        </w:r>
      </w:ins>
      <w:ins w:id="92" w:author="Samsung" w:date="2024-02-15T18:43:00Z">
        <w:r>
          <w:rPr>
            <w:rFonts w:ascii="inherit" w:eastAsia="Times New Roman" w:hAnsi="inherit" w:cs="Segoe UI"/>
            <w:color w:val="0C0D0E"/>
            <w:bdr w:val="none" w:sz="0" w:space="0" w:color="auto" w:frame="1"/>
          </w:rPr>
          <w:t>[</w:t>
        </w:r>
        <w:r w:rsidRPr="0082296B">
          <w:rPr>
            <w:rFonts w:ascii="inherit" w:eastAsia="Times New Roman" w:hAnsi="inherit" w:cs="Segoe UI"/>
            <w:color w:val="0C0D0E"/>
            <w:highlight w:val="yellow"/>
            <w:bdr w:val="none" w:sz="0" w:space="0" w:color="auto" w:frame="1"/>
          </w:rPr>
          <w:t>xx</w:t>
        </w:r>
        <w:r>
          <w:rPr>
            <w:rFonts w:ascii="inherit" w:eastAsia="Times New Roman" w:hAnsi="inherit" w:cs="Segoe UI"/>
            <w:color w:val="0C0D0E"/>
            <w:bdr w:val="none" w:sz="0" w:space="0" w:color="auto" w:frame="1"/>
          </w:rPr>
          <w:t>], the NAS and AS keys are truncated to 128 bits for 128 bits algorithm. If UE and the network negotiate and agree to use 256 bits algorithm, the derived NAS and AS keys would be used without truncation.</w:t>
        </w:r>
      </w:ins>
    </w:p>
    <w:p w14:paraId="79A5057F" w14:textId="77777777" w:rsidR="00A40C3A" w:rsidRDefault="00A40C3A" w:rsidP="00A40C3A">
      <w:pPr>
        <w:jc w:val="both"/>
        <w:rPr>
          <w:ins w:id="93" w:author="Samsung" w:date="2024-02-15T18:43:00Z"/>
        </w:rPr>
      </w:pPr>
      <w:ins w:id="94" w:author="Samsung" w:date="2024-02-15T18:43:00Z">
        <w:r>
          <w:t>Following are the possible scenarios when a permanent key (K) in the USIM has 128 bits or 256 bits key length, respectively:</w:t>
        </w:r>
      </w:ins>
    </w:p>
    <w:p w14:paraId="4AD0E148" w14:textId="77777777" w:rsidR="00A40C3A" w:rsidRDefault="00A40C3A" w:rsidP="00A40C3A">
      <w:pPr>
        <w:ind w:left="284"/>
        <w:jc w:val="both"/>
        <w:rPr>
          <w:ins w:id="95" w:author="Samsung" w:date="2024-02-15T18:43:00Z"/>
          <w:b/>
          <w:u w:val="single"/>
        </w:rPr>
      </w:pPr>
      <w:ins w:id="96" w:author="Samsung" w:date="2024-02-15T18:43:00Z">
        <w:r w:rsidRPr="005E319E">
          <w:rPr>
            <w:b/>
            <w:u w:val="single"/>
          </w:rPr>
          <w:t>Permanent key length (K) is 256 bits</w:t>
        </w:r>
        <w:r>
          <w:rPr>
            <w:b/>
            <w:u w:val="single"/>
          </w:rPr>
          <w:t>:</w:t>
        </w:r>
      </w:ins>
    </w:p>
    <w:p w14:paraId="4A5F62A5" w14:textId="77777777" w:rsidR="00A40C3A" w:rsidRPr="005E319E" w:rsidRDefault="00A40C3A" w:rsidP="00A40C3A">
      <w:pPr>
        <w:ind w:left="284"/>
        <w:jc w:val="both"/>
        <w:rPr>
          <w:ins w:id="97" w:author="Samsung" w:date="2024-02-15T18:43:00Z"/>
        </w:rPr>
      </w:pPr>
      <w:ins w:id="98" w:author="Samsung" w:date="2024-02-15T18:43:00Z">
        <w:r>
          <w:t xml:space="preserve">If UE and network negotiate and agree to use either 256 bits or 128 bits security algorithm, it provides sufficient entropy in both cases. </w:t>
        </w:r>
      </w:ins>
    </w:p>
    <w:p w14:paraId="48582577" w14:textId="77777777" w:rsidR="00A40C3A" w:rsidRPr="005E319E" w:rsidRDefault="00A40C3A" w:rsidP="00A40C3A">
      <w:pPr>
        <w:ind w:left="284"/>
        <w:jc w:val="both"/>
        <w:rPr>
          <w:ins w:id="99" w:author="Samsung" w:date="2024-02-15T18:43:00Z"/>
          <w:b/>
          <w:u w:val="single"/>
        </w:rPr>
      </w:pPr>
      <w:ins w:id="100" w:author="Samsung" w:date="2024-02-15T18:43:00Z">
        <w:r w:rsidRPr="005E319E">
          <w:rPr>
            <w:b/>
            <w:u w:val="single"/>
          </w:rPr>
          <w:t>Permanent key length (K) i</w:t>
        </w:r>
        <w:r>
          <w:rPr>
            <w:b/>
            <w:u w:val="single"/>
          </w:rPr>
          <w:t>s 128</w:t>
        </w:r>
        <w:r w:rsidRPr="005E319E">
          <w:rPr>
            <w:b/>
            <w:u w:val="single"/>
          </w:rPr>
          <w:t xml:space="preserve"> bits</w:t>
        </w:r>
        <w:r>
          <w:rPr>
            <w:b/>
            <w:u w:val="single"/>
          </w:rPr>
          <w:t>:</w:t>
        </w:r>
      </w:ins>
    </w:p>
    <w:p w14:paraId="78A211AE" w14:textId="77777777" w:rsidR="00A40C3A" w:rsidRDefault="00A40C3A" w:rsidP="00A40C3A">
      <w:pPr>
        <w:ind w:left="284"/>
        <w:jc w:val="both"/>
        <w:rPr>
          <w:ins w:id="101" w:author="Samsung" w:date="2024-02-15T18:43:00Z"/>
        </w:rPr>
      </w:pPr>
      <w:ins w:id="102" w:author="Samsung" w:date="2024-02-15T18:43:00Z">
        <w:r>
          <w:lastRenderedPageBreak/>
          <w:t xml:space="preserve">If UE and network negotiate and agree to use 128 bits security algorithm, it provides sufficient entropy. </w:t>
        </w:r>
      </w:ins>
    </w:p>
    <w:p w14:paraId="7C8D3D0A" w14:textId="77777777" w:rsidR="00A40C3A" w:rsidRDefault="00A40C3A" w:rsidP="00A40C3A">
      <w:pPr>
        <w:ind w:left="284"/>
        <w:jc w:val="both"/>
        <w:rPr>
          <w:ins w:id="103" w:author="Samsung" w:date="2024-02-15T18:43:00Z"/>
        </w:rPr>
      </w:pPr>
      <w:ins w:id="104" w:author="Samsung" w:date="2024-02-15T18:43:00Z">
        <w:r>
          <w:t>But in case if UE and network negotiate and agree to use 256 bits security algorithm, it does not provide sufficient entropy.</w:t>
        </w:r>
      </w:ins>
    </w:p>
    <w:p w14:paraId="516B9A26" w14:textId="731C1458" w:rsidR="00A40C3A" w:rsidRDefault="00A40C3A" w:rsidP="00A40C3A">
      <w:pPr>
        <w:jc w:val="both"/>
        <w:rPr>
          <w:ins w:id="105" w:author="mi r2" w:date="2024-02-29T11:46:00Z"/>
          <w:rFonts w:eastAsia="Malgun Gothic"/>
        </w:rPr>
      </w:pPr>
      <w:ins w:id="106" w:author="Samsung" w:date="2024-02-15T18:43:00Z">
        <w:r>
          <w:rPr>
            <w:rFonts w:eastAsia="Malgun Gothic"/>
          </w:rPr>
          <w:t xml:space="preserve">Therefore, if it is 128 bits </w:t>
        </w:r>
        <w:r w:rsidRPr="006116BE">
          <w:rPr>
            <w:rFonts w:eastAsia="Malgun Gothic"/>
          </w:rPr>
          <w:t>long-term key K</w:t>
        </w:r>
        <w:r>
          <w:rPr>
            <w:rFonts w:eastAsia="Malgun Gothic"/>
          </w:rPr>
          <w:t>, then only 128 bits security algorithm to be used and if the key length is 256 bits, then either 128 bits or 256 bits algorithm can be used.</w:t>
        </w:r>
      </w:ins>
    </w:p>
    <w:p w14:paraId="02EFB13C" w14:textId="439F90AD" w:rsidR="00B3344B" w:rsidRDefault="00B3344B" w:rsidP="00A40C3A">
      <w:pPr>
        <w:jc w:val="both"/>
        <w:rPr>
          <w:ins w:id="107" w:author="mi r2" w:date="2024-02-29T11:49:00Z"/>
          <w:rFonts w:eastAsia="Malgun Gothic"/>
        </w:rPr>
      </w:pPr>
    </w:p>
    <w:p w14:paraId="6E949E85" w14:textId="77777777" w:rsidR="00F60A3F" w:rsidRDefault="00F60A3F" w:rsidP="00F60A3F">
      <w:pPr>
        <w:jc w:val="both"/>
        <w:rPr>
          <w:ins w:id="108" w:author="mi r2" w:date="2024-02-29T12:00:00Z"/>
          <w:rFonts w:eastAsia="Malgun Gothic"/>
          <w:b/>
          <w:sz w:val="22"/>
        </w:rPr>
      </w:pPr>
    </w:p>
    <w:p w14:paraId="5692375F" w14:textId="77777777" w:rsidR="00F60A3F" w:rsidRPr="00B3344B" w:rsidRDefault="00F60A3F" w:rsidP="00F60A3F">
      <w:pPr>
        <w:jc w:val="both"/>
        <w:rPr>
          <w:ins w:id="109" w:author="mi r2" w:date="2024-02-29T12:00:00Z"/>
          <w:rFonts w:eastAsia="Malgun Gothic"/>
          <w:b/>
          <w:sz w:val="22"/>
        </w:rPr>
      </w:pPr>
      <w:ins w:id="110" w:author="mi r2" w:date="2024-02-29T12:00:00Z">
        <w:r>
          <w:rPr>
            <w:rFonts w:eastAsia="Malgun Gothic"/>
            <w:b/>
            <w:sz w:val="22"/>
          </w:rPr>
          <w:t>Security capability indication</w:t>
        </w:r>
        <w:r w:rsidRPr="00B3344B">
          <w:rPr>
            <w:rFonts w:eastAsia="Malgun Gothic"/>
            <w:b/>
            <w:sz w:val="22"/>
          </w:rPr>
          <w:t xml:space="preserve"> issue</w:t>
        </w:r>
        <w:r>
          <w:rPr>
            <w:rFonts w:eastAsia="Malgun Gothic"/>
            <w:b/>
            <w:sz w:val="22"/>
          </w:rPr>
          <w:t xml:space="preserve"> caused by the key length</w:t>
        </w:r>
      </w:ins>
    </w:p>
    <w:p w14:paraId="42631672" w14:textId="77777777" w:rsidR="00F60A3F" w:rsidRDefault="00F60A3F" w:rsidP="00F60A3F">
      <w:pPr>
        <w:jc w:val="both"/>
        <w:rPr>
          <w:ins w:id="111" w:author="mi r2" w:date="2024-02-29T12:00:00Z"/>
        </w:rPr>
      </w:pPr>
      <w:ins w:id="112" w:author="mi r2" w:date="2024-02-29T12:00:00Z">
        <w:r>
          <w:t>Currently, 5GS only supports the negotiation of 128-bit security algorithms. Specifically, 5GS uses the NAS SMC procedure to negotiate 128-bit security algorithm (e.g., 128-NEA1) with the UE for NAS security [xx]. The negotiation of 128-bit security algorithm (e.g., 128-NEA1) for AS security is achieved via the AS SMC procedure [xx].</w:t>
        </w:r>
      </w:ins>
    </w:p>
    <w:p w14:paraId="6E60F292" w14:textId="77777777" w:rsidR="00F60A3F" w:rsidRDefault="00F60A3F" w:rsidP="00F60A3F">
      <w:pPr>
        <w:jc w:val="both"/>
        <w:rPr>
          <w:ins w:id="113" w:author="mi r2" w:date="2024-02-29T12:00:00Z"/>
        </w:rPr>
      </w:pPr>
      <w:ins w:id="114" w:author="mi r2" w:date="2024-02-29T12:00:00Z">
        <w:r w:rsidRPr="0096249B">
          <w:t>256-bit security algorithms are planned to be introduced to the 5GS.</w:t>
        </w:r>
        <w:r>
          <w:t xml:space="preserve"> In other words, a mechanism that supports negotiation of 128-bit/256-bit security algorithm shall be developed. Compared to traditional scenarios that only apply 128-bit long-term key K and 128-bit security algorithms, the following four possible cases need to be considered in 256-bit scenarios.</w:t>
        </w:r>
      </w:ins>
    </w:p>
    <w:p w14:paraId="1846BF1B" w14:textId="77777777" w:rsidR="00F60A3F" w:rsidRDefault="00F60A3F" w:rsidP="00F60A3F">
      <w:pPr>
        <w:pStyle w:val="affc"/>
        <w:numPr>
          <w:ilvl w:val="0"/>
          <w:numId w:val="23"/>
        </w:numPr>
        <w:jc w:val="both"/>
        <w:rPr>
          <w:ins w:id="115" w:author="mi r2" w:date="2024-02-29T12:00:00Z"/>
        </w:rPr>
      </w:pPr>
      <w:ins w:id="116" w:author="mi r2" w:date="2024-02-29T12:00:00Z">
        <w:r>
          <w:t>128-bit long-term key K in UICC, the ME supports both 128-bit security algorithms and 256-bit security algorithms</w:t>
        </w:r>
      </w:ins>
    </w:p>
    <w:p w14:paraId="6D1E3038" w14:textId="77777777" w:rsidR="00F60A3F" w:rsidRDefault="00F60A3F" w:rsidP="00F60A3F">
      <w:pPr>
        <w:pStyle w:val="affc"/>
        <w:numPr>
          <w:ilvl w:val="0"/>
          <w:numId w:val="23"/>
        </w:numPr>
        <w:jc w:val="both"/>
        <w:rPr>
          <w:ins w:id="117" w:author="mi r2" w:date="2024-02-29T12:00:00Z"/>
        </w:rPr>
      </w:pPr>
      <w:ins w:id="118" w:author="mi r2" w:date="2024-02-29T12:00:00Z">
        <w:r>
          <w:t>128-bit long-term key K in UICC, the ME only supports 128-bit security algorithms</w:t>
        </w:r>
      </w:ins>
    </w:p>
    <w:p w14:paraId="3A2CC423" w14:textId="77777777" w:rsidR="00F60A3F" w:rsidRDefault="00F60A3F" w:rsidP="00F60A3F">
      <w:pPr>
        <w:pStyle w:val="affc"/>
        <w:numPr>
          <w:ilvl w:val="0"/>
          <w:numId w:val="23"/>
        </w:numPr>
        <w:jc w:val="both"/>
        <w:rPr>
          <w:ins w:id="119" w:author="mi r2" w:date="2024-02-29T12:00:00Z"/>
        </w:rPr>
      </w:pPr>
      <w:ins w:id="120" w:author="mi r2" w:date="2024-02-29T12:00:00Z">
        <w:r>
          <w:t>256-bit long-term key K in UICC, the ME supports both 128-bit security algorithms and 256-bit security algorithms</w:t>
        </w:r>
      </w:ins>
    </w:p>
    <w:p w14:paraId="626D4CDA" w14:textId="77777777" w:rsidR="00F60A3F" w:rsidRDefault="00F60A3F" w:rsidP="00F60A3F">
      <w:pPr>
        <w:pStyle w:val="affc"/>
        <w:numPr>
          <w:ilvl w:val="0"/>
          <w:numId w:val="23"/>
        </w:numPr>
        <w:jc w:val="both"/>
        <w:rPr>
          <w:ins w:id="121" w:author="mi r2" w:date="2024-02-29T12:00:00Z"/>
        </w:rPr>
      </w:pPr>
      <w:ins w:id="122" w:author="mi r2" w:date="2024-02-29T12:00:00Z">
        <w:r>
          <w:t xml:space="preserve">256-bit long-term key K in UICC, the ME only supports 128-bit security algorithms </w:t>
        </w:r>
      </w:ins>
    </w:p>
    <w:p w14:paraId="162A34BE" w14:textId="77777777" w:rsidR="00F60A3F" w:rsidRDefault="00F60A3F" w:rsidP="00F60A3F">
      <w:pPr>
        <w:jc w:val="both"/>
        <w:rPr>
          <w:ins w:id="123" w:author="mi r2" w:date="2024-02-29T12:00:00Z"/>
        </w:rPr>
      </w:pPr>
    </w:p>
    <w:p w14:paraId="6C3625ED" w14:textId="097B114A" w:rsidR="00F60A3F" w:rsidRDefault="00F60A3F" w:rsidP="00F60A3F">
      <w:pPr>
        <w:jc w:val="both"/>
        <w:rPr>
          <w:ins w:id="124" w:author="mi r2" w:date="2024-02-29T12:00:00Z"/>
        </w:rPr>
      </w:pPr>
      <w:ins w:id="125" w:author="mi r2" w:date="2024-02-29T12:00:00Z">
        <w:r>
          <w:t>It is not clear how the UE indicates its support on the security algorithms during the algorithm negotiation procedure when UICC and the ME are different in terms of security level (e.g., 256-bit long-term key K in UICC, the ME only supports 128-bit security algorithms).</w:t>
        </w:r>
      </w:ins>
    </w:p>
    <w:p w14:paraId="515305E5" w14:textId="77777777" w:rsidR="00F60A3F" w:rsidRDefault="00F60A3F" w:rsidP="00F60A3F">
      <w:pPr>
        <w:jc w:val="both"/>
        <w:rPr>
          <w:ins w:id="126" w:author="mi r2" w:date="2024-02-29T12:00:00Z"/>
        </w:rPr>
      </w:pPr>
    </w:p>
    <w:p w14:paraId="3D273BD1" w14:textId="41571496" w:rsidR="00F60A3F" w:rsidRPr="00F60A3F" w:rsidRDefault="00F60A3F" w:rsidP="00F60A3F">
      <w:pPr>
        <w:jc w:val="both"/>
        <w:rPr>
          <w:ins w:id="127" w:author="mi r2" w:date="2024-02-29T12:00:00Z"/>
          <w:rFonts w:eastAsia="Malgun Gothic"/>
          <w:b/>
          <w:sz w:val="22"/>
        </w:rPr>
      </w:pPr>
      <w:ins w:id="128" w:author="mi r2" w:date="2024-02-29T12:00:00Z">
        <w:r w:rsidRPr="00B3344B">
          <w:rPr>
            <w:rFonts w:eastAsia="Malgun Gothic"/>
            <w:b/>
            <w:sz w:val="22"/>
          </w:rPr>
          <w:t>256-bit CK/IK issue</w:t>
        </w:r>
      </w:ins>
    </w:p>
    <w:p w14:paraId="252EA4F5" w14:textId="44B1DBD0" w:rsidR="00F60A3F" w:rsidRDefault="00545C35" w:rsidP="00F60A3F">
      <w:pPr>
        <w:rPr>
          <w:ins w:id="129" w:author="mi r2" w:date="2024-02-29T12:00:00Z"/>
        </w:rPr>
      </w:pPr>
      <w:ins w:id="130" w:author="mi r2" w:date="2024-02-29T12:02:00Z">
        <w:r>
          <w:t>If</w:t>
        </w:r>
      </w:ins>
      <w:ins w:id="131" w:author="mi r2" w:date="2024-02-29T12:00:00Z">
        <w:r w:rsidR="00F60A3F">
          <w:t xml:space="preserve"> </w:t>
        </w:r>
        <w:r w:rsidR="00F60A3F" w:rsidRPr="00A12D53">
          <w:t>MILENAGE-256-R</w:t>
        </w:r>
        <w:r w:rsidR="00F60A3F" w:rsidRPr="00486841">
          <w:t xml:space="preserve"> or Tuak algorithm set is selected, </w:t>
        </w:r>
        <w:r w:rsidR="00F60A3F">
          <w:t>the USIM/UDM/ARPF will generate</w:t>
        </w:r>
        <w:r w:rsidR="00F60A3F" w:rsidRPr="00486841">
          <w:t xml:space="preserve"> 256-bit CK and 256-bit IK. </w:t>
        </w:r>
        <w:r w:rsidR="00F60A3F">
          <w:t>However, h</w:t>
        </w:r>
        <w:r w:rsidR="00F60A3F" w:rsidRPr="00A10E14">
          <w:t xml:space="preserve">ow to enable the </w:t>
        </w:r>
        <w:r w:rsidR="00F60A3F">
          <w:t>ME/UDM/ARPF</w:t>
        </w:r>
        <w:r w:rsidR="00F60A3F" w:rsidRPr="00A10E14">
          <w:t xml:space="preserve"> to support </w:t>
        </w:r>
        <w:r w:rsidR="00F60A3F">
          <w:t>256-bit CK/</w:t>
        </w:r>
        <w:r w:rsidR="00F60A3F" w:rsidRPr="00486841">
          <w:t>IK</w:t>
        </w:r>
        <w:r w:rsidR="00F60A3F">
          <w:t xml:space="preserve"> is not clear. </w:t>
        </w:r>
      </w:ins>
    </w:p>
    <w:p w14:paraId="4F80BA85" w14:textId="6D3C4B03" w:rsidR="00B3344B" w:rsidRDefault="00B3344B" w:rsidP="00A40C3A">
      <w:pPr>
        <w:jc w:val="both"/>
        <w:rPr>
          <w:ins w:id="132" w:author="mi r2" w:date="2024-02-29T11:49:00Z"/>
          <w:rFonts w:eastAsia="Malgun Gothic"/>
        </w:rPr>
      </w:pPr>
    </w:p>
    <w:p w14:paraId="3D16A1BC" w14:textId="77777777" w:rsidR="00B3344B" w:rsidRPr="002763BC" w:rsidRDefault="00B3344B" w:rsidP="00A40C3A">
      <w:pPr>
        <w:jc w:val="both"/>
        <w:rPr>
          <w:ins w:id="133" w:author="Samsung" w:date="2024-02-15T18:43:00Z"/>
          <w:rFonts w:eastAsia="Malgun Gothic"/>
        </w:rPr>
      </w:pPr>
    </w:p>
    <w:p w14:paraId="280584D7" w14:textId="77777777" w:rsidR="00A40C3A" w:rsidRPr="00B6763E" w:rsidRDefault="00A40C3A" w:rsidP="00A40C3A">
      <w:pPr>
        <w:pStyle w:val="30"/>
        <w:rPr>
          <w:ins w:id="134" w:author="Samsung" w:date="2024-02-15T18:43:00Z"/>
          <w:rFonts w:eastAsia="Malgun Gothic"/>
        </w:rPr>
      </w:pPr>
      <w:bookmarkStart w:id="135" w:name="_Toc90279014"/>
      <w:bookmarkStart w:id="136" w:name="_Toc90280141"/>
      <w:ins w:id="137" w:author="Samsung" w:date="2024-02-15T18:43:00Z">
        <w:r>
          <w:rPr>
            <w:rFonts w:eastAsia="Malgun Gothic"/>
          </w:rPr>
          <w:t>5.X</w:t>
        </w:r>
        <w:r w:rsidRPr="00B6763E">
          <w:rPr>
            <w:rFonts w:eastAsia="Malgun Gothic"/>
          </w:rPr>
          <w:t>.2</w:t>
        </w:r>
        <w:r w:rsidRPr="00B6763E">
          <w:rPr>
            <w:rFonts w:eastAsia="Malgun Gothic"/>
          </w:rPr>
          <w:tab/>
          <w:t>Security threats</w:t>
        </w:r>
        <w:bookmarkEnd w:id="135"/>
        <w:bookmarkEnd w:id="136"/>
      </w:ins>
    </w:p>
    <w:p w14:paraId="4E6151D9" w14:textId="60D6C943" w:rsidR="00B3344B" w:rsidRDefault="00A40C3A" w:rsidP="00A40C3A">
      <w:pPr>
        <w:jc w:val="both"/>
        <w:rPr>
          <w:ins w:id="138" w:author="mi r2" w:date="2024-02-29T11:47:00Z"/>
        </w:rPr>
      </w:pPr>
      <w:ins w:id="139" w:author="Samsung" w:date="2024-02-15T18:43:00Z">
        <w:r>
          <w:t>The security algorithm negotiation between UE and the network to select either 128 bits or 256 bits security algorithm without considering the permanent key length (K) will result in insufficient entropy in case when 128 bits K is used and 256 bit algorithm is selected.  To achieve 256 bits entropy or the strength of the 256 bits algorithm, the root key needs to be 256 bits length. If the 128 bits key is used, then use of 256 bits algorithm is of no use from security perspective and results in additional computation and latency.</w:t>
        </w:r>
      </w:ins>
    </w:p>
    <w:p w14:paraId="4F01923D" w14:textId="77777777" w:rsidR="00F60A3F" w:rsidRPr="0032352C" w:rsidRDefault="00F60A3F" w:rsidP="00F60A3F">
      <w:pPr>
        <w:rPr>
          <w:ins w:id="140" w:author="mi r2" w:date="2024-02-29T12:00:00Z"/>
          <w:sz w:val="18"/>
          <w:szCs w:val="18"/>
        </w:rPr>
      </w:pPr>
      <w:ins w:id="141" w:author="mi r2" w:date="2024-02-29T12:00:00Z">
        <w:r>
          <w:rPr>
            <w:color w:val="242424"/>
            <w:shd w:val="clear" w:color="auto" w:fill="FFFFFF"/>
          </w:rPr>
          <w:t>Algorithm for NAS/AS security</w:t>
        </w:r>
        <w:r w:rsidDel="00C8120E">
          <w:rPr>
            <w:color w:val="242424"/>
            <w:shd w:val="clear" w:color="auto" w:fill="FFFFFF"/>
          </w:rPr>
          <w:t xml:space="preserve"> </w:t>
        </w:r>
        <w:r>
          <w:rPr>
            <w:color w:val="242424"/>
            <w:shd w:val="clear" w:color="auto" w:fill="FFFFFF"/>
          </w:rPr>
          <w:t>negotiated between the UE and network may not correctly reflect the security level of the UE</w:t>
        </w:r>
        <w:r w:rsidRPr="008E0D6D">
          <w:t xml:space="preserve"> </w:t>
        </w:r>
        <w:r>
          <w:t>when UICC and the ME are different in terms of security level</w:t>
        </w:r>
        <w:r>
          <w:rPr>
            <w:color w:val="242424"/>
            <w:shd w:val="clear" w:color="auto" w:fill="FFFFFF"/>
          </w:rPr>
          <w:t>.</w:t>
        </w:r>
      </w:ins>
    </w:p>
    <w:p w14:paraId="072AB805" w14:textId="77777777" w:rsidR="00F60A3F" w:rsidRPr="0032352C" w:rsidRDefault="00F60A3F" w:rsidP="00F60A3F">
      <w:pPr>
        <w:rPr>
          <w:ins w:id="142" w:author="mi r2" w:date="2024-02-29T12:00:00Z"/>
          <w:sz w:val="18"/>
          <w:szCs w:val="18"/>
        </w:rPr>
      </w:pPr>
      <w:ins w:id="143" w:author="mi r2" w:date="2024-02-29T12:00:00Z">
        <w:r>
          <w:rPr>
            <w:color w:val="242424"/>
            <w:shd w:val="clear" w:color="auto" w:fill="FFFFFF"/>
          </w:rPr>
          <w:t>I</w:t>
        </w:r>
        <w:r w:rsidRPr="004F2E39">
          <w:rPr>
            <w:color w:val="242424"/>
            <w:shd w:val="clear" w:color="auto" w:fill="FFFFFF"/>
          </w:rPr>
          <w:t xml:space="preserve">f the mechanism </w:t>
        </w:r>
        <w:r>
          <w:rPr>
            <w:color w:val="242424"/>
            <w:shd w:val="clear" w:color="auto" w:fill="FFFFFF"/>
          </w:rPr>
          <w:t>to derive</w:t>
        </w:r>
        <w:r w:rsidRPr="004F2E39">
          <w:rPr>
            <w:color w:val="242424"/>
            <w:shd w:val="clear" w:color="auto" w:fill="FFFFFF"/>
          </w:rPr>
          <w:t xml:space="preserve"> K</w:t>
        </w:r>
        <w:r w:rsidRPr="004F2E39">
          <w:rPr>
            <w:color w:val="242424"/>
            <w:shd w:val="clear" w:color="auto" w:fill="FFFFFF"/>
            <w:vertAlign w:val="subscript"/>
          </w:rPr>
          <w:t>AUSF</w:t>
        </w:r>
        <w:r>
          <w:rPr>
            <w:color w:val="242424"/>
            <w:shd w:val="clear" w:color="auto" w:fill="FFFFFF"/>
          </w:rPr>
          <w:t>/CK'/IK' with 256-bit CK/</w:t>
        </w:r>
        <w:r w:rsidRPr="004F2E39">
          <w:rPr>
            <w:color w:val="242424"/>
            <w:shd w:val="clear" w:color="auto" w:fill="FFFFFF"/>
          </w:rPr>
          <w:t xml:space="preserve">IK </w:t>
        </w:r>
        <w:r>
          <w:rPr>
            <w:color w:val="242424"/>
            <w:shd w:val="clear" w:color="auto" w:fill="FFFFFF"/>
          </w:rPr>
          <w:t>rather than 128-bit CK/</w:t>
        </w:r>
        <w:r w:rsidRPr="004F2E39">
          <w:rPr>
            <w:color w:val="242424"/>
            <w:shd w:val="clear" w:color="auto" w:fill="FFFFFF"/>
          </w:rPr>
          <w:t>IK is not clear</w:t>
        </w:r>
        <w:r>
          <w:rPr>
            <w:color w:val="242424"/>
            <w:shd w:val="clear" w:color="auto" w:fill="FFFFFF"/>
          </w:rPr>
          <w:t>, t</w:t>
        </w:r>
        <w:r w:rsidRPr="004F2E39">
          <w:rPr>
            <w:color w:val="242424"/>
            <w:shd w:val="clear" w:color="auto" w:fill="FFFFFF"/>
          </w:rPr>
          <w:t>he AKA procedures cannot be completed</w:t>
        </w:r>
        <w:r>
          <w:rPr>
            <w:color w:val="242424"/>
            <w:shd w:val="clear" w:color="auto" w:fill="FFFFFF"/>
          </w:rPr>
          <w:t>.</w:t>
        </w:r>
        <w:r w:rsidRPr="0032352C">
          <w:rPr>
            <w:sz w:val="18"/>
            <w:szCs w:val="18"/>
          </w:rPr>
          <w:t xml:space="preserve"> </w:t>
        </w:r>
      </w:ins>
    </w:p>
    <w:p w14:paraId="0A694489" w14:textId="77777777" w:rsidR="00B3344B" w:rsidRPr="00B6763E" w:rsidRDefault="00B3344B" w:rsidP="00A40C3A">
      <w:pPr>
        <w:jc w:val="both"/>
        <w:rPr>
          <w:ins w:id="144" w:author="Samsung" w:date="2024-02-15T18:43:00Z"/>
          <w:rFonts w:eastAsia="Malgun Gothic"/>
        </w:rPr>
      </w:pPr>
    </w:p>
    <w:p w14:paraId="2169B9EE" w14:textId="77777777" w:rsidR="00A40C3A" w:rsidRDefault="00A40C3A" w:rsidP="00A40C3A">
      <w:pPr>
        <w:pStyle w:val="30"/>
        <w:rPr>
          <w:ins w:id="145" w:author="Samsung" w:date="2024-02-15T18:43:00Z"/>
          <w:rFonts w:eastAsia="Malgun Gothic"/>
        </w:rPr>
      </w:pPr>
      <w:bookmarkStart w:id="146" w:name="_Toc90279015"/>
      <w:bookmarkStart w:id="147" w:name="_Toc90280142"/>
      <w:ins w:id="148" w:author="Samsung" w:date="2024-02-15T18:43:00Z">
        <w:r>
          <w:rPr>
            <w:rFonts w:eastAsia="Malgun Gothic"/>
          </w:rPr>
          <w:t>5.X</w:t>
        </w:r>
        <w:r w:rsidRPr="00B6763E">
          <w:rPr>
            <w:rFonts w:eastAsia="Malgun Gothic"/>
          </w:rPr>
          <w:t>.3</w:t>
        </w:r>
        <w:r w:rsidRPr="00B6763E">
          <w:rPr>
            <w:rFonts w:eastAsia="Malgun Gothic"/>
          </w:rPr>
          <w:tab/>
          <w:t>Potential security requirements</w:t>
        </w:r>
        <w:bookmarkEnd w:id="146"/>
        <w:bookmarkEnd w:id="147"/>
      </w:ins>
    </w:p>
    <w:p w14:paraId="700EAB5C" w14:textId="77777777" w:rsidR="00A40C3A" w:rsidRDefault="00A40C3A" w:rsidP="00A40C3A">
      <w:pPr>
        <w:jc w:val="both"/>
        <w:rPr>
          <w:ins w:id="149" w:author="Samsung" w:date="2024-02-15T18:43:00Z"/>
        </w:rPr>
      </w:pPr>
      <w:ins w:id="150" w:author="Samsung" w:date="2024-02-15T18:43:00Z">
        <w:r>
          <w:t xml:space="preserve">The 5G </w:t>
        </w:r>
      </w:ins>
      <w:ins w:id="151" w:author="Samsung" w:date="2024-02-19T17:25:00Z">
        <w:r w:rsidR="00EE37E7">
          <w:t xml:space="preserve">system </w:t>
        </w:r>
      </w:ins>
      <w:ins w:id="152" w:author="Samsung" w:date="2024-02-15T18:43:00Z">
        <w:r>
          <w:t>shall support the negotiation of security algorithm (either 128 bits or 256 bits) based on the permanent secret key length (K).</w:t>
        </w:r>
      </w:ins>
    </w:p>
    <w:p w14:paraId="4399D1C9" w14:textId="64A175C4" w:rsidR="00644617" w:rsidRDefault="00644617" w:rsidP="00644617">
      <w:pPr>
        <w:rPr>
          <w:ins w:id="153" w:author="mi r2" w:date="2024-02-29T11:47:00Z"/>
        </w:rPr>
      </w:pPr>
      <w:ins w:id="154" w:author="Cho, Minkyoung" w:date="2024-02-27T23:05:00Z">
        <w:r w:rsidRPr="00E71C01">
          <w:lastRenderedPageBreak/>
          <w:t xml:space="preserve">Based on operator policy, </w:t>
        </w:r>
        <w:r w:rsidRPr="00E71C01">
          <w:rPr>
            <w:rFonts w:hint="eastAsia"/>
          </w:rPr>
          <w:t>2</w:t>
        </w:r>
        <w:r w:rsidRPr="00E71C01">
          <w:t xml:space="preserve">56-bit cryptographic algorithms should be used only when the </w:t>
        </w:r>
        <w:r>
          <w:t>long-term</w:t>
        </w:r>
        <w:r w:rsidRPr="00E71C01">
          <w:t xml:space="preserve"> keys are of 256-bit </w:t>
        </w:r>
        <w:r>
          <w:t xml:space="preserve">length </w:t>
        </w:r>
        <w:r w:rsidRPr="00E71C01">
          <w:t>or higher.</w:t>
        </w:r>
      </w:ins>
    </w:p>
    <w:p w14:paraId="4570E0D6" w14:textId="77777777" w:rsidR="00F60A3F" w:rsidRPr="00201C9E" w:rsidRDefault="00F60A3F" w:rsidP="00F60A3F">
      <w:pPr>
        <w:rPr>
          <w:ins w:id="155" w:author="mi r2" w:date="2024-02-29T11:59:00Z"/>
        </w:rPr>
      </w:pPr>
      <w:ins w:id="156" w:author="mi r2" w:date="2024-02-29T11:59:00Z">
        <w:r w:rsidRPr="005A38D7">
          <w:t>5GS sh</w:t>
        </w:r>
        <w:r>
          <w:t>all</w:t>
        </w:r>
        <w:r w:rsidRPr="005A38D7">
          <w:t xml:space="preserve"> </w:t>
        </w:r>
        <w:r>
          <w:t>be able to support the negotiation of</w:t>
        </w:r>
        <w:r w:rsidRPr="005A38D7">
          <w:t xml:space="preserve"> </w:t>
        </w:r>
        <w:r>
          <w:t xml:space="preserve">applicable security algorithm </w:t>
        </w:r>
        <w:r>
          <w:rPr>
            <w:color w:val="242424"/>
            <w:shd w:val="clear" w:color="auto" w:fill="FFFFFF"/>
          </w:rPr>
          <w:t>for NAS/AS security</w:t>
        </w:r>
        <w:r>
          <w:t xml:space="preserve"> when UICC and the ME are different in terms of security level</w:t>
        </w:r>
        <w:r w:rsidRPr="005A38D7">
          <w:t>.</w:t>
        </w:r>
      </w:ins>
    </w:p>
    <w:p w14:paraId="37EE20E6" w14:textId="72EBA73B" w:rsidR="00F60A3F" w:rsidRDefault="00F60A3F" w:rsidP="00B3344B">
      <w:pPr>
        <w:rPr>
          <w:ins w:id="157" w:author="mi r2" w:date="2024-02-29T11:47:00Z"/>
        </w:rPr>
      </w:pPr>
      <w:ins w:id="158" w:author="mi r2" w:date="2024-02-29T11:59:00Z">
        <w:r w:rsidRPr="005A38D7">
          <w:t>5GS sh</w:t>
        </w:r>
        <w:r>
          <w:t>all</w:t>
        </w:r>
        <w:r w:rsidRPr="005A38D7">
          <w:t xml:space="preserve"> </w:t>
        </w:r>
        <w:r>
          <w:t xml:space="preserve">be able to </w:t>
        </w:r>
        <w:r w:rsidRPr="005A38D7">
          <w:t>support deriving K</w:t>
        </w:r>
        <w:r w:rsidRPr="00EA4E55">
          <w:rPr>
            <w:vertAlign w:val="subscript"/>
          </w:rPr>
          <w:t>AUSF</w:t>
        </w:r>
        <w:r w:rsidRPr="005A38D7">
          <w:t>/CK'/IK' based on 256-bit CK and the 256-bit IK.</w:t>
        </w:r>
      </w:ins>
    </w:p>
    <w:p w14:paraId="212FC249" w14:textId="77777777" w:rsidR="00B3344B" w:rsidRDefault="00B3344B" w:rsidP="00644617">
      <w:pPr>
        <w:rPr>
          <w:ins w:id="159" w:author="Cho, Minkyoung" w:date="2024-02-27T23:05:00Z"/>
        </w:rPr>
      </w:pPr>
    </w:p>
    <w:p w14:paraId="7DD0E8B2" w14:textId="072C2526" w:rsidR="003215A4" w:rsidRDefault="00A40C3A" w:rsidP="00A40C3A">
      <w:pPr>
        <w:jc w:val="both"/>
      </w:pPr>
      <w:ins w:id="160" w:author="Samsung" w:date="2024-02-15T18:43:00Z">
        <w:del w:id="161" w:author="Cho, Minkyoung" w:date="2024-02-27T23:05:00Z">
          <w:r w:rsidDel="00644617">
            <w:delText>To achieve 256 bits algorithm security benefits, the system should use 256 bits length root key.</w:delText>
          </w:r>
        </w:del>
      </w:ins>
      <w:del w:id="162" w:author="Cho, Minkyoung" w:date="2024-02-27T23:05:00Z">
        <w:r w:rsidR="00F8461C" w:rsidDel="00644617">
          <w:delText xml:space="preserve"> </w:delText>
        </w:r>
      </w:del>
      <w:r w:rsidR="003215A4">
        <w:t xml:space="preserve"> </w:t>
      </w:r>
    </w:p>
    <w:p w14:paraId="527BF3AB" w14:textId="77777777" w:rsidR="00F27F4F" w:rsidRPr="00B6763E" w:rsidRDefault="00F27F4F" w:rsidP="00B6763E"/>
    <w:p w14:paraId="783FBC76" w14:textId="77777777" w:rsidR="00824149" w:rsidRPr="00A748EB" w:rsidRDefault="00824149" w:rsidP="00824149">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xml:space="preserve">*** End </w:t>
      </w:r>
      <w:r w:rsidR="00395390">
        <w:rPr>
          <w:rFonts w:ascii="Arial" w:eastAsia="NimbusRomNo9L-Regu" w:hAnsi="Arial" w:cs="Arial"/>
          <w:color w:val="0000FF"/>
          <w:sz w:val="32"/>
          <w:szCs w:val="32"/>
        </w:rPr>
        <w:t xml:space="preserve">of </w:t>
      </w:r>
      <w:r>
        <w:rPr>
          <w:rFonts w:ascii="Arial" w:eastAsia="NimbusRomNo9L-Regu" w:hAnsi="Arial" w:cs="Arial"/>
          <w:color w:val="0000FF"/>
          <w:sz w:val="32"/>
          <w:szCs w:val="32"/>
        </w:rPr>
        <w:t>Change</w:t>
      </w:r>
      <w:r w:rsidR="00395390">
        <w:rPr>
          <w:rFonts w:ascii="Arial" w:eastAsia="NimbusRomNo9L-Regu" w:hAnsi="Arial" w:cs="Arial"/>
          <w:color w:val="0000FF"/>
          <w:sz w:val="32"/>
          <w:szCs w:val="32"/>
        </w:rPr>
        <w:t>s</w:t>
      </w:r>
      <w:r>
        <w:rPr>
          <w:rFonts w:ascii="Arial" w:eastAsia="NimbusRomNo9L-Regu" w:hAnsi="Arial" w:cs="Arial"/>
          <w:color w:val="0000FF"/>
          <w:sz w:val="32"/>
          <w:szCs w:val="32"/>
        </w:rPr>
        <w:t xml:space="preserve"> ***</w:t>
      </w:r>
    </w:p>
    <w:p w14:paraId="402DF6CD" w14:textId="77777777" w:rsidR="00824149" w:rsidRDefault="00824149">
      <w:pPr>
        <w:rPr>
          <w:i/>
        </w:rPr>
      </w:pPr>
    </w:p>
    <w:sectPr w:rsidR="0082414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E7BD" w14:textId="77777777" w:rsidR="009B0FDD" w:rsidRDefault="009B0FDD">
      <w:r>
        <w:separator/>
      </w:r>
    </w:p>
  </w:endnote>
  <w:endnote w:type="continuationSeparator" w:id="0">
    <w:p w14:paraId="459BF7BD" w14:textId="77777777" w:rsidR="009B0FDD" w:rsidRDefault="009B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EE33" w14:textId="77777777" w:rsidR="009B0FDD" w:rsidRDefault="009B0FDD">
      <w:r>
        <w:separator/>
      </w:r>
    </w:p>
  </w:footnote>
  <w:footnote w:type="continuationSeparator" w:id="0">
    <w:p w14:paraId="1ABBBD99" w14:textId="77777777" w:rsidR="009B0FDD" w:rsidRDefault="009B0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C03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D883C8C"/>
    <w:multiLevelType w:val="hybridMultilevel"/>
    <w:tmpl w:val="00D64C5A"/>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A807C2"/>
    <w:multiLevelType w:val="hybridMultilevel"/>
    <w:tmpl w:val="C1824132"/>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916FED"/>
    <w:multiLevelType w:val="hybridMultilevel"/>
    <w:tmpl w:val="3B8CC0D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8"/>
  </w:num>
  <w:num w:numId="5">
    <w:abstractNumId w:val="17"/>
  </w:num>
  <w:num w:numId="6">
    <w:abstractNumId w:val="11"/>
  </w:num>
  <w:num w:numId="7">
    <w:abstractNumId w:val="12"/>
  </w:num>
  <w:num w:numId="8">
    <w:abstractNumId w:val="23"/>
  </w:num>
  <w:num w:numId="9">
    <w:abstractNumId w:val="20"/>
  </w:num>
  <w:num w:numId="10">
    <w:abstractNumId w:val="22"/>
  </w:num>
  <w:num w:numId="11">
    <w:abstractNumId w:val="15"/>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6"/>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r2">
    <w15:presenceInfo w15:providerId="None" w15:userId="mi r2"/>
  </w15:person>
  <w15:person w15:author="Cho, Minkyoung">
    <w15:presenceInfo w15:providerId="AD" w15:userId="S::minkyoung.cho@tohmatsu.co.jp::1cdb25da-8e3a-4e75-b6a6-e11802c2f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309F"/>
    <w:rsid w:val="000413F1"/>
    <w:rsid w:val="00046389"/>
    <w:rsid w:val="00074722"/>
    <w:rsid w:val="000819D8"/>
    <w:rsid w:val="000934A6"/>
    <w:rsid w:val="000A276B"/>
    <w:rsid w:val="000A2C6C"/>
    <w:rsid w:val="000A4660"/>
    <w:rsid w:val="000D1B5B"/>
    <w:rsid w:val="0010401F"/>
    <w:rsid w:val="00112FC3"/>
    <w:rsid w:val="00114BCD"/>
    <w:rsid w:val="00116CD7"/>
    <w:rsid w:val="00141DF4"/>
    <w:rsid w:val="0014689F"/>
    <w:rsid w:val="001630FA"/>
    <w:rsid w:val="00173FA3"/>
    <w:rsid w:val="00182AD2"/>
    <w:rsid w:val="001842C7"/>
    <w:rsid w:val="00184B6F"/>
    <w:rsid w:val="00185813"/>
    <w:rsid w:val="001861E5"/>
    <w:rsid w:val="001B1652"/>
    <w:rsid w:val="001C3EC8"/>
    <w:rsid w:val="001D2BD4"/>
    <w:rsid w:val="001D6911"/>
    <w:rsid w:val="001F6ED3"/>
    <w:rsid w:val="00201947"/>
    <w:rsid w:val="0020395B"/>
    <w:rsid w:val="002046CB"/>
    <w:rsid w:val="00204DC9"/>
    <w:rsid w:val="002062C0"/>
    <w:rsid w:val="00210A94"/>
    <w:rsid w:val="00215130"/>
    <w:rsid w:val="00230002"/>
    <w:rsid w:val="00244C9A"/>
    <w:rsid w:val="00245B5F"/>
    <w:rsid w:val="00247216"/>
    <w:rsid w:val="002763BC"/>
    <w:rsid w:val="00281EFA"/>
    <w:rsid w:val="002A1857"/>
    <w:rsid w:val="002A542B"/>
    <w:rsid w:val="002A6DA2"/>
    <w:rsid w:val="002C7F38"/>
    <w:rsid w:val="0030628A"/>
    <w:rsid w:val="003215A4"/>
    <w:rsid w:val="00336B1C"/>
    <w:rsid w:val="0035122B"/>
    <w:rsid w:val="00353451"/>
    <w:rsid w:val="00371032"/>
    <w:rsid w:val="00371B44"/>
    <w:rsid w:val="00375A5A"/>
    <w:rsid w:val="00376F2C"/>
    <w:rsid w:val="003875BB"/>
    <w:rsid w:val="00387DA5"/>
    <w:rsid w:val="00395390"/>
    <w:rsid w:val="003C122B"/>
    <w:rsid w:val="003C5A97"/>
    <w:rsid w:val="003C7A04"/>
    <w:rsid w:val="003D40C7"/>
    <w:rsid w:val="003F52B2"/>
    <w:rsid w:val="003F6E74"/>
    <w:rsid w:val="00440414"/>
    <w:rsid w:val="0045001D"/>
    <w:rsid w:val="004558E9"/>
    <w:rsid w:val="0045777E"/>
    <w:rsid w:val="0047084C"/>
    <w:rsid w:val="004959AC"/>
    <w:rsid w:val="00496518"/>
    <w:rsid w:val="004B3753"/>
    <w:rsid w:val="004C31D2"/>
    <w:rsid w:val="004D55C2"/>
    <w:rsid w:val="004F3275"/>
    <w:rsid w:val="00521131"/>
    <w:rsid w:val="00526E89"/>
    <w:rsid w:val="00527C0B"/>
    <w:rsid w:val="00535C48"/>
    <w:rsid w:val="005410F6"/>
    <w:rsid w:val="0054418C"/>
    <w:rsid w:val="00545C35"/>
    <w:rsid w:val="00561CC7"/>
    <w:rsid w:val="005729C4"/>
    <w:rsid w:val="00572E86"/>
    <w:rsid w:val="00575466"/>
    <w:rsid w:val="0059227B"/>
    <w:rsid w:val="005A2C75"/>
    <w:rsid w:val="005A513F"/>
    <w:rsid w:val="005B0966"/>
    <w:rsid w:val="005B795D"/>
    <w:rsid w:val="005D10B1"/>
    <w:rsid w:val="005D3F37"/>
    <w:rsid w:val="005E319E"/>
    <w:rsid w:val="005E4CF5"/>
    <w:rsid w:val="005F794E"/>
    <w:rsid w:val="0060514A"/>
    <w:rsid w:val="006116BE"/>
    <w:rsid w:val="006118B9"/>
    <w:rsid w:val="00613820"/>
    <w:rsid w:val="00644617"/>
    <w:rsid w:val="0065060C"/>
    <w:rsid w:val="00652248"/>
    <w:rsid w:val="00657A26"/>
    <w:rsid w:val="00657B80"/>
    <w:rsid w:val="00675B3C"/>
    <w:rsid w:val="0069495C"/>
    <w:rsid w:val="006958CD"/>
    <w:rsid w:val="006C2A69"/>
    <w:rsid w:val="006D340A"/>
    <w:rsid w:val="006F1D0F"/>
    <w:rsid w:val="00715A1D"/>
    <w:rsid w:val="0072164C"/>
    <w:rsid w:val="00724547"/>
    <w:rsid w:val="00727285"/>
    <w:rsid w:val="00743B4C"/>
    <w:rsid w:val="00760BB0"/>
    <w:rsid w:val="0076157A"/>
    <w:rsid w:val="00780D62"/>
    <w:rsid w:val="00784593"/>
    <w:rsid w:val="007A00EF"/>
    <w:rsid w:val="007B19EA"/>
    <w:rsid w:val="007C0A2D"/>
    <w:rsid w:val="007C27B0"/>
    <w:rsid w:val="007C5C1C"/>
    <w:rsid w:val="007C6190"/>
    <w:rsid w:val="007D48BA"/>
    <w:rsid w:val="007E537E"/>
    <w:rsid w:val="007F300B"/>
    <w:rsid w:val="008014C3"/>
    <w:rsid w:val="0082296B"/>
    <w:rsid w:val="00824149"/>
    <w:rsid w:val="00835D83"/>
    <w:rsid w:val="0084105C"/>
    <w:rsid w:val="00850812"/>
    <w:rsid w:val="00872560"/>
    <w:rsid w:val="00876B9A"/>
    <w:rsid w:val="008841F2"/>
    <w:rsid w:val="008933BF"/>
    <w:rsid w:val="008A10C4"/>
    <w:rsid w:val="008B0248"/>
    <w:rsid w:val="008F5F33"/>
    <w:rsid w:val="00905C45"/>
    <w:rsid w:val="0091046A"/>
    <w:rsid w:val="00926ABD"/>
    <w:rsid w:val="009271BA"/>
    <w:rsid w:val="00944423"/>
    <w:rsid w:val="00947F4E"/>
    <w:rsid w:val="0096074A"/>
    <w:rsid w:val="00966D47"/>
    <w:rsid w:val="00992312"/>
    <w:rsid w:val="009A50A2"/>
    <w:rsid w:val="009A52E5"/>
    <w:rsid w:val="009B0FDD"/>
    <w:rsid w:val="009C0DED"/>
    <w:rsid w:val="00A04503"/>
    <w:rsid w:val="00A22033"/>
    <w:rsid w:val="00A30E59"/>
    <w:rsid w:val="00A37D7F"/>
    <w:rsid w:val="00A40C3A"/>
    <w:rsid w:val="00A46410"/>
    <w:rsid w:val="00A57688"/>
    <w:rsid w:val="00A63041"/>
    <w:rsid w:val="00A72F1E"/>
    <w:rsid w:val="00A769E7"/>
    <w:rsid w:val="00A84A94"/>
    <w:rsid w:val="00A86BF7"/>
    <w:rsid w:val="00A87AC4"/>
    <w:rsid w:val="00A908F7"/>
    <w:rsid w:val="00A96B4A"/>
    <w:rsid w:val="00AA6523"/>
    <w:rsid w:val="00AA7B7B"/>
    <w:rsid w:val="00AB6377"/>
    <w:rsid w:val="00AB642F"/>
    <w:rsid w:val="00AD1DAA"/>
    <w:rsid w:val="00AE6E2C"/>
    <w:rsid w:val="00AF1E23"/>
    <w:rsid w:val="00AF7F81"/>
    <w:rsid w:val="00B01135"/>
    <w:rsid w:val="00B01AFF"/>
    <w:rsid w:val="00B01C41"/>
    <w:rsid w:val="00B05CC7"/>
    <w:rsid w:val="00B27E39"/>
    <w:rsid w:val="00B3344B"/>
    <w:rsid w:val="00B350D8"/>
    <w:rsid w:val="00B4702A"/>
    <w:rsid w:val="00B6763E"/>
    <w:rsid w:val="00B76763"/>
    <w:rsid w:val="00B7732B"/>
    <w:rsid w:val="00B87712"/>
    <w:rsid w:val="00B879F0"/>
    <w:rsid w:val="00B976B0"/>
    <w:rsid w:val="00BB509D"/>
    <w:rsid w:val="00BB7A9D"/>
    <w:rsid w:val="00BC25AA"/>
    <w:rsid w:val="00BC43FF"/>
    <w:rsid w:val="00BE0B8A"/>
    <w:rsid w:val="00BE0E96"/>
    <w:rsid w:val="00C022E3"/>
    <w:rsid w:val="00C146C3"/>
    <w:rsid w:val="00C17319"/>
    <w:rsid w:val="00C4712D"/>
    <w:rsid w:val="00C555C9"/>
    <w:rsid w:val="00C65354"/>
    <w:rsid w:val="00C66911"/>
    <w:rsid w:val="00C83A51"/>
    <w:rsid w:val="00C94F55"/>
    <w:rsid w:val="00CA7D62"/>
    <w:rsid w:val="00CB07A8"/>
    <w:rsid w:val="00CD43C8"/>
    <w:rsid w:val="00CD4A57"/>
    <w:rsid w:val="00CF3A76"/>
    <w:rsid w:val="00D0023F"/>
    <w:rsid w:val="00D138F3"/>
    <w:rsid w:val="00D175E3"/>
    <w:rsid w:val="00D27A48"/>
    <w:rsid w:val="00D33604"/>
    <w:rsid w:val="00D3383E"/>
    <w:rsid w:val="00D35D8F"/>
    <w:rsid w:val="00D37B08"/>
    <w:rsid w:val="00D437FF"/>
    <w:rsid w:val="00D5130C"/>
    <w:rsid w:val="00D62265"/>
    <w:rsid w:val="00D65891"/>
    <w:rsid w:val="00D73BEC"/>
    <w:rsid w:val="00D81C23"/>
    <w:rsid w:val="00D8512E"/>
    <w:rsid w:val="00D8743F"/>
    <w:rsid w:val="00DA1E58"/>
    <w:rsid w:val="00DA1EB0"/>
    <w:rsid w:val="00DD01C4"/>
    <w:rsid w:val="00DE4EF2"/>
    <w:rsid w:val="00DF2C0E"/>
    <w:rsid w:val="00DF410B"/>
    <w:rsid w:val="00E010F2"/>
    <w:rsid w:val="00E04DB6"/>
    <w:rsid w:val="00E06FFB"/>
    <w:rsid w:val="00E12A70"/>
    <w:rsid w:val="00E15A96"/>
    <w:rsid w:val="00E1773F"/>
    <w:rsid w:val="00E262F8"/>
    <w:rsid w:val="00E30155"/>
    <w:rsid w:val="00E75011"/>
    <w:rsid w:val="00E7705F"/>
    <w:rsid w:val="00E808BA"/>
    <w:rsid w:val="00E82A60"/>
    <w:rsid w:val="00E91FE1"/>
    <w:rsid w:val="00EA2FCA"/>
    <w:rsid w:val="00EA5E95"/>
    <w:rsid w:val="00EB3A98"/>
    <w:rsid w:val="00ED4954"/>
    <w:rsid w:val="00EE0943"/>
    <w:rsid w:val="00EE33A2"/>
    <w:rsid w:val="00EE37E7"/>
    <w:rsid w:val="00F00E37"/>
    <w:rsid w:val="00F15991"/>
    <w:rsid w:val="00F26123"/>
    <w:rsid w:val="00F27F4F"/>
    <w:rsid w:val="00F34663"/>
    <w:rsid w:val="00F4606B"/>
    <w:rsid w:val="00F51D0F"/>
    <w:rsid w:val="00F54BC0"/>
    <w:rsid w:val="00F60A3F"/>
    <w:rsid w:val="00F67A1C"/>
    <w:rsid w:val="00F742C5"/>
    <w:rsid w:val="00F82C5B"/>
    <w:rsid w:val="00F8461C"/>
    <w:rsid w:val="00F8555F"/>
    <w:rsid w:val="00F9376C"/>
    <w:rsid w:val="00F942B8"/>
    <w:rsid w:val="00F9474C"/>
    <w:rsid w:val="00FB3C22"/>
    <w:rsid w:val="00FB49C8"/>
    <w:rsid w:val="00FD146B"/>
    <w:rsid w:val="00FE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49">
      <v:textbox inset="5.85pt,.7pt,5.85pt,.7pt"/>
    </o:shapedefaults>
    <o:shapelayout v:ext="edit">
      <o:idmap v:ext="edit" data="1"/>
    </o:shapelayout>
  </w:shapeDefaults>
  <w:decimalSymbol w:val="."/>
  <w:listSeparator w:val=","/>
  <w14:docId w14:val="618C31C2"/>
  <w15:chartTrackingRefBased/>
  <w15:docId w15:val="{203421ED-179C-4AEC-AFC2-CBEAFA16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2">
    <w:name w:val="List Bullet 3"/>
    <w:basedOn w:val="24"/>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link w:val="B1Char1"/>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1">
    <w:name w:val="Bibliography"/>
    <w:basedOn w:val="a"/>
    <w:next w:val="a"/>
    <w:uiPriority w:val="37"/>
    <w:semiHidden/>
    <w:unhideWhenUsed/>
    <w:rsid w:val="00575466"/>
  </w:style>
  <w:style w:type="paragraph" w:styleId="af2">
    <w:name w:val="Block Text"/>
    <w:basedOn w:val="a"/>
    <w:rsid w:val="00575466"/>
    <w:pPr>
      <w:spacing w:after="120"/>
      <w:ind w:left="1440" w:right="1440"/>
    </w:pPr>
  </w:style>
  <w:style w:type="paragraph" w:styleId="af3">
    <w:name w:val="Body Text"/>
    <w:basedOn w:val="a"/>
    <w:link w:val="af4"/>
    <w:rsid w:val="00575466"/>
    <w:pPr>
      <w:spacing w:after="120"/>
    </w:pPr>
  </w:style>
  <w:style w:type="character" w:customStyle="1" w:styleId="af4">
    <w:name w:val="正文文本 字符"/>
    <w:link w:val="af3"/>
    <w:rsid w:val="00575466"/>
    <w:rPr>
      <w:rFonts w:ascii="Times New Roman" w:hAnsi="Times New Roman"/>
      <w:lang w:eastAsia="en-US"/>
    </w:rPr>
  </w:style>
  <w:style w:type="paragraph" w:styleId="26">
    <w:name w:val="Body Text 2"/>
    <w:basedOn w:val="a"/>
    <w:link w:val="27"/>
    <w:rsid w:val="00575466"/>
    <w:pPr>
      <w:spacing w:after="120" w:line="480" w:lineRule="auto"/>
    </w:pPr>
  </w:style>
  <w:style w:type="character" w:customStyle="1" w:styleId="27">
    <w:name w:val="正文文本 2 字符"/>
    <w:link w:val="26"/>
    <w:rsid w:val="00575466"/>
    <w:rPr>
      <w:rFonts w:ascii="Times New Roman" w:hAnsi="Times New Roman"/>
      <w:lang w:eastAsia="en-US"/>
    </w:rPr>
  </w:style>
  <w:style w:type="paragraph" w:styleId="34">
    <w:name w:val="Body Text 3"/>
    <w:basedOn w:val="a"/>
    <w:link w:val="35"/>
    <w:rsid w:val="00575466"/>
    <w:pPr>
      <w:spacing w:after="120"/>
    </w:pPr>
    <w:rPr>
      <w:sz w:val="16"/>
      <w:szCs w:val="16"/>
    </w:rPr>
  </w:style>
  <w:style w:type="character" w:customStyle="1" w:styleId="35">
    <w:name w:val="正文文本 3 字符"/>
    <w:link w:val="34"/>
    <w:rsid w:val="00575466"/>
    <w:rPr>
      <w:rFonts w:ascii="Times New Roman" w:hAnsi="Times New Roman"/>
      <w:sz w:val="16"/>
      <w:szCs w:val="16"/>
      <w:lang w:eastAsia="en-US"/>
    </w:rPr>
  </w:style>
  <w:style w:type="paragraph" w:styleId="af5">
    <w:name w:val="Body Text First Indent"/>
    <w:basedOn w:val="af3"/>
    <w:link w:val="af6"/>
    <w:rsid w:val="00575466"/>
    <w:pPr>
      <w:ind w:firstLine="210"/>
    </w:pPr>
  </w:style>
  <w:style w:type="character" w:customStyle="1" w:styleId="af6">
    <w:name w:val="正文首行缩进 字符"/>
    <w:basedOn w:val="af4"/>
    <w:link w:val="af5"/>
    <w:rsid w:val="00575466"/>
    <w:rPr>
      <w:rFonts w:ascii="Times New Roman" w:hAnsi="Times New Roman"/>
      <w:lang w:eastAsia="en-US"/>
    </w:rPr>
  </w:style>
  <w:style w:type="paragraph" w:styleId="af7">
    <w:name w:val="Body Text Indent"/>
    <w:basedOn w:val="a"/>
    <w:link w:val="af8"/>
    <w:rsid w:val="00575466"/>
    <w:pPr>
      <w:spacing w:after="120"/>
      <w:ind w:left="283"/>
    </w:pPr>
  </w:style>
  <w:style w:type="character" w:customStyle="1" w:styleId="af8">
    <w:name w:val="正文文本缩进 字符"/>
    <w:link w:val="af7"/>
    <w:rsid w:val="00575466"/>
    <w:rPr>
      <w:rFonts w:ascii="Times New Roman" w:hAnsi="Times New Roman"/>
      <w:lang w:eastAsia="en-US"/>
    </w:rPr>
  </w:style>
  <w:style w:type="paragraph" w:styleId="28">
    <w:name w:val="Body Text First Indent 2"/>
    <w:basedOn w:val="af7"/>
    <w:link w:val="29"/>
    <w:rsid w:val="00575466"/>
    <w:pPr>
      <w:ind w:firstLine="210"/>
    </w:pPr>
  </w:style>
  <w:style w:type="character" w:customStyle="1" w:styleId="29">
    <w:name w:val="正文首行缩进 2 字符"/>
    <w:basedOn w:val="af8"/>
    <w:link w:val="28"/>
    <w:rsid w:val="00575466"/>
    <w:rPr>
      <w:rFonts w:ascii="Times New Roman" w:hAnsi="Times New Roman"/>
      <w:lang w:eastAsia="en-US"/>
    </w:rPr>
  </w:style>
  <w:style w:type="paragraph" w:styleId="2a">
    <w:name w:val="Body Text Indent 2"/>
    <w:basedOn w:val="a"/>
    <w:link w:val="2b"/>
    <w:rsid w:val="00575466"/>
    <w:pPr>
      <w:spacing w:after="120" w:line="480" w:lineRule="auto"/>
      <w:ind w:left="283"/>
    </w:pPr>
  </w:style>
  <w:style w:type="character" w:customStyle="1" w:styleId="2b">
    <w:name w:val="正文文本缩进 2 字符"/>
    <w:link w:val="2a"/>
    <w:rsid w:val="00575466"/>
    <w:rPr>
      <w:rFonts w:ascii="Times New Roman" w:hAnsi="Times New Roman"/>
      <w:lang w:eastAsia="en-US"/>
    </w:rPr>
  </w:style>
  <w:style w:type="paragraph" w:styleId="36">
    <w:name w:val="Body Text Indent 3"/>
    <w:basedOn w:val="a"/>
    <w:link w:val="37"/>
    <w:rsid w:val="00575466"/>
    <w:pPr>
      <w:spacing w:after="120"/>
      <w:ind w:left="283"/>
    </w:pPr>
    <w:rPr>
      <w:sz w:val="16"/>
      <w:szCs w:val="16"/>
    </w:rPr>
  </w:style>
  <w:style w:type="character" w:customStyle="1" w:styleId="37">
    <w:name w:val="正文文本缩进 3 字符"/>
    <w:link w:val="36"/>
    <w:rsid w:val="00575466"/>
    <w:rPr>
      <w:rFonts w:ascii="Times New Roman" w:hAnsi="Times New Roman"/>
      <w:sz w:val="16"/>
      <w:szCs w:val="16"/>
      <w:lang w:eastAsia="en-US"/>
    </w:rPr>
  </w:style>
  <w:style w:type="paragraph" w:styleId="af9">
    <w:name w:val="caption"/>
    <w:basedOn w:val="a"/>
    <w:next w:val="a"/>
    <w:semiHidden/>
    <w:unhideWhenUsed/>
    <w:qFormat/>
    <w:rsid w:val="00575466"/>
    <w:rPr>
      <w:b/>
      <w:bCs/>
    </w:rPr>
  </w:style>
  <w:style w:type="paragraph" w:styleId="afa">
    <w:name w:val="Closing"/>
    <w:basedOn w:val="a"/>
    <w:link w:val="afb"/>
    <w:rsid w:val="00575466"/>
    <w:pPr>
      <w:ind w:left="4252"/>
    </w:pPr>
  </w:style>
  <w:style w:type="character" w:customStyle="1" w:styleId="afb">
    <w:name w:val="结束语 字符"/>
    <w:link w:val="afa"/>
    <w:rsid w:val="00575466"/>
    <w:rPr>
      <w:rFonts w:ascii="Times New Roman" w:hAnsi="Times New Roman"/>
      <w:lang w:eastAsia="en-US"/>
    </w:rPr>
  </w:style>
  <w:style w:type="paragraph" w:styleId="afc">
    <w:name w:val="annotation subject"/>
    <w:basedOn w:val="ad"/>
    <w:next w:val="ad"/>
    <w:link w:val="afd"/>
    <w:rsid w:val="00575466"/>
    <w:rPr>
      <w:b/>
      <w:bCs/>
    </w:rPr>
  </w:style>
  <w:style w:type="character" w:customStyle="1" w:styleId="ae">
    <w:name w:val="批注文字 字符"/>
    <w:link w:val="ad"/>
    <w:semiHidden/>
    <w:rsid w:val="00575466"/>
    <w:rPr>
      <w:rFonts w:ascii="Times New Roman" w:hAnsi="Times New Roman"/>
      <w:lang w:eastAsia="en-US"/>
    </w:rPr>
  </w:style>
  <w:style w:type="character" w:customStyle="1" w:styleId="afd">
    <w:name w:val="批注主题 字符"/>
    <w:link w:val="afc"/>
    <w:rsid w:val="00575466"/>
    <w:rPr>
      <w:rFonts w:ascii="Times New Roman" w:hAnsi="Times New Roman"/>
      <w:b/>
      <w:bCs/>
      <w:lang w:eastAsia="en-US"/>
    </w:rPr>
  </w:style>
  <w:style w:type="paragraph" w:styleId="afe">
    <w:name w:val="Date"/>
    <w:basedOn w:val="a"/>
    <w:next w:val="a"/>
    <w:link w:val="aff"/>
    <w:rsid w:val="00575466"/>
  </w:style>
  <w:style w:type="character" w:customStyle="1" w:styleId="aff">
    <w:name w:val="日期 字符"/>
    <w:link w:val="afe"/>
    <w:rsid w:val="00575466"/>
    <w:rPr>
      <w:rFonts w:ascii="Times New Roman" w:hAnsi="Times New Roman"/>
      <w:lang w:eastAsia="en-US"/>
    </w:rPr>
  </w:style>
  <w:style w:type="paragraph" w:styleId="aff0">
    <w:name w:val="Document Map"/>
    <w:basedOn w:val="a"/>
    <w:link w:val="aff1"/>
    <w:rsid w:val="00575466"/>
    <w:rPr>
      <w:rFonts w:ascii="Segoe UI" w:hAnsi="Segoe UI" w:cs="Segoe UI"/>
      <w:sz w:val="16"/>
      <w:szCs w:val="16"/>
    </w:rPr>
  </w:style>
  <w:style w:type="character" w:customStyle="1" w:styleId="aff1">
    <w:name w:val="文档结构图 字符"/>
    <w:link w:val="aff0"/>
    <w:rsid w:val="00575466"/>
    <w:rPr>
      <w:rFonts w:ascii="Segoe UI" w:hAnsi="Segoe UI" w:cs="Segoe UI"/>
      <w:sz w:val="16"/>
      <w:szCs w:val="16"/>
      <w:lang w:eastAsia="en-US"/>
    </w:rPr>
  </w:style>
  <w:style w:type="paragraph" w:styleId="aff2">
    <w:name w:val="E-mail Signature"/>
    <w:basedOn w:val="a"/>
    <w:link w:val="aff3"/>
    <w:rsid w:val="00575466"/>
  </w:style>
  <w:style w:type="character" w:customStyle="1" w:styleId="aff3">
    <w:name w:val="电子邮件签名 字符"/>
    <w:link w:val="aff2"/>
    <w:rsid w:val="00575466"/>
    <w:rPr>
      <w:rFonts w:ascii="Times New Roman" w:hAnsi="Times New Roman"/>
      <w:lang w:eastAsia="en-US"/>
    </w:rPr>
  </w:style>
  <w:style w:type="paragraph" w:styleId="aff4">
    <w:name w:val="endnote text"/>
    <w:basedOn w:val="a"/>
    <w:link w:val="aff5"/>
    <w:rsid w:val="00575466"/>
  </w:style>
  <w:style w:type="character" w:customStyle="1" w:styleId="aff5">
    <w:name w:val="尾注文本 字符"/>
    <w:link w:val="aff4"/>
    <w:rsid w:val="00575466"/>
    <w:rPr>
      <w:rFonts w:ascii="Times New Roman" w:hAnsi="Times New Roman"/>
      <w:lang w:eastAsia="en-US"/>
    </w:rPr>
  </w:style>
  <w:style w:type="paragraph" w:styleId="aff6">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f7">
    <w:name w:val="envelope return"/>
    <w:basedOn w:val="a"/>
    <w:rsid w:val="00575466"/>
    <w:rPr>
      <w:rFonts w:ascii="Calibri Light" w:eastAsia="Times New Roman" w:hAnsi="Calibri Light"/>
    </w:rPr>
  </w:style>
  <w:style w:type="paragraph" w:styleId="HTML">
    <w:name w:val="HTML Address"/>
    <w:basedOn w:val="a"/>
    <w:link w:val="HTML0"/>
    <w:rsid w:val="00575466"/>
    <w:rPr>
      <w:i/>
      <w:iCs/>
    </w:rPr>
  </w:style>
  <w:style w:type="character" w:customStyle="1" w:styleId="HTML0">
    <w:name w:val="HTML 地址 字符"/>
    <w:link w:val="HTML"/>
    <w:rsid w:val="00575466"/>
    <w:rPr>
      <w:rFonts w:ascii="Times New Roman" w:hAnsi="Times New Roman"/>
      <w:i/>
      <w:iCs/>
      <w:lang w:eastAsia="en-US"/>
    </w:rPr>
  </w:style>
  <w:style w:type="paragraph" w:styleId="HTML1">
    <w:name w:val="HTML Preformatted"/>
    <w:basedOn w:val="a"/>
    <w:link w:val="HTML2"/>
    <w:rsid w:val="00575466"/>
    <w:rPr>
      <w:rFonts w:ascii="Courier New" w:hAnsi="Courier New" w:cs="Courier New"/>
    </w:rPr>
  </w:style>
  <w:style w:type="character" w:customStyle="1" w:styleId="HTML2">
    <w:name w:val="HTML 预设格式 字符"/>
    <w:link w:val="HTML1"/>
    <w:rsid w:val="00575466"/>
    <w:rPr>
      <w:rFonts w:ascii="Courier New" w:hAnsi="Courier New" w:cs="Courier New"/>
      <w:lang w:eastAsia="en-US"/>
    </w:rPr>
  </w:style>
  <w:style w:type="paragraph" w:styleId="38">
    <w:name w:val="index 3"/>
    <w:basedOn w:val="a"/>
    <w:next w:val="a"/>
    <w:rsid w:val="00575466"/>
    <w:pPr>
      <w:ind w:left="600" w:hanging="200"/>
    </w:pPr>
  </w:style>
  <w:style w:type="paragraph" w:styleId="44">
    <w:name w:val="index 4"/>
    <w:basedOn w:val="a"/>
    <w:next w:val="a"/>
    <w:rsid w:val="00575466"/>
    <w:pPr>
      <w:ind w:left="800" w:hanging="200"/>
    </w:pPr>
  </w:style>
  <w:style w:type="paragraph" w:styleId="54">
    <w:name w:val="index 5"/>
    <w:basedOn w:val="a"/>
    <w:next w:val="a"/>
    <w:rsid w:val="00575466"/>
    <w:pPr>
      <w:ind w:left="1000" w:hanging="200"/>
    </w:pPr>
  </w:style>
  <w:style w:type="paragraph" w:styleId="61">
    <w:name w:val="index 6"/>
    <w:basedOn w:val="a"/>
    <w:next w:val="a"/>
    <w:rsid w:val="00575466"/>
    <w:pPr>
      <w:ind w:left="1200" w:hanging="200"/>
    </w:pPr>
  </w:style>
  <w:style w:type="paragraph" w:styleId="71">
    <w:name w:val="index 7"/>
    <w:basedOn w:val="a"/>
    <w:next w:val="a"/>
    <w:rsid w:val="00575466"/>
    <w:pPr>
      <w:ind w:left="1400" w:hanging="200"/>
    </w:pPr>
  </w:style>
  <w:style w:type="paragraph" w:styleId="81">
    <w:name w:val="index 8"/>
    <w:basedOn w:val="a"/>
    <w:next w:val="a"/>
    <w:rsid w:val="00575466"/>
    <w:pPr>
      <w:ind w:left="1600" w:hanging="200"/>
    </w:pPr>
  </w:style>
  <w:style w:type="paragraph" w:styleId="91">
    <w:name w:val="index 9"/>
    <w:basedOn w:val="a"/>
    <w:next w:val="a"/>
    <w:rsid w:val="00575466"/>
    <w:pPr>
      <w:ind w:left="1800" w:hanging="200"/>
    </w:pPr>
  </w:style>
  <w:style w:type="paragraph" w:styleId="aff8">
    <w:name w:val="index heading"/>
    <w:basedOn w:val="a"/>
    <w:next w:val="12"/>
    <w:rsid w:val="00575466"/>
    <w:rPr>
      <w:rFonts w:ascii="Calibri Light" w:eastAsia="Times New Roman" w:hAnsi="Calibri Light"/>
      <w:b/>
      <w:bCs/>
    </w:rPr>
  </w:style>
  <w:style w:type="paragraph" w:styleId="aff9">
    <w:name w:val="Intense Quote"/>
    <w:basedOn w:val="a"/>
    <w:next w:val="a"/>
    <w:link w:val="affa"/>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affa">
    <w:name w:val="明显引用 字符"/>
    <w:link w:val="aff9"/>
    <w:uiPriority w:val="30"/>
    <w:rsid w:val="00575466"/>
    <w:rPr>
      <w:rFonts w:ascii="Times New Roman" w:hAnsi="Times New Roman"/>
      <w:i/>
      <w:iCs/>
      <w:color w:val="4472C4"/>
      <w:lang w:eastAsia="en-US"/>
    </w:rPr>
  </w:style>
  <w:style w:type="paragraph" w:styleId="affb">
    <w:name w:val="List Continue"/>
    <w:basedOn w:val="a"/>
    <w:rsid w:val="00575466"/>
    <w:pPr>
      <w:spacing w:after="120"/>
      <w:ind w:left="283"/>
      <w:contextualSpacing/>
    </w:pPr>
  </w:style>
  <w:style w:type="paragraph" w:styleId="2c">
    <w:name w:val="List Continue 2"/>
    <w:basedOn w:val="a"/>
    <w:rsid w:val="00575466"/>
    <w:pPr>
      <w:spacing w:after="120"/>
      <w:ind w:left="566"/>
      <w:contextualSpacing/>
    </w:pPr>
  </w:style>
  <w:style w:type="paragraph" w:styleId="39">
    <w:name w:val="List Continue 3"/>
    <w:basedOn w:val="a"/>
    <w:rsid w:val="00575466"/>
    <w:pPr>
      <w:spacing w:after="120"/>
      <w:ind w:left="849"/>
      <w:contextualSpacing/>
    </w:pPr>
  </w:style>
  <w:style w:type="paragraph" w:styleId="45">
    <w:name w:val="List Continue 4"/>
    <w:basedOn w:val="a"/>
    <w:rsid w:val="00575466"/>
    <w:pPr>
      <w:spacing w:after="120"/>
      <w:ind w:left="1132"/>
      <w:contextualSpacing/>
    </w:pPr>
  </w:style>
  <w:style w:type="paragraph" w:styleId="55">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c">
    <w:name w:val="List Paragraph"/>
    <w:basedOn w:val="a"/>
    <w:uiPriority w:val="34"/>
    <w:qFormat/>
    <w:rsid w:val="00575466"/>
    <w:pPr>
      <w:ind w:left="720"/>
    </w:pPr>
  </w:style>
  <w:style w:type="paragraph" w:styleId="affd">
    <w:name w:val="macro"/>
    <w:link w:val="affe"/>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e">
    <w:name w:val="宏文本 字符"/>
    <w:link w:val="affd"/>
    <w:rsid w:val="00575466"/>
    <w:rPr>
      <w:rFonts w:ascii="Courier New" w:hAnsi="Courier New" w:cs="Courier New"/>
      <w:lang w:eastAsia="en-US"/>
    </w:rPr>
  </w:style>
  <w:style w:type="paragraph" w:styleId="afff">
    <w:name w:val="Message Header"/>
    <w:basedOn w:val="a"/>
    <w:link w:val="afff0"/>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0">
    <w:name w:val="信息标题 字符"/>
    <w:link w:val="afff"/>
    <w:rsid w:val="00575466"/>
    <w:rPr>
      <w:rFonts w:ascii="Calibri Light" w:eastAsia="Times New Roman" w:hAnsi="Calibri Light" w:cs="Times New Roman"/>
      <w:sz w:val="24"/>
      <w:szCs w:val="24"/>
      <w:shd w:val="pct20" w:color="auto" w:fill="auto"/>
      <w:lang w:eastAsia="en-US"/>
    </w:rPr>
  </w:style>
  <w:style w:type="paragraph" w:styleId="afff1">
    <w:name w:val="No Spacing"/>
    <w:uiPriority w:val="1"/>
    <w:qFormat/>
    <w:rsid w:val="00575466"/>
    <w:rPr>
      <w:rFonts w:ascii="Times New Roman" w:hAnsi="Times New Roman"/>
      <w:lang w:val="en-GB" w:eastAsia="en-US"/>
    </w:rPr>
  </w:style>
  <w:style w:type="paragraph" w:styleId="afff2">
    <w:name w:val="Normal (Web)"/>
    <w:basedOn w:val="a"/>
    <w:rsid w:val="00575466"/>
    <w:rPr>
      <w:sz w:val="24"/>
      <w:szCs w:val="24"/>
    </w:rPr>
  </w:style>
  <w:style w:type="paragraph" w:styleId="afff3">
    <w:name w:val="Normal Indent"/>
    <w:basedOn w:val="a"/>
    <w:rsid w:val="00575466"/>
    <w:pPr>
      <w:ind w:left="720"/>
    </w:pPr>
  </w:style>
  <w:style w:type="paragraph" w:styleId="afff4">
    <w:name w:val="Note Heading"/>
    <w:basedOn w:val="a"/>
    <w:next w:val="a"/>
    <w:link w:val="afff5"/>
    <w:rsid w:val="00575466"/>
  </w:style>
  <w:style w:type="character" w:customStyle="1" w:styleId="afff5">
    <w:name w:val="注释标题 字符"/>
    <w:link w:val="afff4"/>
    <w:rsid w:val="00575466"/>
    <w:rPr>
      <w:rFonts w:ascii="Times New Roman" w:hAnsi="Times New Roman"/>
      <w:lang w:eastAsia="en-US"/>
    </w:rPr>
  </w:style>
  <w:style w:type="paragraph" w:styleId="afff6">
    <w:name w:val="Plain Text"/>
    <w:basedOn w:val="a"/>
    <w:link w:val="afff7"/>
    <w:rsid w:val="00575466"/>
    <w:rPr>
      <w:rFonts w:ascii="Courier New" w:hAnsi="Courier New" w:cs="Courier New"/>
    </w:rPr>
  </w:style>
  <w:style w:type="character" w:customStyle="1" w:styleId="afff7">
    <w:name w:val="纯文本 字符"/>
    <w:link w:val="afff6"/>
    <w:rsid w:val="00575466"/>
    <w:rPr>
      <w:rFonts w:ascii="Courier New" w:hAnsi="Courier New" w:cs="Courier New"/>
      <w:lang w:eastAsia="en-US"/>
    </w:rPr>
  </w:style>
  <w:style w:type="paragraph" w:styleId="afff8">
    <w:name w:val="Quote"/>
    <w:basedOn w:val="a"/>
    <w:next w:val="a"/>
    <w:link w:val="afff9"/>
    <w:uiPriority w:val="29"/>
    <w:qFormat/>
    <w:rsid w:val="00575466"/>
    <w:pPr>
      <w:spacing w:before="200" w:after="160"/>
      <w:ind w:left="864" w:right="864"/>
      <w:jc w:val="center"/>
    </w:pPr>
    <w:rPr>
      <w:i/>
      <w:iCs/>
      <w:color w:val="404040"/>
    </w:rPr>
  </w:style>
  <w:style w:type="character" w:customStyle="1" w:styleId="afff9">
    <w:name w:val="引用 字符"/>
    <w:link w:val="afff8"/>
    <w:uiPriority w:val="29"/>
    <w:rsid w:val="00575466"/>
    <w:rPr>
      <w:rFonts w:ascii="Times New Roman" w:hAnsi="Times New Roman"/>
      <w:i/>
      <w:iCs/>
      <w:color w:val="404040"/>
      <w:lang w:eastAsia="en-US"/>
    </w:rPr>
  </w:style>
  <w:style w:type="paragraph" w:styleId="afffa">
    <w:name w:val="Salutation"/>
    <w:basedOn w:val="a"/>
    <w:next w:val="a"/>
    <w:link w:val="afffb"/>
    <w:rsid w:val="00575466"/>
  </w:style>
  <w:style w:type="character" w:customStyle="1" w:styleId="afffb">
    <w:name w:val="称呼 字符"/>
    <w:link w:val="afffa"/>
    <w:rsid w:val="00575466"/>
    <w:rPr>
      <w:rFonts w:ascii="Times New Roman" w:hAnsi="Times New Roman"/>
      <w:lang w:eastAsia="en-US"/>
    </w:rPr>
  </w:style>
  <w:style w:type="paragraph" w:styleId="afffc">
    <w:name w:val="Signature"/>
    <w:basedOn w:val="a"/>
    <w:link w:val="afffd"/>
    <w:rsid w:val="00575466"/>
    <w:pPr>
      <w:ind w:left="4252"/>
    </w:pPr>
  </w:style>
  <w:style w:type="character" w:customStyle="1" w:styleId="afffd">
    <w:name w:val="签名 字符"/>
    <w:link w:val="afffc"/>
    <w:rsid w:val="00575466"/>
    <w:rPr>
      <w:rFonts w:ascii="Times New Roman" w:hAnsi="Times New Roman"/>
      <w:lang w:eastAsia="en-US"/>
    </w:rPr>
  </w:style>
  <w:style w:type="paragraph" w:styleId="afffe">
    <w:name w:val="Subtitle"/>
    <w:basedOn w:val="a"/>
    <w:next w:val="a"/>
    <w:link w:val="affff"/>
    <w:qFormat/>
    <w:rsid w:val="00575466"/>
    <w:pPr>
      <w:spacing w:after="60"/>
      <w:jc w:val="center"/>
      <w:outlineLvl w:val="1"/>
    </w:pPr>
    <w:rPr>
      <w:rFonts w:ascii="Calibri Light" w:eastAsia="Times New Roman" w:hAnsi="Calibri Light"/>
      <w:sz w:val="24"/>
      <w:szCs w:val="24"/>
    </w:rPr>
  </w:style>
  <w:style w:type="character" w:customStyle="1" w:styleId="affff">
    <w:name w:val="副标题 字符"/>
    <w:link w:val="afffe"/>
    <w:rsid w:val="00575466"/>
    <w:rPr>
      <w:rFonts w:ascii="Calibri Light" w:eastAsia="Times New Roman" w:hAnsi="Calibri Light" w:cs="Times New Roman"/>
      <w:sz w:val="24"/>
      <w:szCs w:val="24"/>
      <w:lang w:eastAsia="en-US"/>
    </w:rPr>
  </w:style>
  <w:style w:type="paragraph" w:styleId="affff0">
    <w:name w:val="table of authorities"/>
    <w:basedOn w:val="a"/>
    <w:next w:val="a"/>
    <w:rsid w:val="00575466"/>
    <w:pPr>
      <w:ind w:left="200" w:hanging="200"/>
    </w:pPr>
  </w:style>
  <w:style w:type="paragraph" w:styleId="affff1">
    <w:name w:val="table of figures"/>
    <w:basedOn w:val="a"/>
    <w:next w:val="a"/>
    <w:rsid w:val="00575466"/>
  </w:style>
  <w:style w:type="paragraph" w:styleId="affff2">
    <w:name w:val="Title"/>
    <w:basedOn w:val="a"/>
    <w:next w:val="a"/>
    <w:link w:val="affff3"/>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affff3">
    <w:name w:val="标题 字符"/>
    <w:link w:val="affff2"/>
    <w:rsid w:val="00575466"/>
    <w:rPr>
      <w:rFonts w:ascii="Calibri Light" w:eastAsia="Times New Roman" w:hAnsi="Calibri Light" w:cs="Times New Roman"/>
      <w:b/>
      <w:bCs/>
      <w:kern w:val="28"/>
      <w:sz w:val="32"/>
      <w:szCs w:val="32"/>
      <w:lang w:eastAsia="en-US"/>
    </w:rPr>
  </w:style>
  <w:style w:type="paragraph" w:styleId="affff4">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NOChar">
    <w:name w:val="NO Char"/>
    <w:link w:val="NO"/>
    <w:rsid w:val="00E808BA"/>
    <w:rPr>
      <w:rFonts w:ascii="Times New Roman" w:hAnsi="Times New Roman"/>
      <w:lang w:val="en-GB" w:eastAsia="en-US"/>
    </w:rPr>
  </w:style>
  <w:style w:type="character" w:customStyle="1" w:styleId="20">
    <w:name w:val="标题 2 字符"/>
    <w:aliases w:val="H2 字符,h2 字符,2nd level 字符,†berschrift 2 字符,õberschrift 2 字符,UNDERRUBRIK 1-2 字符"/>
    <w:link w:val="2"/>
    <w:rsid w:val="00D35D8F"/>
    <w:rPr>
      <w:rFonts w:ascii="Arial" w:hAnsi="Arial"/>
      <w:sz w:val="32"/>
      <w:lang w:val="en-GB" w:eastAsia="en-US"/>
    </w:rPr>
  </w:style>
  <w:style w:type="character" w:customStyle="1" w:styleId="10">
    <w:name w:val="标题 1 字符"/>
    <w:link w:val="1"/>
    <w:rsid w:val="00DD01C4"/>
    <w:rPr>
      <w:rFonts w:ascii="Arial" w:hAnsi="Arial"/>
      <w:sz w:val="36"/>
      <w:lang w:val="en-GB" w:eastAsia="en-US"/>
    </w:rPr>
  </w:style>
  <w:style w:type="character" w:customStyle="1" w:styleId="B1Char1">
    <w:name w:val="B1 Char1"/>
    <w:link w:val="B1"/>
    <w:qFormat/>
    <w:locked/>
    <w:rsid w:val="00DD01C4"/>
    <w:rPr>
      <w:rFonts w:ascii="Times New Roman" w:hAnsi="Times New Roman"/>
      <w:lang w:val="en-GB" w:eastAsia="en-US"/>
    </w:rPr>
  </w:style>
  <w:style w:type="character" w:customStyle="1" w:styleId="EXChar">
    <w:name w:val="EX Char"/>
    <w:link w:val="EX"/>
    <w:qFormat/>
    <w:locked/>
    <w:rsid w:val="00BE0E96"/>
    <w:rPr>
      <w:rFonts w:ascii="Times New Roman" w:hAnsi="Times New Roman"/>
      <w:lang w:val="en-GB" w:eastAsia="en-US"/>
    </w:rPr>
  </w:style>
  <w:style w:type="paragraph" w:styleId="affff5">
    <w:name w:val="Revision"/>
    <w:hidden/>
    <w:uiPriority w:val="99"/>
    <w:semiHidden/>
    <w:rsid w:val="008410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sa/WG3_Security/TSGS3_113_Chicago/docs/S3-23509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sa/WG3_Security/TSGS3_113_Chicago/docs/S3-235091.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6" ma:contentTypeDescription="Create a new document." ma:contentTypeScope="" ma:versionID="13eab6c49912cf4bb7a9be656d47cbe4">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9117a8d1769fad98adce50aafc8f305b"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FD17-9603-41E4-A8C3-C6213F468944}">
  <ds:schemaRefs>
    <ds:schemaRef ds:uri="http://schemas.microsoft.com/sharepoint/v3/contenttype/forms"/>
  </ds:schemaRefs>
</ds:datastoreItem>
</file>

<file path=customXml/itemProps2.xml><?xml version="1.0" encoding="utf-8"?>
<ds:datastoreItem xmlns:ds="http://schemas.openxmlformats.org/officeDocument/2006/customXml" ds:itemID="{9F8B3AE2-6FE9-4913-9723-E0B334200866}">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3.xml><?xml version="1.0" encoding="utf-8"?>
<ds:datastoreItem xmlns:ds="http://schemas.openxmlformats.org/officeDocument/2006/customXml" ds:itemID="{F236B06D-72C1-42DA-BC82-6C44E4F72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056C1-D952-4539-B41E-66676A1D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1466</Words>
  <Characters>8359</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9806</CharactersWithSpaces>
  <SharedDoc>false</SharedDoc>
  <HLinks>
    <vt:vector size="12" baseType="variant">
      <vt:variant>
        <vt:i4>7471203</vt:i4>
      </vt:variant>
      <vt:variant>
        <vt:i4>3</vt:i4>
      </vt:variant>
      <vt:variant>
        <vt:i4>0</vt:i4>
      </vt:variant>
      <vt:variant>
        <vt:i4>5</vt:i4>
      </vt:variant>
      <vt:variant>
        <vt:lpwstr>https://www.3gpp.org/ftp/tsg_sa/WG3_Security/TSGS3_113_Chicago/docs/S3-235091.zip</vt:lpwstr>
      </vt:variant>
      <vt:variant>
        <vt:lpwstr/>
      </vt:variant>
      <vt:variant>
        <vt:i4>7471203</vt:i4>
      </vt:variant>
      <vt:variant>
        <vt:i4>0</vt:i4>
      </vt:variant>
      <vt:variant>
        <vt:i4>0</vt:i4>
      </vt:variant>
      <vt:variant>
        <vt:i4>5</vt:i4>
      </vt:variant>
      <vt:variant>
        <vt:lpwstr>https://www.3gpp.org/ftp/tsg_sa/WG3_Security/TSGS3_113_Chicago/docs/S3-235091.zip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mi r2</cp:lastModifiedBy>
  <cp:revision>3</cp:revision>
  <cp:lastPrinted>1899-12-31T22:00:00Z</cp:lastPrinted>
  <dcterms:created xsi:type="dcterms:W3CDTF">2024-02-29T10:03:00Z</dcterms:created>
  <dcterms:modified xsi:type="dcterms:W3CDTF">2024-02-29T10:03:00Z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ea60d57e-af5b-4752-ac57-3e4f28ca11dc_Enabled">
    <vt:lpwstr>true</vt:lpwstr>
  </property>
  <property fmtid="{D5CDD505-2E9C-101B-9397-08002B2CF9AE}" pid="4" name="MSIP_Label_ea60d57e-af5b-4752-ac57-3e4f28ca11dc_SetDate">
    <vt:lpwstr>2024-02-20T02:22:49Z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f45af745-323f-4fbe-91d5-424960c00189</vt:lpwstr>
  </property>
  <property fmtid="{D5CDD505-2E9C-101B-9397-08002B2CF9AE}" pid="9" name="MSIP_Label_ea60d57e-af5b-4752-ac57-3e4f28ca11dc_ContentBits">
    <vt:lpwstr>0</vt:lpwstr>
  </property>
  <property fmtid="{D5CDD505-2E9C-101B-9397-08002B2CF9AE}" pid="10" name="ContentTypeId">
    <vt:lpwstr>0x010100EC7A677D12E30344925A6340FAD0B945</vt:lpwstr>
  </property>
  <property fmtid="{D5CDD505-2E9C-101B-9397-08002B2CF9AE}" pid="11" name="CWM20c4fe60d6e511ee80003f5700003f57">
    <vt:lpwstr>CWMjdl+oo822afhwzoc5F5bKNd+AEPnuV0wbSDxCNoH/GbPOctcTnZuibvJ4Z6EcroPzslltusUo9n9HhZsyunZhA==</vt:lpwstr>
  </property>
</Properties>
</file>