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CC4A" w14:textId="65D8FFE0" w:rsidR="00A57D88" w:rsidRPr="003D0CA6" w:rsidRDefault="00A57D88" w:rsidP="00A57D88">
      <w:pPr>
        <w:pStyle w:val="CRCoverPage"/>
        <w:tabs>
          <w:tab w:val="right" w:pos="9639"/>
        </w:tabs>
        <w:spacing w:after="0"/>
        <w:rPr>
          <w:b/>
          <w:i/>
          <w:noProof/>
          <w:sz w:val="28"/>
          <w:lang w:val="en-US"/>
        </w:rPr>
      </w:pPr>
      <w:r>
        <w:rPr>
          <w:b/>
          <w:noProof/>
          <w:sz w:val="24"/>
        </w:rPr>
        <w:t>3GPP TSG-SA3 Meeting #11</w:t>
      </w:r>
      <w:r w:rsidR="00DC47B4">
        <w:rPr>
          <w:b/>
          <w:noProof/>
          <w:sz w:val="24"/>
        </w:rPr>
        <w:t>5</w:t>
      </w:r>
      <w:r>
        <w:rPr>
          <w:b/>
          <w:i/>
          <w:noProof/>
          <w:sz w:val="28"/>
        </w:rPr>
        <w:tab/>
      </w:r>
      <w:r w:rsidR="003C6D6C" w:rsidRPr="003C6D6C">
        <w:rPr>
          <w:b/>
          <w:iCs/>
          <w:noProof/>
          <w:sz w:val="28"/>
        </w:rPr>
        <w:t>S3-240631</w:t>
      </w:r>
      <w:ins w:id="0" w:author="Ivy Guo" w:date="2024-02-26T09:37:00Z">
        <w:r w:rsidR="003D0CA6">
          <w:rPr>
            <w:rFonts w:hint="eastAsia"/>
            <w:b/>
            <w:iCs/>
            <w:noProof/>
            <w:sz w:val="28"/>
            <w:lang w:eastAsia="zh-CN"/>
          </w:rPr>
          <w:t>r</w:t>
        </w:r>
        <w:r w:rsidR="003D0CA6">
          <w:rPr>
            <w:b/>
            <w:iCs/>
            <w:noProof/>
            <w:sz w:val="28"/>
            <w:lang w:eastAsia="zh-CN"/>
          </w:rPr>
          <w:t>2</w:t>
        </w:r>
      </w:ins>
    </w:p>
    <w:p w14:paraId="3A7BAEE1" w14:textId="50EF26EB" w:rsidR="004E3939" w:rsidRPr="00DA53A0" w:rsidRDefault="00DC47B4" w:rsidP="00A57D88">
      <w:pPr>
        <w:pStyle w:val="Header"/>
        <w:rPr>
          <w:sz w:val="22"/>
          <w:szCs w:val="22"/>
        </w:rPr>
      </w:pPr>
      <w:r>
        <w:rPr>
          <w:sz w:val="24"/>
        </w:rPr>
        <w:t>Athens</w:t>
      </w:r>
      <w:r w:rsidR="009528CF">
        <w:rPr>
          <w:sz w:val="24"/>
        </w:rPr>
        <w:t xml:space="preserve">, </w:t>
      </w:r>
      <w:r>
        <w:rPr>
          <w:sz w:val="24"/>
        </w:rPr>
        <w:t>Greece</w:t>
      </w:r>
      <w:r w:rsidR="00A57D88">
        <w:rPr>
          <w:sz w:val="24"/>
        </w:rPr>
        <w:t xml:space="preserve">, </w:t>
      </w:r>
      <w:r w:rsidR="009528CF">
        <w:rPr>
          <w:sz w:val="24"/>
        </w:rPr>
        <w:t>2</w:t>
      </w:r>
      <w:r>
        <w:rPr>
          <w:sz w:val="24"/>
        </w:rPr>
        <w:t>6th February - 1st March</w:t>
      </w:r>
      <w:r w:rsidR="00A57D88">
        <w:rPr>
          <w:sz w:val="24"/>
        </w:rPr>
        <w:t xml:space="preserve"> 202</w:t>
      </w:r>
      <w:r w:rsidR="009528CF">
        <w:rPr>
          <w:sz w:val="24"/>
        </w:rPr>
        <w:t>4</w:t>
      </w:r>
    </w:p>
    <w:p w14:paraId="35F0D332" w14:textId="77777777" w:rsidR="00B97703" w:rsidRDefault="00B97703">
      <w:pPr>
        <w:rPr>
          <w:rFonts w:ascii="Arial" w:hAnsi="Arial" w:cs="Arial"/>
        </w:rPr>
      </w:pPr>
    </w:p>
    <w:p w14:paraId="72E2ED64" w14:textId="62AF333A"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3D539B" w:rsidRPr="00AA5CDD">
        <w:rPr>
          <w:rFonts w:ascii="Arial" w:hAnsi="Arial" w:cs="Arial"/>
          <w:b/>
          <w:sz w:val="22"/>
          <w:szCs w:val="22"/>
          <w:highlight w:val="yellow"/>
        </w:rPr>
        <w:t>[Draft]</w:t>
      </w:r>
      <w:r w:rsidR="003D539B">
        <w:rPr>
          <w:rFonts w:ascii="Arial" w:hAnsi="Arial" w:cs="Arial"/>
          <w:b/>
          <w:sz w:val="22"/>
          <w:szCs w:val="22"/>
        </w:rPr>
        <w:t xml:space="preserve"> </w:t>
      </w:r>
      <w:r w:rsidR="00351EFF">
        <w:rPr>
          <w:rFonts w:ascii="Arial" w:hAnsi="Arial" w:cs="Arial"/>
          <w:b/>
          <w:sz w:val="22"/>
          <w:szCs w:val="22"/>
        </w:rPr>
        <w:t xml:space="preserve">Reply </w:t>
      </w:r>
      <w:r w:rsidRPr="004E3939">
        <w:rPr>
          <w:rFonts w:ascii="Arial" w:hAnsi="Arial" w:cs="Arial"/>
          <w:b/>
          <w:sz w:val="22"/>
          <w:szCs w:val="22"/>
        </w:rPr>
        <w:t xml:space="preserve">LS on </w:t>
      </w:r>
      <w:r w:rsidR="00A95583" w:rsidRPr="00622835">
        <w:rPr>
          <w:rFonts w:ascii="Arial" w:hAnsi="Arial" w:cs="Arial"/>
          <w:b/>
          <w:sz w:val="22"/>
          <w:szCs w:val="22"/>
        </w:rPr>
        <w:t>MSISDN exposure</w:t>
      </w:r>
    </w:p>
    <w:p w14:paraId="06BA196E" w14:textId="5F93B751" w:rsidR="00B97703" w:rsidRDefault="00B97703">
      <w:pPr>
        <w:spacing w:after="60"/>
        <w:ind w:left="1985" w:hanging="1985"/>
        <w:rPr>
          <w:rFonts w:ascii="Arial" w:hAnsi="Arial" w:cs="Arial"/>
          <w:b/>
          <w:sz w:val="22"/>
          <w:szCs w:val="22"/>
        </w:rPr>
      </w:pPr>
      <w:bookmarkStart w:id="1" w:name="OLE_LINK57"/>
      <w:bookmarkStart w:id="2" w:name="OLE_LINK58"/>
      <w:r w:rsidRPr="004E3939">
        <w:rPr>
          <w:rFonts w:ascii="Arial" w:hAnsi="Arial" w:cs="Arial"/>
          <w:b/>
          <w:sz w:val="22"/>
          <w:szCs w:val="22"/>
        </w:rPr>
        <w:t>Response to:</w:t>
      </w:r>
      <w:r w:rsidRPr="004E3939">
        <w:rPr>
          <w:rFonts w:ascii="Arial" w:hAnsi="Arial" w:cs="Arial"/>
          <w:b/>
          <w:bCs/>
          <w:sz w:val="22"/>
          <w:szCs w:val="22"/>
        </w:rPr>
        <w:tab/>
      </w:r>
      <w:r w:rsidR="00740D0B" w:rsidRPr="00C00556">
        <w:rPr>
          <w:rFonts w:ascii="Arial" w:hAnsi="Arial" w:cs="Arial"/>
          <w:b/>
          <w:bCs/>
          <w:sz w:val="22"/>
          <w:szCs w:val="22"/>
        </w:rPr>
        <w:t>(</w:t>
      </w:r>
      <w:r w:rsidR="00740D0B" w:rsidRPr="002B6AF4">
        <w:rPr>
          <w:rFonts w:ascii="Arial" w:hAnsi="Arial" w:cs="Arial"/>
          <w:b/>
          <w:bCs/>
          <w:sz w:val="22"/>
          <w:szCs w:val="22"/>
        </w:rPr>
        <w:t>S3-</w:t>
      </w:r>
      <w:r w:rsidR="00740D0B" w:rsidRPr="00740D0B">
        <w:rPr>
          <w:rFonts w:ascii="Arial" w:hAnsi="Arial" w:cs="Arial"/>
          <w:b/>
          <w:bCs/>
          <w:sz w:val="22"/>
          <w:szCs w:val="22"/>
        </w:rPr>
        <w:t xml:space="preserve">240245 </w:t>
      </w:r>
      <w:r w:rsidR="00740D0B" w:rsidRPr="00C00556">
        <w:rPr>
          <w:rFonts w:ascii="Arial" w:hAnsi="Arial" w:cs="Arial"/>
          <w:b/>
          <w:bCs/>
          <w:sz w:val="22"/>
          <w:szCs w:val="22"/>
        </w:rPr>
        <w:t xml:space="preserve">/ </w:t>
      </w:r>
      <w:r w:rsidR="00740D0B" w:rsidRPr="00740D0B">
        <w:rPr>
          <w:rFonts w:ascii="Arial" w:hAnsi="Arial" w:cs="Arial"/>
          <w:b/>
          <w:bCs/>
          <w:sz w:val="22"/>
          <w:szCs w:val="22"/>
        </w:rPr>
        <w:t>S2-2401649</w:t>
      </w:r>
      <w:r w:rsidR="00740D0B" w:rsidRPr="00C00556">
        <w:rPr>
          <w:rFonts w:ascii="Arial" w:hAnsi="Arial" w:cs="Arial"/>
          <w:b/>
          <w:bCs/>
          <w:sz w:val="22"/>
          <w:szCs w:val="22"/>
        </w:rPr>
        <w:t xml:space="preserve">) </w:t>
      </w:r>
      <w:r w:rsidR="00622835" w:rsidRPr="00622835">
        <w:rPr>
          <w:rFonts w:ascii="Arial" w:hAnsi="Arial" w:cs="Arial"/>
          <w:b/>
          <w:sz w:val="22"/>
          <w:szCs w:val="22"/>
        </w:rPr>
        <w:t>LS on limited MSISDN exposure</w:t>
      </w:r>
    </w:p>
    <w:p w14:paraId="2C47B1AD" w14:textId="296CE249" w:rsidR="00756623" w:rsidRDefault="00756623">
      <w:pPr>
        <w:spacing w:after="60"/>
        <w:ind w:left="1985" w:hanging="1985"/>
        <w:rPr>
          <w:rFonts w:ascii="Arial" w:hAnsi="Arial" w:cs="Arial"/>
          <w:b/>
          <w:sz w:val="22"/>
          <w:szCs w:val="22"/>
        </w:rPr>
      </w:pPr>
      <w:r>
        <w:rPr>
          <w:rFonts w:ascii="Arial" w:hAnsi="Arial" w:cs="Arial"/>
          <w:b/>
          <w:sz w:val="22"/>
          <w:szCs w:val="22"/>
        </w:rPr>
        <w:tab/>
      </w:r>
      <w:r w:rsidRPr="00C00556">
        <w:rPr>
          <w:rFonts w:ascii="Arial" w:hAnsi="Arial" w:cs="Arial"/>
          <w:b/>
          <w:bCs/>
          <w:sz w:val="22"/>
          <w:szCs w:val="22"/>
        </w:rPr>
        <w:t>(</w:t>
      </w:r>
      <w:r w:rsidRPr="002B6AF4">
        <w:rPr>
          <w:rFonts w:ascii="Arial" w:hAnsi="Arial" w:cs="Arial"/>
          <w:b/>
          <w:bCs/>
          <w:sz w:val="22"/>
          <w:szCs w:val="22"/>
        </w:rPr>
        <w:t>S3-</w:t>
      </w:r>
      <w:r w:rsidR="00247E44" w:rsidRPr="00247E44">
        <w:rPr>
          <w:rFonts w:ascii="Arial" w:hAnsi="Arial" w:cs="Arial"/>
          <w:b/>
          <w:bCs/>
          <w:sz w:val="22"/>
          <w:szCs w:val="22"/>
        </w:rPr>
        <w:t xml:space="preserve">240235 </w:t>
      </w:r>
      <w:r w:rsidRPr="00C00556">
        <w:rPr>
          <w:rFonts w:ascii="Arial" w:hAnsi="Arial" w:cs="Arial"/>
          <w:b/>
          <w:bCs/>
          <w:sz w:val="22"/>
          <w:szCs w:val="22"/>
        </w:rPr>
        <w:t xml:space="preserve">/ </w:t>
      </w:r>
      <w:r w:rsidRPr="00740D0B">
        <w:rPr>
          <w:rFonts w:ascii="Arial" w:hAnsi="Arial" w:cs="Arial"/>
          <w:b/>
          <w:bCs/>
          <w:sz w:val="22"/>
          <w:szCs w:val="22"/>
        </w:rPr>
        <w:t>S2</w:t>
      </w:r>
      <w:r w:rsidR="00622835">
        <w:rPr>
          <w:rFonts w:ascii="Arial" w:hAnsi="Arial" w:cs="Arial"/>
          <w:b/>
          <w:bCs/>
          <w:sz w:val="22"/>
          <w:szCs w:val="22"/>
        </w:rPr>
        <w:t>-</w:t>
      </w:r>
      <w:bookmarkStart w:id="3" w:name="_Hlk158793269"/>
      <w:r w:rsidR="00622835" w:rsidRPr="00622835">
        <w:rPr>
          <w:rFonts w:ascii="Arial" w:hAnsi="Arial" w:cs="Arial"/>
          <w:b/>
          <w:bCs/>
          <w:sz w:val="22"/>
          <w:szCs w:val="22"/>
        </w:rPr>
        <w:t>2311893</w:t>
      </w:r>
      <w:bookmarkEnd w:id="3"/>
      <w:r w:rsidRPr="00C00556">
        <w:rPr>
          <w:rFonts w:ascii="Arial" w:hAnsi="Arial" w:cs="Arial"/>
          <w:b/>
          <w:bCs/>
          <w:sz w:val="22"/>
          <w:szCs w:val="22"/>
        </w:rPr>
        <w:t xml:space="preserve">) </w:t>
      </w:r>
      <w:r w:rsidR="00AC3850" w:rsidRPr="00AC3850">
        <w:rPr>
          <w:rFonts w:ascii="Arial" w:hAnsi="Arial" w:cs="Arial"/>
          <w:b/>
          <w:sz w:val="22"/>
          <w:szCs w:val="22"/>
        </w:rPr>
        <w:t>LS on MSISDN exposure to trusted AF</w:t>
      </w:r>
    </w:p>
    <w:p w14:paraId="77032CCE" w14:textId="3F8A3211" w:rsidR="0048712F" w:rsidRPr="00756623" w:rsidRDefault="0048712F">
      <w:pPr>
        <w:spacing w:after="60"/>
        <w:ind w:left="1985" w:hanging="1985"/>
        <w:rPr>
          <w:rFonts w:ascii="Arial" w:hAnsi="Arial" w:cs="Arial"/>
          <w:b/>
          <w:bCs/>
          <w:sz w:val="22"/>
          <w:szCs w:val="22"/>
          <w:lang w:val="en-US"/>
        </w:rPr>
      </w:pPr>
      <w:r>
        <w:rPr>
          <w:rFonts w:ascii="Arial" w:hAnsi="Arial" w:cs="Arial"/>
          <w:b/>
          <w:sz w:val="22"/>
          <w:szCs w:val="22"/>
        </w:rPr>
        <w:tab/>
        <w:t>(</w:t>
      </w:r>
      <w:r w:rsidR="00AA2D98" w:rsidRPr="00AA2D98">
        <w:rPr>
          <w:rFonts w:ascii="Arial" w:hAnsi="Arial" w:cs="Arial"/>
          <w:b/>
          <w:sz w:val="22"/>
          <w:szCs w:val="22"/>
        </w:rPr>
        <w:t>S3-240230</w:t>
      </w:r>
      <w:r>
        <w:rPr>
          <w:rFonts w:ascii="Arial" w:hAnsi="Arial" w:cs="Arial"/>
          <w:b/>
          <w:sz w:val="22"/>
          <w:szCs w:val="22"/>
        </w:rPr>
        <w:t>)</w:t>
      </w:r>
      <w:r w:rsidR="00AA2D98">
        <w:rPr>
          <w:rFonts w:ascii="Arial" w:hAnsi="Arial" w:cs="Arial"/>
          <w:b/>
          <w:sz w:val="22"/>
          <w:szCs w:val="22"/>
        </w:rPr>
        <w:t xml:space="preserve"> </w:t>
      </w:r>
      <w:r w:rsidR="00AA2D98" w:rsidRPr="00AA2D98">
        <w:rPr>
          <w:rFonts w:ascii="Arial" w:hAnsi="Arial" w:cs="Arial"/>
          <w:b/>
          <w:sz w:val="22"/>
          <w:szCs w:val="22"/>
        </w:rPr>
        <w:t xml:space="preserve">LS reply on LS on MSISDN exposure to trusted </w:t>
      </w:r>
      <w:proofErr w:type="gramStart"/>
      <w:r w:rsidR="00AA2D98" w:rsidRPr="00AA2D98">
        <w:rPr>
          <w:rFonts w:ascii="Arial" w:hAnsi="Arial" w:cs="Arial"/>
          <w:b/>
          <w:sz w:val="22"/>
          <w:szCs w:val="22"/>
        </w:rPr>
        <w:t>AF</w:t>
      </w:r>
      <w:proofErr w:type="gramEnd"/>
    </w:p>
    <w:p w14:paraId="2C6E4D6E" w14:textId="0F5ED4C4" w:rsidR="00B97703" w:rsidRPr="004E3939" w:rsidRDefault="00B97703">
      <w:pPr>
        <w:spacing w:after="60"/>
        <w:ind w:left="1985" w:hanging="1985"/>
        <w:rPr>
          <w:rFonts w:ascii="Arial" w:hAnsi="Arial" w:cs="Arial"/>
          <w:b/>
          <w:bCs/>
          <w:sz w:val="22"/>
          <w:szCs w:val="22"/>
        </w:rPr>
      </w:pPr>
      <w:bookmarkStart w:id="4" w:name="OLE_LINK59"/>
      <w:bookmarkStart w:id="5" w:name="OLE_LINK60"/>
      <w:bookmarkStart w:id="6" w:name="OLE_LINK61"/>
      <w:bookmarkEnd w:id="1"/>
      <w:bookmarkEnd w:id="2"/>
      <w:r w:rsidRPr="004E3939">
        <w:rPr>
          <w:rFonts w:ascii="Arial" w:hAnsi="Arial" w:cs="Arial"/>
          <w:b/>
          <w:sz w:val="22"/>
          <w:szCs w:val="22"/>
        </w:rPr>
        <w:t>Release:</w:t>
      </w:r>
      <w:r w:rsidRPr="004E3939">
        <w:rPr>
          <w:rFonts w:ascii="Arial" w:hAnsi="Arial" w:cs="Arial"/>
          <w:b/>
          <w:bCs/>
          <w:sz w:val="22"/>
          <w:szCs w:val="22"/>
        </w:rPr>
        <w:tab/>
      </w:r>
      <w:r w:rsidR="005301B9" w:rsidRPr="00B37E58">
        <w:rPr>
          <w:rFonts w:ascii="Arial" w:hAnsi="Arial" w:cs="Arial"/>
          <w:b/>
          <w:bCs/>
          <w:sz w:val="22"/>
          <w:szCs w:val="22"/>
        </w:rPr>
        <w:t>Release-18</w:t>
      </w:r>
    </w:p>
    <w:bookmarkEnd w:id="4"/>
    <w:bookmarkEnd w:id="5"/>
    <w:bookmarkEnd w:id="6"/>
    <w:p w14:paraId="1E9D3ED8" w14:textId="048D2E9D"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2137CA" w:rsidRPr="007C2AF3">
        <w:rPr>
          <w:rFonts w:ascii="Arial" w:hAnsi="Arial" w:cs="Arial"/>
          <w:b/>
          <w:bCs/>
          <w:sz w:val="22"/>
          <w:szCs w:val="22"/>
        </w:rPr>
        <w:t>eEDGE_5GC</w:t>
      </w:r>
    </w:p>
    <w:p w14:paraId="11809BB2" w14:textId="77777777" w:rsidR="00B97703" w:rsidRPr="004E3939" w:rsidRDefault="00B97703">
      <w:pPr>
        <w:spacing w:after="60"/>
        <w:ind w:left="1985" w:hanging="1985"/>
        <w:rPr>
          <w:rFonts w:ascii="Arial" w:hAnsi="Arial" w:cs="Arial"/>
          <w:b/>
          <w:sz w:val="22"/>
          <w:szCs w:val="22"/>
        </w:rPr>
      </w:pPr>
    </w:p>
    <w:p w14:paraId="0DE1AA1F" w14:textId="22B32568" w:rsidR="00B97703" w:rsidRPr="00855066" w:rsidRDefault="004E3939" w:rsidP="004E3939">
      <w:pPr>
        <w:spacing w:after="60"/>
        <w:ind w:left="1985" w:hanging="1985"/>
        <w:rPr>
          <w:rFonts w:ascii="Arial" w:hAnsi="Arial" w:cs="Arial"/>
          <w:b/>
          <w:sz w:val="22"/>
          <w:szCs w:val="22"/>
          <w:lang w:val="en-US"/>
        </w:rPr>
      </w:pPr>
      <w:r w:rsidRPr="00DA53A0">
        <w:rPr>
          <w:rFonts w:ascii="Arial" w:hAnsi="Arial" w:cs="Arial"/>
          <w:b/>
          <w:sz w:val="22"/>
          <w:szCs w:val="22"/>
        </w:rPr>
        <w:t>Source:</w:t>
      </w:r>
      <w:r w:rsidRPr="00DA53A0">
        <w:rPr>
          <w:rFonts w:ascii="Arial" w:hAnsi="Arial" w:cs="Arial"/>
          <w:b/>
          <w:sz w:val="22"/>
          <w:szCs w:val="22"/>
        </w:rPr>
        <w:tab/>
      </w:r>
      <w:r w:rsidR="005F0099" w:rsidRPr="00BF255B">
        <w:rPr>
          <w:rFonts w:ascii="Arial" w:hAnsi="Arial" w:cs="Arial"/>
          <w:b/>
          <w:sz w:val="22"/>
          <w:szCs w:val="22"/>
          <w:highlight w:val="yellow"/>
        </w:rPr>
        <w:t>Ericsson</w:t>
      </w:r>
      <w:r w:rsidR="009F35AC">
        <w:rPr>
          <w:rFonts w:ascii="Arial" w:hAnsi="Arial" w:cs="Arial"/>
          <w:b/>
          <w:sz w:val="22"/>
          <w:szCs w:val="22"/>
          <w:highlight w:val="yellow"/>
        </w:rPr>
        <w:t xml:space="preserve">, </w:t>
      </w:r>
      <w:r w:rsidR="00837B92">
        <w:rPr>
          <w:rFonts w:ascii="Arial" w:hAnsi="Arial" w:cs="Arial"/>
          <w:b/>
          <w:sz w:val="22"/>
          <w:szCs w:val="22"/>
          <w:highlight w:val="yellow"/>
        </w:rPr>
        <w:t>Verizon</w:t>
      </w:r>
      <w:r w:rsidR="005F0099" w:rsidRPr="00BF255B">
        <w:rPr>
          <w:rFonts w:ascii="Arial" w:hAnsi="Arial" w:cs="Arial"/>
          <w:b/>
          <w:sz w:val="22"/>
          <w:szCs w:val="22"/>
          <w:highlight w:val="yellow"/>
        </w:rPr>
        <w:t>, to be SA3</w:t>
      </w:r>
    </w:p>
    <w:p w14:paraId="2548326B" w14:textId="6FC4C32D" w:rsidR="00B97703" w:rsidRPr="003D0CA6" w:rsidRDefault="00B97703">
      <w:pPr>
        <w:spacing w:after="60"/>
        <w:ind w:left="1985" w:hanging="1985"/>
        <w:rPr>
          <w:rFonts w:ascii="Arial" w:hAnsi="Arial" w:cs="Arial"/>
          <w:b/>
          <w:bCs/>
          <w:sz w:val="22"/>
          <w:szCs w:val="22"/>
          <w:lang w:val="nb-NO"/>
        </w:rPr>
      </w:pPr>
      <w:r w:rsidRPr="003D0CA6">
        <w:rPr>
          <w:rFonts w:ascii="Arial" w:hAnsi="Arial" w:cs="Arial"/>
          <w:b/>
          <w:sz w:val="22"/>
          <w:szCs w:val="22"/>
          <w:lang w:val="nb-NO"/>
        </w:rPr>
        <w:t>To:</w:t>
      </w:r>
      <w:r w:rsidRPr="003D0CA6">
        <w:rPr>
          <w:rFonts w:ascii="Arial" w:hAnsi="Arial" w:cs="Arial"/>
          <w:b/>
          <w:bCs/>
          <w:sz w:val="22"/>
          <w:szCs w:val="22"/>
          <w:lang w:val="nb-NO"/>
        </w:rPr>
        <w:tab/>
      </w:r>
      <w:r w:rsidR="00855066" w:rsidRPr="003D0CA6">
        <w:rPr>
          <w:rFonts w:ascii="Arial" w:hAnsi="Arial" w:cs="Arial"/>
          <w:b/>
          <w:bCs/>
          <w:sz w:val="22"/>
          <w:szCs w:val="22"/>
          <w:lang w:val="nb-NO"/>
        </w:rPr>
        <w:t>SA2</w:t>
      </w:r>
      <w:r w:rsidR="00E030B1" w:rsidRPr="003D0CA6">
        <w:rPr>
          <w:rFonts w:ascii="Arial" w:hAnsi="Arial" w:cs="Arial"/>
          <w:b/>
          <w:bCs/>
          <w:sz w:val="22"/>
          <w:szCs w:val="22"/>
          <w:lang w:val="nb-NO"/>
        </w:rPr>
        <w:t xml:space="preserve">, </w:t>
      </w:r>
      <w:bookmarkStart w:id="7" w:name="_Hlk158792838"/>
      <w:r w:rsidR="00E030B1" w:rsidRPr="003D0CA6">
        <w:rPr>
          <w:rFonts w:ascii="Arial" w:hAnsi="Arial" w:cs="Arial"/>
          <w:b/>
          <w:bCs/>
          <w:sz w:val="22"/>
          <w:szCs w:val="22"/>
          <w:lang w:val="nb-NO"/>
        </w:rPr>
        <w:t>GSMA OPG</w:t>
      </w:r>
      <w:bookmarkEnd w:id="7"/>
    </w:p>
    <w:p w14:paraId="5DC2ED77" w14:textId="15B843F7" w:rsidR="00B97703" w:rsidRPr="003D0CA6" w:rsidRDefault="00B97703">
      <w:pPr>
        <w:spacing w:after="60"/>
        <w:ind w:left="1985" w:hanging="1985"/>
        <w:rPr>
          <w:rFonts w:ascii="Arial" w:hAnsi="Arial" w:cs="Arial"/>
          <w:b/>
          <w:bCs/>
          <w:sz w:val="22"/>
          <w:szCs w:val="22"/>
          <w:lang w:val="nb-NO"/>
        </w:rPr>
      </w:pPr>
      <w:bookmarkStart w:id="8" w:name="OLE_LINK45"/>
      <w:bookmarkStart w:id="9" w:name="OLE_LINK46"/>
      <w:proofErr w:type="spellStart"/>
      <w:r w:rsidRPr="003D0CA6">
        <w:rPr>
          <w:rFonts w:ascii="Arial" w:hAnsi="Arial" w:cs="Arial"/>
          <w:b/>
          <w:sz w:val="22"/>
          <w:szCs w:val="22"/>
          <w:lang w:val="nb-NO"/>
        </w:rPr>
        <w:t>Cc</w:t>
      </w:r>
      <w:proofErr w:type="spellEnd"/>
      <w:r w:rsidRPr="003D0CA6">
        <w:rPr>
          <w:rFonts w:ascii="Arial" w:hAnsi="Arial" w:cs="Arial"/>
          <w:b/>
          <w:sz w:val="22"/>
          <w:szCs w:val="22"/>
          <w:lang w:val="nb-NO"/>
        </w:rPr>
        <w:t>:</w:t>
      </w:r>
      <w:r w:rsidRPr="003D0CA6">
        <w:rPr>
          <w:rFonts w:ascii="Arial" w:hAnsi="Arial" w:cs="Arial"/>
          <w:b/>
          <w:bCs/>
          <w:sz w:val="22"/>
          <w:szCs w:val="22"/>
          <w:lang w:val="nb-NO"/>
        </w:rPr>
        <w:tab/>
      </w:r>
      <w:r w:rsidR="00BF1EE1" w:rsidRPr="003D0CA6">
        <w:rPr>
          <w:rFonts w:ascii="Arial" w:hAnsi="Arial" w:cs="Arial"/>
          <w:b/>
          <w:bCs/>
          <w:sz w:val="22"/>
          <w:szCs w:val="22"/>
          <w:lang w:val="nb-NO"/>
        </w:rPr>
        <w:t>SA6</w:t>
      </w:r>
    </w:p>
    <w:bookmarkEnd w:id="8"/>
    <w:bookmarkEnd w:id="9"/>
    <w:p w14:paraId="1A1CC9B8" w14:textId="77777777" w:rsidR="00B97703" w:rsidRPr="003D0CA6" w:rsidRDefault="00B97703">
      <w:pPr>
        <w:spacing w:after="60"/>
        <w:ind w:left="1985" w:hanging="1985"/>
        <w:rPr>
          <w:rFonts w:ascii="Arial" w:hAnsi="Arial" w:cs="Arial"/>
          <w:bCs/>
          <w:lang w:val="nb-NO"/>
        </w:rPr>
      </w:pPr>
    </w:p>
    <w:p w14:paraId="5D73695D" w14:textId="201A0F1C" w:rsidR="00B97703" w:rsidRPr="003D0CA6" w:rsidRDefault="00B97703" w:rsidP="00B97703">
      <w:pPr>
        <w:spacing w:after="60"/>
        <w:ind w:left="1985" w:hanging="1985"/>
        <w:rPr>
          <w:rFonts w:ascii="Arial" w:hAnsi="Arial" w:cs="Arial"/>
          <w:b/>
          <w:bCs/>
          <w:sz w:val="22"/>
          <w:szCs w:val="22"/>
          <w:lang w:val="nb-NO"/>
        </w:rPr>
      </w:pPr>
      <w:proofErr w:type="spellStart"/>
      <w:r w:rsidRPr="003D0CA6">
        <w:rPr>
          <w:rFonts w:ascii="Arial" w:hAnsi="Arial" w:cs="Arial"/>
          <w:b/>
          <w:sz w:val="22"/>
          <w:szCs w:val="22"/>
          <w:lang w:val="nb-NO"/>
        </w:rPr>
        <w:t>Contact</w:t>
      </w:r>
      <w:proofErr w:type="spellEnd"/>
      <w:r w:rsidRPr="003D0CA6">
        <w:rPr>
          <w:rFonts w:ascii="Arial" w:hAnsi="Arial" w:cs="Arial"/>
          <w:b/>
          <w:sz w:val="22"/>
          <w:szCs w:val="22"/>
          <w:lang w:val="nb-NO"/>
        </w:rPr>
        <w:t xml:space="preserve"> person:</w:t>
      </w:r>
      <w:r w:rsidRPr="003D0CA6">
        <w:rPr>
          <w:rFonts w:ascii="Arial" w:hAnsi="Arial" w:cs="Arial"/>
          <w:b/>
          <w:bCs/>
          <w:sz w:val="22"/>
          <w:szCs w:val="22"/>
          <w:lang w:val="nb-NO"/>
        </w:rPr>
        <w:tab/>
      </w:r>
      <w:r w:rsidR="00706E65" w:rsidRPr="003D0CA6">
        <w:rPr>
          <w:rFonts w:ascii="Arial" w:hAnsi="Arial" w:cs="Arial"/>
          <w:b/>
          <w:bCs/>
          <w:sz w:val="22"/>
          <w:szCs w:val="22"/>
          <w:lang w:val="nb-NO"/>
        </w:rPr>
        <w:t xml:space="preserve">Ferhat </w:t>
      </w:r>
      <w:proofErr w:type="spellStart"/>
      <w:r w:rsidR="00706E65" w:rsidRPr="003D0CA6">
        <w:rPr>
          <w:rFonts w:ascii="Arial" w:hAnsi="Arial" w:cs="Arial"/>
          <w:b/>
          <w:bCs/>
          <w:sz w:val="22"/>
          <w:szCs w:val="22"/>
          <w:lang w:val="nb-NO"/>
        </w:rPr>
        <w:t>Karakoc</w:t>
      </w:r>
      <w:proofErr w:type="spellEnd"/>
    </w:p>
    <w:p w14:paraId="2F9E069A" w14:textId="2918F6A2" w:rsidR="00B97703" w:rsidRPr="003D0CA6" w:rsidRDefault="00B97703" w:rsidP="00B97703">
      <w:pPr>
        <w:spacing w:after="60"/>
        <w:ind w:left="1985" w:hanging="1985"/>
        <w:rPr>
          <w:rFonts w:ascii="Arial" w:hAnsi="Arial" w:cs="Arial"/>
          <w:b/>
          <w:bCs/>
          <w:sz w:val="22"/>
          <w:szCs w:val="22"/>
          <w:lang w:val="nb-NO"/>
        </w:rPr>
      </w:pPr>
      <w:r w:rsidRPr="003D0CA6">
        <w:rPr>
          <w:rFonts w:ascii="Arial" w:hAnsi="Arial" w:cs="Arial"/>
          <w:b/>
          <w:bCs/>
          <w:sz w:val="22"/>
          <w:szCs w:val="22"/>
          <w:lang w:val="nb-NO"/>
        </w:rPr>
        <w:tab/>
      </w:r>
      <w:proofErr w:type="spellStart"/>
      <w:r w:rsidR="0085054F" w:rsidRPr="003D0CA6">
        <w:rPr>
          <w:rFonts w:ascii="Arial" w:hAnsi="Arial" w:cs="Arial"/>
          <w:b/>
          <w:bCs/>
          <w:sz w:val="22"/>
          <w:szCs w:val="22"/>
          <w:lang w:val="nb-NO"/>
        </w:rPr>
        <w:t>ferhat</w:t>
      </w:r>
      <w:proofErr w:type="spellEnd"/>
      <w:r w:rsidR="0085054F" w:rsidRPr="003D0CA6">
        <w:rPr>
          <w:rFonts w:ascii="Arial" w:hAnsi="Arial" w:cs="Arial"/>
          <w:b/>
          <w:bCs/>
          <w:sz w:val="22"/>
          <w:szCs w:val="22"/>
          <w:lang w:val="nb-NO"/>
        </w:rPr>
        <w:t xml:space="preserve"> </w:t>
      </w:r>
      <w:proofErr w:type="spellStart"/>
      <w:r w:rsidR="0085054F" w:rsidRPr="003D0CA6">
        <w:rPr>
          <w:rFonts w:ascii="Arial" w:hAnsi="Arial" w:cs="Arial"/>
          <w:b/>
          <w:bCs/>
          <w:sz w:val="22"/>
          <w:szCs w:val="22"/>
          <w:lang w:val="nb-NO"/>
        </w:rPr>
        <w:t>dot</w:t>
      </w:r>
      <w:proofErr w:type="spellEnd"/>
      <w:r w:rsidR="0085054F" w:rsidRPr="003D0CA6">
        <w:rPr>
          <w:rFonts w:ascii="Arial" w:hAnsi="Arial" w:cs="Arial"/>
          <w:b/>
          <w:bCs/>
          <w:sz w:val="22"/>
          <w:szCs w:val="22"/>
          <w:lang w:val="nb-NO"/>
        </w:rPr>
        <w:t xml:space="preserve"> </w:t>
      </w:r>
      <w:proofErr w:type="spellStart"/>
      <w:r w:rsidR="0085054F" w:rsidRPr="003D0CA6">
        <w:rPr>
          <w:rFonts w:ascii="Arial" w:hAnsi="Arial" w:cs="Arial"/>
          <w:b/>
          <w:bCs/>
          <w:sz w:val="22"/>
          <w:szCs w:val="22"/>
          <w:lang w:val="nb-NO"/>
        </w:rPr>
        <w:t>karakoc</w:t>
      </w:r>
      <w:proofErr w:type="spellEnd"/>
      <w:r w:rsidR="0085054F" w:rsidRPr="003D0CA6">
        <w:rPr>
          <w:rFonts w:ascii="Arial" w:hAnsi="Arial" w:cs="Arial"/>
          <w:b/>
          <w:bCs/>
          <w:sz w:val="22"/>
          <w:szCs w:val="22"/>
          <w:lang w:val="nb-NO"/>
        </w:rPr>
        <w:t xml:space="preserve"> at </w:t>
      </w:r>
      <w:proofErr w:type="spellStart"/>
      <w:r w:rsidR="0085054F" w:rsidRPr="003D0CA6">
        <w:rPr>
          <w:rFonts w:ascii="Arial" w:hAnsi="Arial" w:cs="Arial"/>
          <w:b/>
          <w:bCs/>
          <w:sz w:val="22"/>
          <w:szCs w:val="22"/>
          <w:lang w:val="nb-NO"/>
        </w:rPr>
        <w:t>ericsson</w:t>
      </w:r>
      <w:proofErr w:type="spellEnd"/>
      <w:r w:rsidR="0085054F" w:rsidRPr="003D0CA6">
        <w:rPr>
          <w:rFonts w:ascii="Arial" w:hAnsi="Arial" w:cs="Arial"/>
          <w:b/>
          <w:bCs/>
          <w:sz w:val="22"/>
          <w:szCs w:val="22"/>
          <w:lang w:val="nb-NO"/>
        </w:rPr>
        <w:t xml:space="preserve"> </w:t>
      </w:r>
      <w:proofErr w:type="spellStart"/>
      <w:r w:rsidR="0085054F" w:rsidRPr="003D0CA6">
        <w:rPr>
          <w:rFonts w:ascii="Arial" w:hAnsi="Arial" w:cs="Arial"/>
          <w:b/>
          <w:bCs/>
          <w:sz w:val="22"/>
          <w:szCs w:val="22"/>
          <w:lang w:val="nb-NO"/>
        </w:rPr>
        <w:t>dot</w:t>
      </w:r>
      <w:proofErr w:type="spellEnd"/>
      <w:r w:rsidR="0085054F" w:rsidRPr="003D0CA6">
        <w:rPr>
          <w:rFonts w:ascii="Arial" w:hAnsi="Arial" w:cs="Arial"/>
          <w:b/>
          <w:bCs/>
          <w:sz w:val="22"/>
          <w:szCs w:val="22"/>
          <w:lang w:val="nb-NO"/>
        </w:rPr>
        <w:t xml:space="preserve"> com</w:t>
      </w:r>
    </w:p>
    <w:p w14:paraId="5C701869" w14:textId="3E13B7EF" w:rsidR="00B97703" w:rsidRPr="003D0CA6" w:rsidRDefault="00B97703" w:rsidP="00B97703">
      <w:pPr>
        <w:spacing w:after="60"/>
        <w:ind w:left="1985" w:hanging="1985"/>
        <w:rPr>
          <w:rFonts w:ascii="Arial" w:hAnsi="Arial" w:cs="Arial"/>
          <w:b/>
          <w:bCs/>
          <w:sz w:val="22"/>
          <w:szCs w:val="22"/>
          <w:lang w:val="nb-NO"/>
        </w:rPr>
      </w:pPr>
      <w:r w:rsidRPr="003D0CA6">
        <w:rPr>
          <w:rFonts w:ascii="Arial" w:hAnsi="Arial" w:cs="Arial"/>
          <w:b/>
          <w:bCs/>
          <w:sz w:val="22"/>
          <w:szCs w:val="22"/>
          <w:lang w:val="nb-NO"/>
        </w:rPr>
        <w:tab/>
      </w:r>
    </w:p>
    <w:p w14:paraId="53656583" w14:textId="77777777" w:rsidR="00B97703" w:rsidRPr="003D0CA6" w:rsidRDefault="00383545">
      <w:pPr>
        <w:spacing w:after="60"/>
        <w:ind w:left="1985" w:hanging="1985"/>
        <w:rPr>
          <w:rFonts w:ascii="Arial" w:hAnsi="Arial" w:cs="Arial"/>
          <w:b/>
          <w:sz w:val="22"/>
          <w:szCs w:val="22"/>
          <w:lang w:val="nb-NO"/>
        </w:rPr>
      </w:pPr>
      <w:r w:rsidRPr="003D0CA6">
        <w:rPr>
          <w:rFonts w:ascii="Arial" w:hAnsi="Arial" w:cs="Arial"/>
          <w:b/>
          <w:sz w:val="22"/>
          <w:szCs w:val="22"/>
          <w:lang w:val="nb-NO"/>
        </w:rPr>
        <w:t xml:space="preserve">Send </w:t>
      </w:r>
      <w:proofErr w:type="spellStart"/>
      <w:r w:rsidRPr="003D0CA6">
        <w:rPr>
          <w:rFonts w:ascii="Arial" w:hAnsi="Arial" w:cs="Arial"/>
          <w:b/>
          <w:sz w:val="22"/>
          <w:szCs w:val="22"/>
          <w:lang w:val="nb-NO"/>
        </w:rPr>
        <w:t>any</w:t>
      </w:r>
      <w:proofErr w:type="spellEnd"/>
      <w:r w:rsidRPr="003D0CA6">
        <w:rPr>
          <w:rFonts w:ascii="Arial" w:hAnsi="Arial" w:cs="Arial"/>
          <w:b/>
          <w:sz w:val="22"/>
          <w:szCs w:val="22"/>
          <w:lang w:val="nb-NO"/>
        </w:rPr>
        <w:t xml:space="preserve"> </w:t>
      </w:r>
      <w:proofErr w:type="spellStart"/>
      <w:r w:rsidRPr="003D0CA6">
        <w:rPr>
          <w:rFonts w:ascii="Arial" w:hAnsi="Arial" w:cs="Arial"/>
          <w:b/>
          <w:sz w:val="22"/>
          <w:szCs w:val="22"/>
          <w:lang w:val="nb-NO"/>
        </w:rPr>
        <w:t>reply</w:t>
      </w:r>
      <w:proofErr w:type="spellEnd"/>
      <w:r w:rsidRPr="003D0CA6">
        <w:rPr>
          <w:rFonts w:ascii="Arial" w:hAnsi="Arial" w:cs="Arial"/>
          <w:b/>
          <w:sz w:val="22"/>
          <w:szCs w:val="22"/>
          <w:lang w:val="nb-NO"/>
        </w:rPr>
        <w:t xml:space="preserve"> LS to:</w:t>
      </w:r>
      <w:r w:rsidRPr="003D0CA6">
        <w:rPr>
          <w:rFonts w:ascii="Arial" w:hAnsi="Arial" w:cs="Arial"/>
          <w:b/>
          <w:sz w:val="22"/>
          <w:szCs w:val="22"/>
          <w:lang w:val="nb-NO"/>
        </w:rPr>
        <w:tab/>
        <w:t xml:space="preserve">3GPP Liaisons </w:t>
      </w:r>
      <w:proofErr w:type="spellStart"/>
      <w:r w:rsidRPr="003D0CA6">
        <w:rPr>
          <w:rFonts w:ascii="Arial" w:hAnsi="Arial" w:cs="Arial"/>
          <w:b/>
          <w:sz w:val="22"/>
          <w:szCs w:val="22"/>
          <w:lang w:val="nb-NO"/>
        </w:rPr>
        <w:t>Coordinator</w:t>
      </w:r>
      <w:proofErr w:type="spellEnd"/>
      <w:r w:rsidRPr="003D0CA6">
        <w:rPr>
          <w:rFonts w:ascii="Arial" w:hAnsi="Arial" w:cs="Arial"/>
          <w:b/>
          <w:sz w:val="22"/>
          <w:szCs w:val="22"/>
          <w:lang w:val="nb-NO"/>
        </w:rPr>
        <w:t xml:space="preserve">, </w:t>
      </w:r>
      <w:hyperlink r:id="rId7" w:history="1">
        <w:r w:rsidRPr="003D0CA6">
          <w:rPr>
            <w:rStyle w:val="Hyperlink"/>
            <w:rFonts w:ascii="Arial" w:hAnsi="Arial" w:cs="Arial"/>
            <w:b/>
            <w:sz w:val="22"/>
            <w:szCs w:val="22"/>
            <w:lang w:val="nb-NO"/>
          </w:rPr>
          <w:t>mailto:3GPPLiaison@etsi.org</w:t>
        </w:r>
      </w:hyperlink>
    </w:p>
    <w:p w14:paraId="73F4259C" w14:textId="77777777" w:rsidR="00383545" w:rsidRPr="003D0CA6" w:rsidRDefault="00383545">
      <w:pPr>
        <w:spacing w:after="60"/>
        <w:ind w:left="1985" w:hanging="1985"/>
        <w:rPr>
          <w:rFonts w:ascii="Arial" w:hAnsi="Arial" w:cs="Arial"/>
          <w:b/>
          <w:lang w:val="nb-NO"/>
        </w:rPr>
      </w:pPr>
    </w:p>
    <w:p w14:paraId="7853B566" w14:textId="6CDA24A0"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761A30">
        <w:rPr>
          <w:rFonts w:ascii="Arial" w:hAnsi="Arial" w:cs="Arial"/>
          <w:bCs/>
        </w:rPr>
        <w:t>-</w:t>
      </w:r>
    </w:p>
    <w:p w14:paraId="3E630144" w14:textId="77777777" w:rsidR="00B97703" w:rsidRDefault="00B97703">
      <w:pPr>
        <w:rPr>
          <w:rFonts w:ascii="Arial" w:hAnsi="Arial" w:cs="Arial"/>
        </w:rPr>
      </w:pPr>
    </w:p>
    <w:p w14:paraId="7734673D" w14:textId="77777777" w:rsidR="00B97703" w:rsidRDefault="000F6242" w:rsidP="00B97703">
      <w:pPr>
        <w:pStyle w:val="Heading1"/>
      </w:pPr>
      <w:r>
        <w:t>1</w:t>
      </w:r>
      <w:r w:rsidR="002F1940">
        <w:tab/>
      </w:r>
      <w:r>
        <w:t>Overall description</w:t>
      </w:r>
    </w:p>
    <w:p w14:paraId="332F5468" w14:textId="1BE6D878" w:rsidR="00D955C0" w:rsidRDefault="00D955C0" w:rsidP="00D955C0">
      <w:pPr>
        <w:spacing w:after="120"/>
        <w:rPr>
          <w:rFonts w:ascii="Arial" w:hAnsi="Arial" w:cs="Arial"/>
        </w:rPr>
      </w:pPr>
      <w:r>
        <w:rPr>
          <w:rFonts w:ascii="Arial" w:hAnsi="Arial" w:cs="Arial"/>
        </w:rPr>
        <w:t>SA3 would like to thank SA2</w:t>
      </w:r>
      <w:r w:rsidR="006173DB">
        <w:rPr>
          <w:rFonts w:ascii="Arial" w:hAnsi="Arial" w:cs="Arial"/>
        </w:rPr>
        <w:t xml:space="preserve"> and GSMA OPG</w:t>
      </w:r>
      <w:r>
        <w:rPr>
          <w:rFonts w:ascii="Arial" w:hAnsi="Arial" w:cs="Arial"/>
        </w:rPr>
        <w:t xml:space="preserve"> for the </w:t>
      </w:r>
      <w:proofErr w:type="spellStart"/>
      <w:r>
        <w:rPr>
          <w:rFonts w:ascii="Arial" w:hAnsi="Arial" w:cs="Arial"/>
        </w:rPr>
        <w:t>LS</w:t>
      </w:r>
      <w:r w:rsidR="006173DB">
        <w:rPr>
          <w:rFonts w:ascii="Arial" w:hAnsi="Arial" w:cs="Arial"/>
        </w:rPr>
        <w:t>es</w:t>
      </w:r>
      <w:proofErr w:type="spellEnd"/>
      <w:r>
        <w:rPr>
          <w:rFonts w:ascii="Arial" w:hAnsi="Arial" w:cs="Arial"/>
        </w:rPr>
        <w:t xml:space="preserve"> on </w:t>
      </w:r>
      <w:r w:rsidRPr="006A16F8">
        <w:rPr>
          <w:rFonts w:ascii="Arial" w:hAnsi="Arial" w:cs="Arial"/>
        </w:rPr>
        <w:t>MSISDN exposure to trusted AF</w:t>
      </w:r>
      <w:r w:rsidR="006173DB">
        <w:rPr>
          <w:rFonts w:ascii="Arial" w:hAnsi="Arial" w:cs="Arial"/>
        </w:rPr>
        <w:t xml:space="preserve"> and limited MSISDN exposure</w:t>
      </w:r>
      <w:r>
        <w:rPr>
          <w:rFonts w:ascii="Arial" w:hAnsi="Arial" w:cs="Arial"/>
        </w:rPr>
        <w:t xml:space="preserve"> and provide the following feedback for the question</w:t>
      </w:r>
      <w:r w:rsidR="001C0DA7">
        <w:rPr>
          <w:rFonts w:ascii="Arial" w:hAnsi="Arial" w:cs="Arial"/>
        </w:rPr>
        <w:t>s</w:t>
      </w:r>
      <w:r w:rsidR="00707631">
        <w:rPr>
          <w:rFonts w:ascii="Arial" w:hAnsi="Arial" w:cs="Arial"/>
        </w:rPr>
        <w:t>.</w:t>
      </w:r>
    </w:p>
    <w:p w14:paraId="404F1347" w14:textId="77777777" w:rsidR="00707631" w:rsidRDefault="00707631" w:rsidP="00707631">
      <w:pPr>
        <w:spacing w:after="120"/>
        <w:rPr>
          <w:rFonts w:ascii="Arial" w:hAnsi="Arial" w:cs="Arial"/>
        </w:rPr>
      </w:pPr>
    </w:p>
    <w:p w14:paraId="6B5EA951" w14:textId="40071B5B" w:rsidR="004D0D98" w:rsidRPr="00707631" w:rsidDel="00776F2E" w:rsidRDefault="00707631" w:rsidP="00707631">
      <w:pPr>
        <w:spacing w:after="120"/>
        <w:rPr>
          <w:del w:id="10" w:author="Ivy Guo" w:date="2024-02-26T10:01:00Z"/>
          <w:rFonts w:ascii="Arial" w:hAnsi="Arial" w:cs="Arial"/>
        </w:rPr>
      </w:pPr>
      <w:del w:id="11" w:author="Ivy Guo" w:date="2024-02-26T10:01:00Z">
        <w:r w:rsidRPr="00707631" w:rsidDel="00776F2E">
          <w:rPr>
            <w:rFonts w:ascii="Arial" w:hAnsi="Arial" w:cs="Arial"/>
          </w:rPr>
          <w:delText xml:space="preserve">SA2 question in S2-2311893: </w:delText>
        </w:r>
        <w:r w:rsidR="004D0D98" w:rsidRPr="00707631" w:rsidDel="00776F2E">
          <w:rPr>
            <w:rFonts w:ascii="Arial" w:hAnsi="Arial" w:cs="Arial"/>
          </w:rPr>
          <w:delText>SA2 would like feedback from SA3 regarding the conditions under which exposure of MSISDN to trusted AFs are acceptable.</w:delText>
        </w:r>
      </w:del>
    </w:p>
    <w:p w14:paraId="29927419" w14:textId="3D29FC99" w:rsidR="004D0D98" w:rsidDel="00776F2E" w:rsidRDefault="00707631" w:rsidP="004D0D98">
      <w:pPr>
        <w:spacing w:after="120"/>
        <w:rPr>
          <w:del w:id="12" w:author="Ivy Guo" w:date="2024-02-26T10:01:00Z"/>
          <w:rFonts w:ascii="Arial" w:hAnsi="Arial" w:cs="Arial"/>
          <w:lang w:val="en-US"/>
        </w:rPr>
      </w:pPr>
      <w:del w:id="13" w:author="Ivy Guo" w:date="2024-02-26T10:01:00Z">
        <w:r w:rsidDel="00776F2E">
          <w:rPr>
            <w:rFonts w:ascii="Arial" w:hAnsi="Arial" w:cs="Arial"/>
          </w:rPr>
          <w:delText xml:space="preserve">SA3 response: </w:delText>
        </w:r>
        <w:r w:rsidR="004D0D98" w:rsidDel="00776F2E">
          <w:rPr>
            <w:rFonts w:ascii="Arial" w:hAnsi="Arial" w:cs="Arial"/>
          </w:rPr>
          <w:delText>E</w:delText>
        </w:r>
        <w:r w:rsidR="004D0D98" w:rsidRPr="001B4D41" w:rsidDel="00776F2E">
          <w:rPr>
            <w:rFonts w:ascii="Arial" w:hAnsi="Arial" w:cs="Arial"/>
          </w:rPr>
          <w:delText xml:space="preserve">xposure </w:delText>
        </w:r>
        <w:r w:rsidR="004D0D98" w:rsidDel="00776F2E">
          <w:rPr>
            <w:rFonts w:ascii="Arial" w:hAnsi="Arial" w:cs="Arial"/>
          </w:rPr>
          <w:delText>o</w:delText>
        </w:r>
        <w:r w:rsidR="004D0D98" w:rsidRPr="001B4D41" w:rsidDel="00776F2E">
          <w:rPr>
            <w:rFonts w:ascii="Arial" w:hAnsi="Arial" w:cs="Arial"/>
          </w:rPr>
          <w:delText xml:space="preserve">f </w:delText>
        </w:r>
        <w:r w:rsidR="004D0D98" w:rsidRPr="002F1C94" w:rsidDel="00776F2E">
          <w:rPr>
            <w:rFonts w:ascii="Arial" w:hAnsi="Arial" w:cs="Arial"/>
          </w:rPr>
          <w:delText>GPSI in MSISDN format</w:delText>
        </w:r>
        <w:r w:rsidR="004D0D98" w:rsidRPr="001B4D41" w:rsidDel="00776F2E">
          <w:rPr>
            <w:rFonts w:ascii="Arial" w:hAnsi="Arial" w:cs="Arial"/>
          </w:rPr>
          <w:delText xml:space="preserve"> to trusted</w:delText>
        </w:r>
      </w:del>
      <w:ins w:id="14" w:author="nokia" w:date="2024-02-23T09:05:00Z">
        <w:del w:id="15" w:author="Ivy Guo" w:date="2024-02-26T10:01:00Z">
          <w:r w:rsidR="00571828" w:rsidDel="00776F2E">
            <w:rPr>
              <w:rFonts w:ascii="Arial" w:hAnsi="Arial" w:cs="Arial"/>
            </w:rPr>
            <w:delText xml:space="preserve"> (i.e., </w:delText>
          </w:r>
        </w:del>
      </w:ins>
      <w:del w:id="16" w:author="Ivy Guo" w:date="2024-02-26T10:01:00Z">
        <w:r w:rsidR="004D0D98" w:rsidRPr="001B4D41" w:rsidDel="00776F2E">
          <w:rPr>
            <w:rFonts w:ascii="Arial" w:hAnsi="Arial" w:cs="Arial"/>
          </w:rPr>
          <w:delText xml:space="preserve"> </w:delText>
        </w:r>
      </w:del>
      <w:ins w:id="17" w:author="nokia" w:date="2024-02-23T15:19:00Z">
        <w:del w:id="18" w:author="Ivy Guo" w:date="2024-02-26T10:01:00Z">
          <w:r w:rsidR="009971E3" w:rsidDel="00776F2E">
            <w:rPr>
              <w:rFonts w:ascii="Arial" w:hAnsi="Arial" w:cs="Arial"/>
            </w:rPr>
            <w:delText>authenticated and authorized</w:delText>
          </w:r>
        </w:del>
      </w:ins>
      <w:ins w:id="19" w:author="nokia" w:date="2024-02-23T09:05:00Z">
        <w:del w:id="20" w:author="Ivy Guo" w:date="2024-02-26T10:01:00Z">
          <w:r w:rsidR="00571828" w:rsidDel="00776F2E">
            <w:rPr>
              <w:rFonts w:ascii="Arial" w:hAnsi="Arial" w:cs="Arial"/>
            </w:rPr>
            <w:delText>)</w:delText>
          </w:r>
        </w:del>
      </w:ins>
      <w:ins w:id="21" w:author="nokia" w:date="2024-02-23T15:19:00Z">
        <w:del w:id="22" w:author="Ivy Guo" w:date="2024-02-26T10:01:00Z">
          <w:r w:rsidR="009971E3" w:rsidRPr="001B4D41" w:rsidDel="00776F2E">
            <w:rPr>
              <w:rFonts w:ascii="Arial" w:hAnsi="Arial" w:cs="Arial"/>
            </w:rPr>
            <w:delText xml:space="preserve"> </w:delText>
          </w:r>
        </w:del>
      </w:ins>
      <w:del w:id="23" w:author="Ivy Guo" w:date="2024-02-26T10:01:00Z">
        <w:r w:rsidR="004D0D98" w:rsidRPr="001B4D41" w:rsidDel="00776F2E">
          <w:rPr>
            <w:rFonts w:ascii="Arial" w:hAnsi="Arial" w:cs="Arial"/>
          </w:rPr>
          <w:delText xml:space="preserve">AFs </w:delText>
        </w:r>
        <w:r w:rsidR="004D0D98" w:rsidDel="00776F2E">
          <w:rPr>
            <w:rFonts w:ascii="Arial" w:hAnsi="Arial" w:cs="Arial"/>
          </w:rPr>
          <w:delText>depends on operator</w:delText>
        </w:r>
      </w:del>
      <w:ins w:id="24" w:author="nokia" w:date="2024-02-23T09:08:00Z">
        <w:del w:id="25" w:author="Ivy Guo" w:date="2024-02-26T10:01:00Z">
          <w:r w:rsidR="00571828" w:rsidDel="00776F2E">
            <w:rPr>
              <w:rFonts w:ascii="Arial" w:hAnsi="Arial" w:cs="Arial"/>
            </w:rPr>
            <w:delText>’s</w:delText>
          </w:r>
        </w:del>
      </w:ins>
      <w:del w:id="26" w:author="Ivy Guo" w:date="2024-02-26T10:01:00Z">
        <w:r w:rsidR="004D0D98" w:rsidDel="00776F2E">
          <w:rPr>
            <w:rFonts w:ascii="Arial" w:hAnsi="Arial" w:cs="Arial"/>
          </w:rPr>
          <w:delText xml:space="preserve"> policy and regulation</w:delText>
        </w:r>
      </w:del>
      <w:ins w:id="27" w:author="nokia" w:date="2024-02-23T09:06:00Z">
        <w:del w:id="28" w:author="Ivy Guo" w:date="2024-02-26T10:01:00Z">
          <w:r w:rsidR="00571828" w:rsidDel="00776F2E">
            <w:rPr>
              <w:rFonts w:ascii="Arial" w:hAnsi="Arial" w:cs="Arial"/>
            </w:rPr>
            <w:delText>regulation, and</w:delText>
          </w:r>
        </w:del>
      </w:ins>
      <w:del w:id="29" w:author="Ivy Guo" w:date="2024-02-26T10:01:00Z">
        <w:r w:rsidR="004D0D98" w:rsidDel="00776F2E">
          <w:rPr>
            <w:rFonts w:ascii="Arial" w:hAnsi="Arial" w:cs="Arial"/>
          </w:rPr>
          <w:delText>.</w:delText>
        </w:r>
        <w:r w:rsidR="004D0D98" w:rsidDel="00776F2E">
          <w:rPr>
            <w:rFonts w:ascii="Arial" w:hAnsi="Arial" w:cs="Arial"/>
            <w:lang w:val="en-US"/>
          </w:rPr>
          <w:delText xml:space="preserve"> Such exposure is deemed acceptable </w:delText>
        </w:r>
      </w:del>
      <w:ins w:id="30" w:author="nokia" w:date="2024-02-23T15:23:00Z">
        <w:del w:id="31" w:author="Ivy Guo" w:date="2024-02-26T10:01:00Z">
          <w:r w:rsidR="009971E3" w:rsidDel="00776F2E">
            <w:rPr>
              <w:rFonts w:ascii="Arial" w:hAnsi="Arial" w:cs="Arial"/>
              <w:lang w:val="en-US"/>
            </w:rPr>
            <w:delText>and feasible with security features provided by 3GPP</w:delText>
          </w:r>
        </w:del>
      </w:ins>
      <w:ins w:id="32" w:author="nokia" w:date="2024-02-23T09:07:00Z">
        <w:del w:id="33" w:author="Ivy Guo" w:date="2024-02-26T10:01:00Z">
          <w:r w:rsidR="00571828" w:rsidDel="00776F2E">
            <w:rPr>
              <w:rFonts w:ascii="Arial" w:hAnsi="Arial" w:cs="Arial"/>
              <w:lang w:val="en-US"/>
            </w:rPr>
            <w:delText xml:space="preserve">, for example within </w:delText>
          </w:r>
        </w:del>
      </w:ins>
      <w:ins w:id="34" w:author="nokia" w:date="2024-02-23T15:25:00Z">
        <w:del w:id="35" w:author="Ivy Guo" w:date="2024-02-26T10:01:00Z">
          <w:r w:rsidR="009971E3" w:rsidRPr="009971E3" w:rsidDel="00776F2E">
            <w:rPr>
              <w:rFonts w:ascii="Arial" w:hAnsi="Arial" w:cs="Arial"/>
              <w:lang w:val="en-US"/>
            </w:rPr>
            <w:delText xml:space="preserve">Common API Framework </w:delText>
          </w:r>
        </w:del>
      </w:ins>
      <w:ins w:id="36" w:author="nokia" w:date="2024-02-23T15:26:00Z">
        <w:del w:id="37" w:author="Ivy Guo" w:date="2024-02-26T10:01:00Z">
          <w:r w:rsidR="009971E3" w:rsidDel="00776F2E">
            <w:rPr>
              <w:rFonts w:ascii="Arial" w:hAnsi="Arial" w:cs="Arial"/>
              <w:lang w:val="en-US"/>
            </w:rPr>
            <w:delText>(CAPIF)</w:delText>
          </w:r>
        </w:del>
      </w:ins>
      <w:ins w:id="38" w:author="nokia" w:date="2024-02-23T15:32:00Z">
        <w:del w:id="39" w:author="Ivy Guo" w:date="2024-02-26T10:01:00Z">
          <w:r w:rsidR="000D61A6" w:rsidDel="00776F2E">
            <w:rPr>
              <w:rFonts w:ascii="Arial" w:hAnsi="Arial" w:cs="Arial"/>
              <w:lang w:val="en-US"/>
            </w:rPr>
            <w:delText xml:space="preserve">. </w:delText>
          </w:r>
        </w:del>
      </w:ins>
      <w:ins w:id="40" w:author="nokia" w:date="2024-02-23T15:45:00Z">
        <w:del w:id="41" w:author="Ivy Guo" w:date="2024-02-26T10:01:00Z">
          <w:r w:rsidR="00416AC6" w:rsidDel="00776F2E">
            <w:rPr>
              <w:rFonts w:ascii="Arial" w:hAnsi="Arial" w:cs="Arial"/>
              <w:lang w:val="en-US"/>
            </w:rPr>
            <w:delText xml:space="preserve">The operator may preconfigure the authentication and authorization policies for the AF based on </w:delText>
          </w:r>
        </w:del>
      </w:ins>
      <w:ins w:id="42" w:author="nokia" w:date="2024-02-23T09:08:00Z">
        <w:del w:id="43" w:author="Ivy Guo" w:date="2024-02-26T10:01:00Z">
          <w:r w:rsidR="00571828" w:rsidDel="00776F2E">
            <w:rPr>
              <w:rFonts w:ascii="Arial" w:hAnsi="Arial" w:cs="Arial"/>
            </w:rPr>
            <w:delText>their</w:delText>
          </w:r>
        </w:del>
      </w:ins>
      <w:ins w:id="44" w:author="nokia" w:date="2024-02-23T15:45:00Z">
        <w:del w:id="45" w:author="Ivy Guo" w:date="2024-02-26T10:01:00Z">
          <w:r w:rsidR="00416AC6" w:rsidDel="00776F2E">
            <w:rPr>
              <w:rFonts w:ascii="Arial" w:hAnsi="Arial" w:cs="Arial"/>
            </w:rPr>
            <w:delText xml:space="preserve"> policy and</w:delText>
          </w:r>
        </w:del>
      </w:ins>
      <w:ins w:id="46" w:author="nokia" w:date="2024-02-23T09:08:00Z">
        <w:del w:id="47" w:author="Ivy Guo" w:date="2024-02-26T10:01:00Z">
          <w:r w:rsidR="00571828" w:rsidDel="00776F2E">
            <w:rPr>
              <w:rFonts w:ascii="Arial" w:hAnsi="Arial" w:cs="Arial"/>
            </w:rPr>
            <w:delText xml:space="preserve"> applicable</w:delText>
          </w:r>
        </w:del>
      </w:ins>
      <w:ins w:id="48" w:author="nokia" w:date="2024-02-23T15:45:00Z">
        <w:del w:id="49" w:author="Ivy Guo" w:date="2024-02-26T10:01:00Z">
          <w:r w:rsidR="00416AC6" w:rsidDel="00776F2E">
            <w:rPr>
              <w:rFonts w:ascii="Arial" w:hAnsi="Arial" w:cs="Arial"/>
            </w:rPr>
            <w:delText xml:space="preserve"> regulation, e.g.:</w:delText>
          </w:r>
        </w:del>
      </w:ins>
      <w:del w:id="50" w:author="Ivy Guo" w:date="2024-02-26T10:01:00Z">
        <w:r w:rsidR="004D0D98" w:rsidDel="00776F2E">
          <w:rPr>
            <w:rFonts w:ascii="Arial" w:hAnsi="Arial" w:cs="Arial"/>
            <w:lang w:val="en-US"/>
          </w:rPr>
          <w:delText>when:</w:delText>
        </w:r>
      </w:del>
    </w:p>
    <w:p w14:paraId="727CBDAB" w14:textId="3B5B601B" w:rsidR="004D0D98" w:rsidRPr="003545AC" w:rsidDel="00776F2E" w:rsidRDefault="004D0D98" w:rsidP="004D0D98">
      <w:pPr>
        <w:pStyle w:val="ListParagraph"/>
        <w:numPr>
          <w:ilvl w:val="0"/>
          <w:numId w:val="8"/>
        </w:numPr>
        <w:spacing w:after="120"/>
        <w:rPr>
          <w:del w:id="51" w:author="Ivy Guo" w:date="2024-02-26T10:01:00Z"/>
          <w:rFonts w:ascii="Arial" w:hAnsi="Arial" w:cs="Arial"/>
          <w:lang w:val="en-US"/>
        </w:rPr>
      </w:pPr>
      <w:del w:id="52" w:author="Ivy Guo" w:date="2024-02-26T10:01:00Z">
        <w:r w:rsidDel="00776F2E">
          <w:rPr>
            <w:rFonts w:ascii="Arial" w:hAnsi="Arial" w:cs="Arial"/>
          </w:rPr>
          <w:delText>T</w:delText>
        </w:r>
        <w:r w:rsidRPr="00791AB5" w:rsidDel="00776F2E">
          <w:rPr>
            <w:rFonts w:ascii="Arial" w:hAnsi="Arial" w:cs="Arial"/>
          </w:rPr>
          <w:delText>he AF is the home operator owned trusted AF within the PLMN domain (i.e., the AF is operated by the MNO and the AF does not expose the GPSI in MSISDN format outside the PLMN domain)</w:delText>
        </w:r>
        <w:r w:rsidDel="00776F2E">
          <w:rPr>
            <w:rFonts w:ascii="Arial" w:hAnsi="Arial" w:cs="Arial"/>
          </w:rPr>
          <w:delText>,</w:delText>
        </w:r>
        <w:r w:rsidRPr="00791AB5" w:rsidDel="00776F2E">
          <w:rPr>
            <w:rFonts w:ascii="Arial" w:hAnsi="Arial" w:cs="Arial"/>
          </w:rPr>
          <w:delText xml:space="preserve"> or </w:delText>
        </w:r>
      </w:del>
      <w:ins w:id="53" w:author="nokia" w:date="2024-02-23T15:50:00Z">
        <w:del w:id="54" w:author="Ivy Guo" w:date="2024-02-26T10:01:00Z">
          <w:r w:rsidR="00416AC6" w:rsidRPr="00416AC6" w:rsidDel="00776F2E">
            <w:rPr>
              <w:rFonts w:ascii="Arial" w:hAnsi="Arial" w:cs="Arial"/>
              <w:lang w:val="en-US"/>
            </w:rPr>
            <w:delText>(i.e., the AF is operated by the MNO</w:delText>
          </w:r>
          <w:r w:rsidR="00416AC6" w:rsidDel="00776F2E">
            <w:rPr>
              <w:rFonts w:ascii="Arial" w:hAnsi="Arial" w:cs="Arial"/>
              <w:lang w:val="en-US"/>
            </w:rPr>
            <w:delText>)</w:delText>
          </w:r>
        </w:del>
      </w:ins>
    </w:p>
    <w:p w14:paraId="07937444" w14:textId="4B851737" w:rsidR="003545AC" w:rsidRPr="00791AB5" w:rsidDel="00776F2E" w:rsidRDefault="003545AC" w:rsidP="004D0D98">
      <w:pPr>
        <w:pStyle w:val="ListParagraph"/>
        <w:numPr>
          <w:ilvl w:val="0"/>
          <w:numId w:val="8"/>
        </w:numPr>
        <w:spacing w:after="120"/>
        <w:rPr>
          <w:del w:id="55" w:author="Ivy Guo" w:date="2024-02-26T10:01:00Z"/>
          <w:rFonts w:ascii="Arial" w:hAnsi="Arial" w:cs="Arial"/>
          <w:lang w:val="en-US"/>
        </w:rPr>
      </w:pPr>
      <w:del w:id="56" w:author="Ivy Guo" w:date="2024-02-26T10:01:00Z">
        <w:r w:rsidDel="00776F2E">
          <w:rPr>
            <w:rFonts w:ascii="Arial" w:hAnsi="Arial" w:cs="Arial"/>
          </w:rPr>
          <w:delText xml:space="preserve">The </w:delText>
        </w:r>
        <w:r w:rsidR="002A77E0" w:rsidDel="00776F2E">
          <w:rPr>
            <w:rFonts w:ascii="Arial" w:hAnsi="Arial" w:cs="Arial"/>
          </w:rPr>
          <w:delText>home operator has a contract, which gives full control of the AF to the home operator</w:delText>
        </w:r>
        <w:r w:rsidR="00DD4F29" w:rsidDel="00776F2E">
          <w:rPr>
            <w:rFonts w:ascii="Arial" w:hAnsi="Arial" w:cs="Arial"/>
          </w:rPr>
          <w:delText>, or</w:delText>
        </w:r>
      </w:del>
    </w:p>
    <w:p w14:paraId="36853A1D" w14:textId="74A33A53" w:rsidR="004D0D98" w:rsidDel="00776F2E" w:rsidRDefault="004D0D98" w:rsidP="004D0D98">
      <w:pPr>
        <w:pStyle w:val="ListParagraph"/>
        <w:numPr>
          <w:ilvl w:val="0"/>
          <w:numId w:val="8"/>
        </w:numPr>
        <w:spacing w:after="120"/>
        <w:rPr>
          <w:del w:id="57" w:author="Ivy Guo" w:date="2024-02-26T10:01:00Z"/>
          <w:rFonts w:ascii="Arial" w:hAnsi="Arial" w:cs="Arial"/>
          <w:lang w:val="en-US"/>
        </w:rPr>
      </w:pPr>
      <w:del w:id="58" w:author="Ivy Guo" w:date="2024-02-26T10:01:00Z">
        <w:r w:rsidDel="00776F2E">
          <w:rPr>
            <w:rFonts w:ascii="Arial" w:hAnsi="Arial" w:cs="Arial"/>
          </w:rPr>
          <w:delText>T</w:delText>
        </w:r>
        <w:r w:rsidRPr="00791AB5" w:rsidDel="00776F2E">
          <w:rPr>
            <w:rFonts w:ascii="Arial" w:hAnsi="Arial" w:cs="Arial"/>
          </w:rPr>
          <w:delText>he AF owner is the subscription owner.</w:delText>
        </w:r>
        <w:r w:rsidRPr="00791AB5" w:rsidDel="00776F2E">
          <w:rPr>
            <w:rFonts w:ascii="Arial" w:hAnsi="Arial" w:cs="Arial"/>
            <w:lang w:val="en-US"/>
          </w:rPr>
          <w:delText xml:space="preserve"> </w:delText>
        </w:r>
      </w:del>
    </w:p>
    <w:p w14:paraId="1B77B4AB" w14:textId="18D5FE8D" w:rsidR="00F961DD" w:rsidDel="00776F2E" w:rsidRDefault="00416AC6" w:rsidP="00F961DD">
      <w:pPr>
        <w:spacing w:after="120"/>
        <w:rPr>
          <w:del w:id="59" w:author="Ivy Guo" w:date="2024-02-26T10:01:00Z"/>
          <w:rFonts w:ascii="Arial" w:hAnsi="Arial" w:cs="Arial"/>
          <w:lang w:val="en-US"/>
        </w:rPr>
      </w:pPr>
      <w:ins w:id="60" w:author="nokia" w:date="2024-02-23T15:49:00Z">
        <w:del w:id="61" w:author="Ivy Guo" w:date="2024-02-26T10:01:00Z">
          <w:r w:rsidDel="00776F2E">
            <w:rPr>
              <w:rFonts w:ascii="Arial" w:hAnsi="Arial" w:cs="Arial"/>
              <w:lang w:val="en-US"/>
            </w:rPr>
            <w:delText xml:space="preserve">In addition, </w:delText>
          </w:r>
        </w:del>
      </w:ins>
      <w:ins w:id="62" w:author="nokia" w:date="2024-02-23T15:50:00Z">
        <w:del w:id="63" w:author="Ivy Guo" w:date="2024-02-26T10:01:00Z">
          <w:r w:rsidDel="00776F2E">
            <w:rPr>
              <w:rFonts w:ascii="Arial" w:hAnsi="Arial" w:cs="Arial"/>
              <w:lang w:val="en-US"/>
            </w:rPr>
            <w:delText>operator should restrict</w:delText>
          </w:r>
        </w:del>
      </w:ins>
      <w:ins w:id="64" w:author="nokia" w:date="2024-02-23T15:49:00Z">
        <w:del w:id="65" w:author="Ivy Guo" w:date="2024-02-26T10:01:00Z">
          <w:r w:rsidRPr="00416AC6" w:rsidDel="00776F2E">
            <w:rPr>
              <w:rFonts w:ascii="Arial" w:hAnsi="Arial" w:cs="Arial"/>
              <w:lang w:val="en-US"/>
            </w:rPr>
            <w:delText xml:space="preserve"> the AF </w:delText>
          </w:r>
        </w:del>
      </w:ins>
      <w:ins w:id="66" w:author="nokia" w:date="2024-02-23T15:50:00Z">
        <w:del w:id="67" w:author="Ivy Guo" w:date="2024-02-26T10:01:00Z">
          <w:r w:rsidDel="00776F2E">
            <w:rPr>
              <w:rFonts w:ascii="Arial" w:hAnsi="Arial" w:cs="Arial"/>
              <w:lang w:val="en-US"/>
            </w:rPr>
            <w:delText>to further</w:delText>
          </w:r>
        </w:del>
      </w:ins>
      <w:ins w:id="68" w:author="nokia" w:date="2024-02-23T15:49:00Z">
        <w:del w:id="69" w:author="Ivy Guo" w:date="2024-02-26T10:01:00Z">
          <w:r w:rsidRPr="00416AC6" w:rsidDel="00776F2E">
            <w:rPr>
              <w:rFonts w:ascii="Arial" w:hAnsi="Arial" w:cs="Arial"/>
              <w:lang w:val="en-US"/>
            </w:rPr>
            <w:delText xml:space="preserve"> expose the GPSI in MSISDN format </w:delText>
          </w:r>
        </w:del>
      </w:ins>
      <w:ins w:id="70" w:author="nokia" w:date="2024-02-23T15:51:00Z">
        <w:del w:id="71" w:author="Ivy Guo" w:date="2024-02-26T10:01:00Z">
          <w:r w:rsidR="000562C6" w:rsidDel="00776F2E">
            <w:rPr>
              <w:rFonts w:ascii="Arial" w:hAnsi="Arial" w:cs="Arial"/>
              <w:lang w:val="en-US"/>
            </w:rPr>
            <w:delText>to any third party</w:delText>
          </w:r>
        </w:del>
      </w:ins>
      <w:ins w:id="72" w:author="nokia" w:date="2024-02-23T09:48:00Z">
        <w:del w:id="73" w:author="Ivy Guo" w:date="2024-02-26T10:01:00Z">
          <w:r w:rsidR="003517D8" w:rsidDel="00776F2E">
            <w:rPr>
              <w:rFonts w:ascii="Arial" w:hAnsi="Arial" w:cs="Arial"/>
              <w:lang w:val="en-US"/>
            </w:rPr>
            <w:delText>. This</w:delText>
          </w:r>
        </w:del>
      </w:ins>
      <w:ins w:id="74" w:author="nokia" w:date="2024-02-23T15:51:00Z">
        <w:del w:id="75" w:author="Ivy Guo" w:date="2024-02-26T10:01:00Z">
          <w:r w:rsidR="000562C6" w:rsidDel="00776F2E">
            <w:rPr>
              <w:rFonts w:ascii="Arial" w:hAnsi="Arial" w:cs="Arial"/>
              <w:lang w:val="en-US"/>
            </w:rPr>
            <w:delText xml:space="preserve"> is out of 3GPP scope</w:delText>
          </w:r>
        </w:del>
      </w:ins>
      <w:ins w:id="76" w:author="nokia" w:date="2024-02-23T09:10:00Z">
        <w:del w:id="77" w:author="Ivy Guo" w:date="2024-02-26T10:01:00Z">
          <w:r w:rsidR="00571828" w:rsidDel="00776F2E">
            <w:rPr>
              <w:rFonts w:ascii="Arial" w:hAnsi="Arial" w:cs="Arial"/>
              <w:lang w:val="en-US"/>
            </w:rPr>
            <w:delText xml:space="preserve"> and depends on the implementation</w:delText>
          </w:r>
        </w:del>
      </w:ins>
      <w:ins w:id="78" w:author="nokia" w:date="2024-02-23T15:51:00Z">
        <w:del w:id="79" w:author="Ivy Guo" w:date="2024-02-26T10:01:00Z">
          <w:r w:rsidR="000562C6" w:rsidDel="00776F2E">
            <w:rPr>
              <w:rFonts w:ascii="Arial" w:hAnsi="Arial" w:cs="Arial"/>
              <w:lang w:val="en-US"/>
            </w:rPr>
            <w:delText>.</w:delText>
          </w:r>
        </w:del>
      </w:ins>
      <w:ins w:id="80" w:author="nokia" w:date="2024-02-23T15:49:00Z">
        <w:del w:id="81" w:author="Ivy Guo" w:date="2024-02-26T10:01:00Z">
          <w:r w:rsidRPr="00416AC6" w:rsidDel="00776F2E">
            <w:rPr>
              <w:rFonts w:ascii="Arial" w:hAnsi="Arial" w:cs="Arial"/>
              <w:lang w:val="en-US"/>
            </w:rPr>
            <w:delText xml:space="preserve"> </w:delText>
          </w:r>
        </w:del>
      </w:ins>
    </w:p>
    <w:p w14:paraId="15E67656" w14:textId="3E2B2010" w:rsidR="00586017" w:rsidRPr="00707631" w:rsidRDefault="00707631" w:rsidP="00707631">
      <w:pPr>
        <w:spacing w:after="120"/>
        <w:rPr>
          <w:rFonts w:ascii="Arial" w:hAnsi="Arial" w:cs="Arial"/>
          <w:lang w:val="en-US"/>
        </w:rPr>
      </w:pPr>
      <w:r w:rsidRPr="00707631">
        <w:rPr>
          <w:rFonts w:ascii="Arial" w:hAnsi="Arial" w:cs="Arial"/>
          <w:lang w:val="en-US"/>
        </w:rPr>
        <w:t xml:space="preserve">SA2 question in S2-2401649: </w:t>
      </w:r>
      <w:r w:rsidR="00586017" w:rsidRPr="00707631">
        <w:rPr>
          <w:rFonts w:ascii="Arial" w:hAnsi="Arial" w:cs="Arial"/>
        </w:rPr>
        <w:t>The condition for exposure of the MSISDN (GPSI in the form of MSISDN) is described in clause 4.15.10A in the draft 23.502CR4509. If SA3 has any concern with the condition for MSISDN exposure, SA3 is requested to provide feedback to SA2 before the end of SA2#161.</w:t>
      </w:r>
    </w:p>
    <w:p w14:paraId="5D3E0804" w14:textId="57811EF3" w:rsidR="00586017" w:rsidRDefault="00707631" w:rsidP="004D0D98">
      <w:pPr>
        <w:spacing w:after="120"/>
        <w:rPr>
          <w:rFonts w:ascii="Arial" w:hAnsi="Arial" w:cs="Arial"/>
        </w:rPr>
      </w:pPr>
      <w:r>
        <w:rPr>
          <w:rFonts w:ascii="Arial" w:hAnsi="Arial" w:cs="Arial"/>
        </w:rPr>
        <w:t xml:space="preserve">SA3 response: </w:t>
      </w:r>
      <w:r w:rsidR="00A67F47">
        <w:rPr>
          <w:rFonts w:ascii="Arial" w:hAnsi="Arial" w:cs="Arial"/>
        </w:rPr>
        <w:t>T</w:t>
      </w:r>
      <w:r w:rsidR="00AE02F9">
        <w:rPr>
          <w:rFonts w:ascii="Arial" w:hAnsi="Arial" w:cs="Arial"/>
        </w:rPr>
        <w:t xml:space="preserve">he </w:t>
      </w:r>
      <w:r w:rsidR="009D6A19">
        <w:rPr>
          <w:rFonts w:ascii="Arial" w:hAnsi="Arial" w:cs="Arial"/>
        </w:rPr>
        <w:t xml:space="preserve">condition </w:t>
      </w:r>
      <w:r w:rsidR="005A4ABD">
        <w:rPr>
          <w:rFonts w:ascii="Arial" w:hAnsi="Arial" w:cs="Arial"/>
        </w:rPr>
        <w:t xml:space="preserve">described is the draft </w:t>
      </w:r>
      <w:r w:rsidR="005A4ABD" w:rsidRPr="00707631">
        <w:rPr>
          <w:rFonts w:ascii="Arial" w:hAnsi="Arial" w:cs="Arial"/>
        </w:rPr>
        <w:t>23.502CR4509</w:t>
      </w:r>
      <w:r w:rsidR="00A67F47">
        <w:rPr>
          <w:rFonts w:ascii="Arial" w:hAnsi="Arial" w:cs="Arial"/>
        </w:rPr>
        <w:t xml:space="preserve"> is the following: </w:t>
      </w:r>
    </w:p>
    <w:p w14:paraId="0A9B10EA" w14:textId="41651081" w:rsidR="00331FBD" w:rsidRDefault="00864357" w:rsidP="004D0D98">
      <w:pPr>
        <w:spacing w:after="120"/>
        <w:rPr>
          <w:i/>
          <w:iCs/>
        </w:rPr>
      </w:pPr>
      <w:r w:rsidRPr="00864357">
        <w:rPr>
          <w:i/>
          <w:iCs/>
        </w:rPr>
        <w:t>"</w:t>
      </w:r>
      <w:r w:rsidR="00331FBD" w:rsidRPr="00864357">
        <w:rPr>
          <w:rFonts w:ascii="Arial" w:hAnsi="Arial" w:cs="Arial"/>
          <w:i/>
          <w:iCs/>
          <w:lang w:val="en-US"/>
        </w:rPr>
        <w:t>The AF is HPLMN or SNPN operator owned and operated within the operator domain and the AF does not re-expose the GPSI in MSISDN format outside the operator domain.</w:t>
      </w:r>
      <w:r w:rsidRPr="00864357">
        <w:rPr>
          <w:i/>
          <w:iCs/>
        </w:rPr>
        <w:t>"</w:t>
      </w:r>
    </w:p>
    <w:p w14:paraId="440D2309" w14:textId="2DE644E6" w:rsidR="00A468A3" w:rsidRDefault="001B7F87" w:rsidP="004D0D98">
      <w:pPr>
        <w:spacing w:after="120"/>
        <w:rPr>
          <w:rFonts w:ascii="Arial" w:hAnsi="Arial" w:cs="Arial"/>
        </w:rPr>
      </w:pPr>
      <w:ins w:id="82" w:author="Ivy Guo" w:date="2024-02-26T09:51:00Z">
        <w:r>
          <w:rPr>
            <w:rFonts w:ascii="Arial" w:hAnsi="Arial" w:cs="Arial"/>
            <w:highlight w:val="yellow"/>
            <w:lang w:eastAsia="zh-CN"/>
          </w:rPr>
          <w:t>SA3 noticed that in SA2 CR, the UDM configuration</w:t>
        </w:r>
      </w:ins>
      <w:ins w:id="83" w:author="Ivy Guo" w:date="2024-02-26T09:56:00Z">
        <w:r>
          <w:rPr>
            <w:rFonts w:ascii="Arial" w:hAnsi="Arial" w:cs="Arial"/>
            <w:highlight w:val="yellow"/>
            <w:lang w:eastAsia="zh-CN"/>
          </w:rPr>
          <w:t xml:space="preserve"> per AF and per subscriber is only </w:t>
        </w:r>
      </w:ins>
      <w:ins w:id="84" w:author="Ivy Guo" w:date="2024-02-26T09:51:00Z">
        <w:r>
          <w:rPr>
            <w:rFonts w:ascii="Arial" w:hAnsi="Arial" w:cs="Arial"/>
            <w:highlight w:val="yellow"/>
            <w:lang w:eastAsia="zh-CN"/>
          </w:rPr>
          <w:t>optional</w:t>
        </w:r>
      </w:ins>
      <w:ins w:id="85" w:author="Ivy Guo" w:date="2024-02-26T09:56:00Z">
        <w:r>
          <w:rPr>
            <w:rFonts w:ascii="Arial" w:hAnsi="Arial" w:cs="Arial"/>
            <w:highlight w:val="yellow"/>
            <w:lang w:eastAsia="zh-CN"/>
          </w:rPr>
          <w:t xml:space="preserve">, however, when there is no configuration in UDM the </w:t>
        </w:r>
      </w:ins>
      <w:ins w:id="86" w:author="Ivy Guo" w:date="2024-02-26T09:57:00Z">
        <w:r>
          <w:rPr>
            <w:rFonts w:ascii="Arial" w:hAnsi="Arial" w:cs="Arial"/>
            <w:highlight w:val="yellow"/>
            <w:lang w:eastAsia="zh-CN"/>
          </w:rPr>
          <w:t>MSISDN could be exposed to any AF. Therefore</w:t>
        </w:r>
      </w:ins>
      <w:ins w:id="87" w:author="Ivy Guo" w:date="2024-02-26T09:58:00Z">
        <w:r>
          <w:rPr>
            <w:rFonts w:ascii="Arial" w:hAnsi="Arial" w:cs="Arial"/>
            <w:highlight w:val="yellow"/>
            <w:lang w:eastAsia="zh-CN"/>
          </w:rPr>
          <w:t>,</w:t>
        </w:r>
      </w:ins>
      <w:ins w:id="88" w:author="Ivy Guo" w:date="2024-02-26T09:57:00Z">
        <w:r>
          <w:rPr>
            <w:rFonts w:ascii="Arial" w:hAnsi="Arial" w:cs="Arial"/>
            <w:highlight w:val="yellow"/>
            <w:lang w:eastAsia="zh-CN"/>
          </w:rPr>
          <w:t xml:space="preserve"> SA</w:t>
        </w:r>
      </w:ins>
      <w:ins w:id="89" w:author="Ivy Guo" w:date="2024-02-26T09:58:00Z">
        <w:r>
          <w:rPr>
            <w:rFonts w:ascii="Arial" w:hAnsi="Arial" w:cs="Arial"/>
            <w:highlight w:val="yellow"/>
            <w:lang w:eastAsia="zh-CN"/>
          </w:rPr>
          <w:t>3</w:t>
        </w:r>
      </w:ins>
      <w:ins w:id="90" w:author="Ivy Guo" w:date="2024-02-26T09:57:00Z">
        <w:r>
          <w:rPr>
            <w:rFonts w:ascii="Arial" w:hAnsi="Arial" w:cs="Arial"/>
            <w:highlight w:val="yellow"/>
            <w:lang w:eastAsia="zh-CN"/>
          </w:rPr>
          <w:t xml:space="preserve"> recommends that the </w:t>
        </w:r>
        <w:r>
          <w:rPr>
            <w:rFonts w:ascii="Arial" w:hAnsi="Arial" w:cs="Arial"/>
            <w:highlight w:val="yellow"/>
            <w:lang w:eastAsia="zh-CN"/>
          </w:rPr>
          <w:t xml:space="preserve">UDM configuration per AF and per subscriber </w:t>
        </w:r>
        <w:r>
          <w:rPr>
            <w:rFonts w:ascii="Arial" w:hAnsi="Arial" w:cs="Arial"/>
            <w:highlight w:val="yellow"/>
            <w:lang w:eastAsia="zh-CN"/>
          </w:rPr>
          <w:t xml:space="preserve">should be mandatory. With that, </w:t>
        </w:r>
      </w:ins>
      <w:del w:id="91" w:author="Ivy Guo" w:date="2024-02-26T09:51:00Z">
        <w:r w:rsidR="004A2070" w:rsidRPr="003D0CA6" w:rsidDel="001B7F87">
          <w:rPr>
            <w:rFonts w:ascii="Arial" w:hAnsi="Arial" w:cs="Arial"/>
            <w:highlight w:val="yellow"/>
          </w:rPr>
          <w:delText>SA3</w:delText>
        </w:r>
      </w:del>
      <w:r w:rsidR="004A2070" w:rsidRPr="003D0CA6">
        <w:rPr>
          <w:rFonts w:ascii="Arial" w:hAnsi="Arial" w:cs="Arial"/>
          <w:highlight w:val="yellow"/>
        </w:rPr>
        <w:t xml:space="preserve"> </w:t>
      </w:r>
      <w:ins w:id="92" w:author="Ivy Guo" w:date="2024-02-26T09:42:00Z">
        <w:r w:rsidR="003D0CA6" w:rsidRPr="003D0CA6">
          <w:rPr>
            <w:rFonts w:ascii="Arial" w:hAnsi="Arial" w:cs="Arial"/>
            <w:highlight w:val="yellow"/>
          </w:rPr>
          <w:t xml:space="preserve">will </w:t>
        </w:r>
      </w:ins>
      <w:r w:rsidR="004A2070" w:rsidRPr="003D0CA6">
        <w:rPr>
          <w:rFonts w:ascii="Arial" w:hAnsi="Arial" w:cs="Arial"/>
          <w:highlight w:val="yellow"/>
        </w:rPr>
        <w:t>ha</w:t>
      </w:r>
      <w:ins w:id="93" w:author="Ivy Guo" w:date="2024-02-26T09:42:00Z">
        <w:r w:rsidR="003D0CA6">
          <w:rPr>
            <w:rFonts w:ascii="Arial" w:hAnsi="Arial" w:cs="Arial"/>
            <w:highlight w:val="yellow"/>
          </w:rPr>
          <w:t>ve</w:t>
        </w:r>
      </w:ins>
      <w:del w:id="94" w:author="Ivy Guo" w:date="2024-02-26T09:42:00Z">
        <w:r w:rsidR="004A2070" w:rsidRPr="003D0CA6" w:rsidDel="003D0CA6">
          <w:rPr>
            <w:rFonts w:ascii="Arial" w:hAnsi="Arial" w:cs="Arial"/>
            <w:highlight w:val="yellow"/>
          </w:rPr>
          <w:delText>s</w:delText>
        </w:r>
      </w:del>
      <w:r w:rsidR="004A2070" w:rsidRPr="003D0CA6">
        <w:rPr>
          <w:rFonts w:ascii="Arial" w:hAnsi="Arial" w:cs="Arial"/>
          <w:highlight w:val="yellow"/>
        </w:rPr>
        <w:t xml:space="preserve"> no concerns </w:t>
      </w:r>
      <w:r w:rsidR="004A2070" w:rsidRPr="003D0CA6">
        <w:rPr>
          <w:rFonts w:ascii="Arial" w:hAnsi="Arial" w:cs="Arial"/>
          <w:highlight w:val="yellow"/>
        </w:rPr>
        <w:lastRenderedPageBreak/>
        <w:t xml:space="preserve">with </w:t>
      </w:r>
      <w:r w:rsidR="00A468A3" w:rsidRPr="003D0CA6">
        <w:rPr>
          <w:rFonts w:ascii="Arial" w:hAnsi="Arial" w:cs="Arial"/>
          <w:highlight w:val="yellow"/>
        </w:rPr>
        <w:t>MSISDN exposure u</w:t>
      </w:r>
      <w:r w:rsidR="004A5040" w:rsidRPr="003D0CA6">
        <w:rPr>
          <w:rFonts w:ascii="Arial" w:hAnsi="Arial" w:cs="Arial"/>
          <w:highlight w:val="yellow"/>
        </w:rPr>
        <w:t>nder t</w:t>
      </w:r>
      <w:r w:rsidR="00864357" w:rsidRPr="003D0CA6">
        <w:rPr>
          <w:rFonts w:ascii="Arial" w:hAnsi="Arial" w:cs="Arial"/>
          <w:highlight w:val="yellow"/>
        </w:rPr>
        <w:t>he condition described is the draft 23.502CR4509</w:t>
      </w:r>
      <w:ins w:id="95" w:author="nokia" w:date="2024-02-23T15:52:00Z">
        <w:del w:id="96" w:author="Ivy Guo" w:date="2024-02-26T09:42:00Z">
          <w:r w:rsidR="000562C6" w:rsidRPr="003D0CA6" w:rsidDel="003D0CA6">
            <w:rPr>
              <w:rFonts w:ascii="Arial" w:hAnsi="Arial" w:cs="Arial"/>
              <w:highlight w:val="yellow"/>
            </w:rPr>
            <w:delText xml:space="preserve"> </w:delText>
          </w:r>
        </w:del>
        <w:del w:id="97" w:author="Ivy Guo" w:date="2024-02-26T09:39:00Z">
          <w:r w:rsidR="000562C6" w:rsidRPr="003D0CA6" w:rsidDel="003D0CA6">
            <w:rPr>
              <w:rFonts w:ascii="Arial" w:hAnsi="Arial" w:cs="Arial"/>
              <w:highlight w:val="yellow"/>
            </w:rPr>
            <w:delText xml:space="preserve">with </w:delText>
          </w:r>
        </w:del>
      </w:ins>
      <w:ins w:id="98" w:author="Ivy Guo" w:date="2024-02-26T09:37:00Z">
        <w:r w:rsidR="003D0CA6" w:rsidRPr="003D0CA6">
          <w:rPr>
            <w:rFonts w:ascii="Arial" w:hAnsi="Arial" w:cs="Arial"/>
            <w:highlight w:val="yellow"/>
          </w:rPr>
          <w:t>.</w:t>
        </w:r>
      </w:ins>
      <w:ins w:id="99" w:author="nokia" w:date="2024-02-23T15:52:00Z">
        <w:del w:id="100" w:author="Ivy Guo" w:date="2024-02-26T09:38:00Z">
          <w:r w:rsidR="000562C6" w:rsidDel="003D0CA6">
            <w:rPr>
              <w:rFonts w:ascii="Arial" w:hAnsi="Arial" w:cs="Arial"/>
            </w:rPr>
            <w:delText>proper security control</w:delText>
          </w:r>
        </w:del>
      </w:ins>
      <w:ins w:id="101" w:author="nokia" w:date="2024-02-23T09:11:00Z">
        <w:del w:id="102" w:author="Ivy Guo" w:date="2024-02-26T09:38:00Z">
          <w:r w:rsidR="00571828" w:rsidDel="003D0CA6">
            <w:rPr>
              <w:rFonts w:ascii="Arial" w:hAnsi="Arial" w:cs="Arial"/>
            </w:rPr>
            <w:delText xml:space="preserve">s </w:delText>
          </w:r>
        </w:del>
      </w:ins>
      <w:ins w:id="103" w:author="nokia" w:date="2024-02-23T15:53:00Z">
        <w:del w:id="104" w:author="Ivy Guo" w:date="2024-02-26T09:37:00Z">
          <w:r w:rsidR="000562C6" w:rsidDel="003D0CA6">
            <w:rPr>
              <w:rFonts w:ascii="Arial" w:hAnsi="Arial" w:cs="Arial"/>
            </w:rPr>
            <w:delText>deployed in the operator network</w:delText>
          </w:r>
        </w:del>
      </w:ins>
      <w:r w:rsidR="00A468A3">
        <w:rPr>
          <w:rFonts w:ascii="Arial" w:hAnsi="Arial" w:cs="Arial"/>
        </w:rPr>
        <w:t>.</w:t>
      </w:r>
      <w:r w:rsidR="00DD4F29">
        <w:rPr>
          <w:rFonts w:ascii="Arial" w:hAnsi="Arial" w:cs="Arial"/>
        </w:rPr>
        <w:t xml:space="preserve"> Please check the answer to the previous question for additional conditions.</w:t>
      </w:r>
    </w:p>
    <w:p w14:paraId="6D50E54C" w14:textId="0E5DEB00" w:rsidR="00707631" w:rsidRDefault="004A5040" w:rsidP="004D0D98">
      <w:pPr>
        <w:spacing w:after="120"/>
        <w:rPr>
          <w:rFonts w:ascii="Arial" w:hAnsi="Arial" w:cs="Arial"/>
          <w:lang w:val="en-US"/>
        </w:rPr>
      </w:pPr>
      <w:r>
        <w:rPr>
          <w:rFonts w:ascii="Arial" w:hAnsi="Arial" w:cs="Arial"/>
        </w:rPr>
        <w:t xml:space="preserve"> </w:t>
      </w:r>
    </w:p>
    <w:p w14:paraId="30134114" w14:textId="2E466283" w:rsidR="004D0D98" w:rsidRDefault="004D0D98" w:rsidP="004D0D98">
      <w:pPr>
        <w:spacing w:after="120"/>
        <w:rPr>
          <w:rFonts w:ascii="Arial" w:hAnsi="Arial" w:cs="Arial"/>
        </w:rPr>
      </w:pPr>
      <w:r w:rsidRPr="00CE0BD2">
        <w:rPr>
          <w:rFonts w:ascii="Arial" w:hAnsi="Arial" w:cs="Arial"/>
          <w:lang w:val="en-US"/>
        </w:rPr>
        <w:t xml:space="preserve">SA3 kindly asks </w:t>
      </w:r>
      <w:r>
        <w:rPr>
          <w:rFonts w:ascii="Arial" w:hAnsi="Arial" w:cs="Arial"/>
          <w:lang w:val="en-US"/>
        </w:rPr>
        <w:t xml:space="preserve">SA2 </w:t>
      </w:r>
      <w:r w:rsidRPr="00250B1B">
        <w:rPr>
          <w:rFonts w:ascii="Arial" w:hAnsi="Arial" w:cs="Arial"/>
        </w:rPr>
        <w:t xml:space="preserve">to take the above information into account and </w:t>
      </w:r>
      <w:r>
        <w:rPr>
          <w:rFonts w:ascii="Arial" w:hAnsi="Arial" w:cs="Arial"/>
        </w:rPr>
        <w:t xml:space="preserve">inform </w:t>
      </w:r>
      <w:r w:rsidRPr="00250B1B">
        <w:rPr>
          <w:rFonts w:ascii="Arial" w:hAnsi="Arial" w:cs="Arial"/>
        </w:rPr>
        <w:t xml:space="preserve">SA3 </w:t>
      </w:r>
      <w:r>
        <w:rPr>
          <w:rFonts w:ascii="Arial" w:hAnsi="Arial" w:cs="Arial"/>
        </w:rPr>
        <w:t>if anything more is needed.</w:t>
      </w:r>
    </w:p>
    <w:p w14:paraId="08AF3A7D" w14:textId="77777777" w:rsidR="00B97703" w:rsidRDefault="002F1940" w:rsidP="000F6242">
      <w:pPr>
        <w:pStyle w:val="Heading1"/>
      </w:pPr>
      <w:r>
        <w:t>2</w:t>
      </w:r>
      <w:r>
        <w:tab/>
      </w:r>
      <w:r w:rsidR="000F6242">
        <w:t>Actions</w:t>
      </w:r>
    </w:p>
    <w:p w14:paraId="45637978" w14:textId="67E63E07" w:rsidR="00B97703" w:rsidRDefault="00B97703">
      <w:pPr>
        <w:spacing w:after="120"/>
        <w:ind w:left="1985" w:hanging="1985"/>
        <w:rPr>
          <w:rFonts w:ascii="Arial" w:hAnsi="Arial" w:cs="Arial"/>
          <w:b/>
        </w:rPr>
      </w:pPr>
      <w:r>
        <w:rPr>
          <w:rFonts w:ascii="Arial" w:hAnsi="Arial" w:cs="Arial"/>
          <w:b/>
        </w:rPr>
        <w:t>To</w:t>
      </w:r>
      <w:r w:rsidR="003D539B">
        <w:rPr>
          <w:rFonts w:ascii="Arial" w:hAnsi="Arial" w:cs="Arial"/>
          <w:b/>
        </w:rPr>
        <w:t>:</w:t>
      </w:r>
      <w:r w:rsidR="000F6242">
        <w:rPr>
          <w:rFonts w:ascii="Arial" w:hAnsi="Arial" w:cs="Arial"/>
          <w:b/>
        </w:rPr>
        <w:t xml:space="preserve"> </w:t>
      </w:r>
      <w:r w:rsidR="00A56818">
        <w:rPr>
          <w:rFonts w:ascii="Arial" w:hAnsi="Arial" w:cs="Arial"/>
        </w:rPr>
        <w:t>SA2</w:t>
      </w:r>
      <w:r w:rsidR="003D539B">
        <w:rPr>
          <w:rFonts w:ascii="Arial" w:hAnsi="Arial" w:cs="Arial"/>
        </w:rPr>
        <w:t xml:space="preserve">, </w:t>
      </w:r>
      <w:r w:rsidR="003D539B" w:rsidRPr="003D539B">
        <w:rPr>
          <w:rFonts w:ascii="Arial" w:hAnsi="Arial" w:cs="Arial"/>
        </w:rPr>
        <w:t>GSMA OPG</w:t>
      </w:r>
    </w:p>
    <w:p w14:paraId="066613F7" w14:textId="66DCFB39" w:rsidR="00B97703" w:rsidRPr="00F33306" w:rsidRDefault="00B97703" w:rsidP="00F33306">
      <w:pPr>
        <w:spacing w:after="120"/>
        <w:ind w:left="993" w:hanging="993"/>
        <w:rPr>
          <w:rFonts w:ascii="Arial" w:hAnsi="Arial" w:cs="Arial"/>
          <w:color w:val="0070C0"/>
        </w:rPr>
      </w:pPr>
      <w:r>
        <w:rPr>
          <w:rFonts w:ascii="Arial" w:hAnsi="Arial" w:cs="Arial"/>
          <w:b/>
        </w:rPr>
        <w:t xml:space="preserve">ACTION: </w:t>
      </w:r>
      <w:r w:rsidRPr="000F6242">
        <w:rPr>
          <w:rFonts w:ascii="Arial" w:hAnsi="Arial" w:cs="Arial"/>
          <w:b/>
          <w:color w:val="0070C0"/>
        </w:rPr>
        <w:tab/>
      </w:r>
      <w:r w:rsidR="00E96446" w:rsidRPr="000C6B70">
        <w:rPr>
          <w:rFonts w:ascii="Arial" w:hAnsi="Arial" w:cs="Arial"/>
          <w:bCs/>
          <w:color w:val="000000" w:themeColor="text1"/>
        </w:rPr>
        <w:t xml:space="preserve">SA3 kindly asks SA2 </w:t>
      </w:r>
      <w:r w:rsidR="004428C9">
        <w:rPr>
          <w:rFonts w:ascii="Arial" w:hAnsi="Arial" w:cs="Arial"/>
          <w:bCs/>
          <w:color w:val="000000" w:themeColor="text1"/>
        </w:rPr>
        <w:t xml:space="preserve">and GMSA OPG </w:t>
      </w:r>
      <w:r w:rsidR="00E96446" w:rsidRPr="000C6B70">
        <w:rPr>
          <w:rFonts w:ascii="Arial" w:hAnsi="Arial" w:cs="Arial"/>
          <w:bCs/>
          <w:color w:val="000000" w:themeColor="text1"/>
        </w:rPr>
        <w:t>to take the above information into account</w:t>
      </w:r>
      <w:r w:rsidR="00E96446">
        <w:rPr>
          <w:rFonts w:ascii="Arial" w:hAnsi="Arial" w:cs="Arial"/>
          <w:bCs/>
          <w:color w:val="000000" w:themeColor="text1"/>
        </w:rPr>
        <w:t>.</w:t>
      </w:r>
    </w:p>
    <w:p w14:paraId="1518937F" w14:textId="77777777"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24889F30" w14:textId="3C46D511" w:rsidR="00084D35" w:rsidRPr="00EE31A4" w:rsidRDefault="00084D35" w:rsidP="002F1940">
      <w:r w:rsidRPr="00EE31A4">
        <w:t>SA3#115Ad</w:t>
      </w:r>
      <w:r w:rsidR="00EE31A4" w:rsidRPr="00EE31A4">
        <w:t>Hoc-e</w:t>
      </w:r>
      <w:r w:rsidR="00EE31A4" w:rsidRPr="00EE31A4">
        <w:tab/>
        <w:t>15 - 19 April 2024</w:t>
      </w:r>
      <w:r w:rsidR="00EE31A4" w:rsidRPr="00EE31A4">
        <w:tab/>
        <w:t>Electronic mee</w:t>
      </w:r>
      <w:r w:rsidR="00EE31A4">
        <w:t>ting</w:t>
      </w:r>
    </w:p>
    <w:p w14:paraId="0EE6A173" w14:textId="6F7988F9" w:rsidR="00D7484B" w:rsidRPr="00EE31A4" w:rsidRDefault="00D7484B" w:rsidP="002F1940">
      <w:r w:rsidRPr="00EE31A4">
        <w:t>SA3#11</w:t>
      </w:r>
      <w:r w:rsidR="004F32F4" w:rsidRPr="00EE31A4">
        <w:t>6</w:t>
      </w:r>
      <w:r w:rsidRPr="00EE31A4">
        <w:tab/>
      </w:r>
      <w:r w:rsidR="004F32F4" w:rsidRPr="00EE31A4">
        <w:t>20 - 24 May 2024</w:t>
      </w:r>
      <w:r w:rsidR="004F32F4" w:rsidRPr="00EE31A4">
        <w:tab/>
      </w:r>
      <w:r w:rsidR="004F32F4" w:rsidRPr="00EE31A4">
        <w:tab/>
      </w:r>
      <w:proofErr w:type="spellStart"/>
      <w:r w:rsidR="00DC47B4" w:rsidRPr="00EE31A4">
        <w:t>Jeju</w:t>
      </w:r>
      <w:proofErr w:type="spellEnd"/>
      <w:r w:rsidR="004F32F4" w:rsidRPr="00EE31A4">
        <w:t xml:space="preserve"> (South Korea)</w:t>
      </w:r>
    </w:p>
    <w:p w14:paraId="3C79C8B1" w14:textId="6CDBA14F" w:rsidR="00DC47B4" w:rsidRPr="00074D3C" w:rsidRDefault="00DC47B4" w:rsidP="002F1940">
      <w:r>
        <w:t>SA3</w:t>
      </w:r>
      <w:r w:rsidR="00B724D3">
        <w:t>#117</w:t>
      </w:r>
      <w:r w:rsidR="00B724D3">
        <w:tab/>
      </w:r>
      <w:r w:rsidR="007B43D4">
        <w:t>19 - 23 August 2024</w:t>
      </w:r>
      <w:r w:rsidR="007B43D4">
        <w:tab/>
      </w:r>
      <w:r w:rsidR="007B43D4">
        <w:tab/>
        <w:t>Maastricht (Netherlands)</w:t>
      </w:r>
    </w:p>
    <w:p w14:paraId="054FEDCB" w14:textId="77777777" w:rsidR="006052AD" w:rsidRPr="00074D3C" w:rsidRDefault="006052AD" w:rsidP="002F1940"/>
    <w:sectPr w:rsidR="006052AD" w:rsidRPr="00074D3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282A7" w14:textId="77777777" w:rsidR="007C7468" w:rsidRDefault="007C7468">
      <w:pPr>
        <w:spacing w:after="0"/>
      </w:pPr>
      <w:r>
        <w:separator/>
      </w:r>
    </w:p>
  </w:endnote>
  <w:endnote w:type="continuationSeparator" w:id="0">
    <w:p w14:paraId="48B4217D" w14:textId="77777777" w:rsidR="007C7468" w:rsidRDefault="007C7468">
      <w:pPr>
        <w:spacing w:after="0"/>
      </w:pPr>
      <w:r>
        <w:continuationSeparator/>
      </w:r>
    </w:p>
  </w:endnote>
  <w:endnote w:type="continuationNotice" w:id="1">
    <w:p w14:paraId="549E2842" w14:textId="77777777" w:rsidR="007C7468" w:rsidRDefault="007C74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onotype Sorts">
    <w:altName w:val="Wingdings"/>
    <w:panose1 w:val="01010601010101010101"/>
    <w:charset w:val="02"/>
    <w:family w:val="auto"/>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10006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3341C" w14:textId="77777777" w:rsidR="007C7468" w:rsidRDefault="007C7468">
      <w:pPr>
        <w:spacing w:after="0"/>
      </w:pPr>
      <w:r>
        <w:separator/>
      </w:r>
    </w:p>
  </w:footnote>
  <w:footnote w:type="continuationSeparator" w:id="0">
    <w:p w14:paraId="698552B1" w14:textId="77777777" w:rsidR="007C7468" w:rsidRDefault="007C7468">
      <w:pPr>
        <w:spacing w:after="0"/>
      </w:pPr>
      <w:r>
        <w:continuationSeparator/>
      </w:r>
    </w:p>
  </w:footnote>
  <w:footnote w:type="continuationNotice" w:id="1">
    <w:p w14:paraId="4A8342F3" w14:textId="77777777" w:rsidR="007C7468" w:rsidRDefault="007C746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C4DE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ListNumber3"/>
      <w:lvlText w:val="%1."/>
      <w:lvlJc w:val="left"/>
      <w:pPr>
        <w:tabs>
          <w:tab w:val="num" w:pos="926"/>
        </w:tabs>
        <w:ind w:left="926" w:hanging="360"/>
      </w:pPr>
    </w:lvl>
  </w:abstractNum>
  <w:abstractNum w:abstractNumId="3" w15:restartNumberingAfterBreak="0">
    <w:nsid w:val="0FDF0E36"/>
    <w:multiLevelType w:val="hybridMultilevel"/>
    <w:tmpl w:val="76A0743A"/>
    <w:lvl w:ilvl="0" w:tplc="E6A622C0">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693968289">
    <w:abstractNumId w:val="7"/>
  </w:num>
  <w:num w:numId="2" w16cid:durableId="1552228465">
    <w:abstractNumId w:val="6"/>
  </w:num>
  <w:num w:numId="3" w16cid:durableId="641010035">
    <w:abstractNumId w:val="5"/>
  </w:num>
  <w:num w:numId="4" w16cid:durableId="1449394317">
    <w:abstractNumId w:val="4"/>
  </w:num>
  <w:num w:numId="5" w16cid:durableId="1513374477">
    <w:abstractNumId w:val="2"/>
  </w:num>
  <w:num w:numId="6" w16cid:durableId="679114774">
    <w:abstractNumId w:val="1"/>
  </w:num>
  <w:num w:numId="7" w16cid:durableId="1823500690">
    <w:abstractNumId w:val="0"/>
  </w:num>
  <w:num w:numId="8" w16cid:durableId="910388273">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vy Guo">
    <w15:presenceInfo w15:providerId="AD" w15:userId="S::ivy_guo@apple.com::cf8ffcab-fab4-4e59-ab90-522bf2c88782"/>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removeDateAndTime/>
  <w:doNotDisplayPageBoundaries/>
  <w:proofState w:spelling="clean" w:grammar="clean"/>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0Njc2MDQxNzdU0lEKTi0uzszPAykwqQUAJ1BBzCwAAAA="/>
  </w:docVars>
  <w:rsids>
    <w:rsidRoot w:val="004E3939"/>
    <w:rsid w:val="00017F23"/>
    <w:rsid w:val="00046AA9"/>
    <w:rsid w:val="000562C6"/>
    <w:rsid w:val="00074D3C"/>
    <w:rsid w:val="00084D35"/>
    <w:rsid w:val="000A5A54"/>
    <w:rsid w:val="000B21DF"/>
    <w:rsid w:val="000D61A6"/>
    <w:rsid w:val="000E6116"/>
    <w:rsid w:val="000F6242"/>
    <w:rsid w:val="00103FF1"/>
    <w:rsid w:val="0017667A"/>
    <w:rsid w:val="00196554"/>
    <w:rsid w:val="00196B59"/>
    <w:rsid w:val="001A14F2"/>
    <w:rsid w:val="001B3A86"/>
    <w:rsid w:val="001B763F"/>
    <w:rsid w:val="001B7F87"/>
    <w:rsid w:val="001C0DA7"/>
    <w:rsid w:val="001C2BFD"/>
    <w:rsid w:val="001E45C7"/>
    <w:rsid w:val="002137CA"/>
    <w:rsid w:val="00220060"/>
    <w:rsid w:val="00226381"/>
    <w:rsid w:val="002473B2"/>
    <w:rsid w:val="00247E44"/>
    <w:rsid w:val="00266967"/>
    <w:rsid w:val="002869FE"/>
    <w:rsid w:val="002A2175"/>
    <w:rsid w:val="002A77E0"/>
    <w:rsid w:val="002D0306"/>
    <w:rsid w:val="002E01C1"/>
    <w:rsid w:val="002F1940"/>
    <w:rsid w:val="00322204"/>
    <w:rsid w:val="00331FBD"/>
    <w:rsid w:val="003517D8"/>
    <w:rsid w:val="00351EFF"/>
    <w:rsid w:val="003545AC"/>
    <w:rsid w:val="00383545"/>
    <w:rsid w:val="003C06D2"/>
    <w:rsid w:val="003C6D6C"/>
    <w:rsid w:val="003D0CA6"/>
    <w:rsid w:val="003D539B"/>
    <w:rsid w:val="003E7A5E"/>
    <w:rsid w:val="003F5E20"/>
    <w:rsid w:val="00416AC6"/>
    <w:rsid w:val="00433500"/>
    <w:rsid w:val="00433F71"/>
    <w:rsid w:val="0043559E"/>
    <w:rsid w:val="00440D43"/>
    <w:rsid w:val="00441B3A"/>
    <w:rsid w:val="004428C9"/>
    <w:rsid w:val="00470DF6"/>
    <w:rsid w:val="0048712F"/>
    <w:rsid w:val="00490D22"/>
    <w:rsid w:val="00493CD4"/>
    <w:rsid w:val="004A2070"/>
    <w:rsid w:val="004A5040"/>
    <w:rsid w:val="004D0D98"/>
    <w:rsid w:val="004E3939"/>
    <w:rsid w:val="004F32F4"/>
    <w:rsid w:val="00526DDD"/>
    <w:rsid w:val="005301B9"/>
    <w:rsid w:val="00571828"/>
    <w:rsid w:val="00586017"/>
    <w:rsid w:val="005A4ABD"/>
    <w:rsid w:val="005B6433"/>
    <w:rsid w:val="005D2B21"/>
    <w:rsid w:val="005F0099"/>
    <w:rsid w:val="006000D1"/>
    <w:rsid w:val="0060190B"/>
    <w:rsid w:val="006052AD"/>
    <w:rsid w:val="006173DB"/>
    <w:rsid w:val="00622835"/>
    <w:rsid w:val="00706E65"/>
    <w:rsid w:val="00707631"/>
    <w:rsid w:val="0073766B"/>
    <w:rsid w:val="00740D0B"/>
    <w:rsid w:val="00756623"/>
    <w:rsid w:val="00761A30"/>
    <w:rsid w:val="00776F2E"/>
    <w:rsid w:val="007B43D4"/>
    <w:rsid w:val="007C7468"/>
    <w:rsid w:val="007F4F92"/>
    <w:rsid w:val="00837B92"/>
    <w:rsid w:val="0085054F"/>
    <w:rsid w:val="00855066"/>
    <w:rsid w:val="00864357"/>
    <w:rsid w:val="008758B0"/>
    <w:rsid w:val="008D3E9C"/>
    <w:rsid w:val="008D772F"/>
    <w:rsid w:val="008E4828"/>
    <w:rsid w:val="00912BF4"/>
    <w:rsid w:val="00914CD1"/>
    <w:rsid w:val="009528CF"/>
    <w:rsid w:val="009603F6"/>
    <w:rsid w:val="009963AC"/>
    <w:rsid w:val="009971E3"/>
    <w:rsid w:val="0099764C"/>
    <w:rsid w:val="009C01E1"/>
    <w:rsid w:val="009D6A19"/>
    <w:rsid w:val="009E0B14"/>
    <w:rsid w:val="009F35AC"/>
    <w:rsid w:val="00A455B0"/>
    <w:rsid w:val="00A468A3"/>
    <w:rsid w:val="00A56818"/>
    <w:rsid w:val="00A57D88"/>
    <w:rsid w:val="00A67F47"/>
    <w:rsid w:val="00A70448"/>
    <w:rsid w:val="00A95583"/>
    <w:rsid w:val="00AA2904"/>
    <w:rsid w:val="00AA2D98"/>
    <w:rsid w:val="00AA4FF3"/>
    <w:rsid w:val="00AA5CDD"/>
    <w:rsid w:val="00AC031C"/>
    <w:rsid w:val="00AC3850"/>
    <w:rsid w:val="00AE02F9"/>
    <w:rsid w:val="00AE1B3E"/>
    <w:rsid w:val="00B35644"/>
    <w:rsid w:val="00B54EFF"/>
    <w:rsid w:val="00B724D3"/>
    <w:rsid w:val="00B97703"/>
    <w:rsid w:val="00BA3D66"/>
    <w:rsid w:val="00BF1EE1"/>
    <w:rsid w:val="00C04BFC"/>
    <w:rsid w:val="00C04E31"/>
    <w:rsid w:val="00C15F9D"/>
    <w:rsid w:val="00C17229"/>
    <w:rsid w:val="00CB2B16"/>
    <w:rsid w:val="00CD4F50"/>
    <w:rsid w:val="00CE4A9A"/>
    <w:rsid w:val="00CF6087"/>
    <w:rsid w:val="00D14BB6"/>
    <w:rsid w:val="00D33624"/>
    <w:rsid w:val="00D7484B"/>
    <w:rsid w:val="00D955C0"/>
    <w:rsid w:val="00DC47B4"/>
    <w:rsid w:val="00DD4F29"/>
    <w:rsid w:val="00DE0590"/>
    <w:rsid w:val="00E003DF"/>
    <w:rsid w:val="00E030B1"/>
    <w:rsid w:val="00E2241D"/>
    <w:rsid w:val="00E665BE"/>
    <w:rsid w:val="00E96446"/>
    <w:rsid w:val="00EB0BC7"/>
    <w:rsid w:val="00EE31A4"/>
    <w:rsid w:val="00F25496"/>
    <w:rsid w:val="00F33306"/>
    <w:rsid w:val="00F667CF"/>
    <w:rsid w:val="00F803BE"/>
    <w:rsid w:val="00F961DD"/>
    <w:rsid w:val="00FA2BCF"/>
    <w:rsid w:val="00FB2E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DA1CC1"/>
  <w15:chartTrackingRefBased/>
  <w15:docId w15:val="{7093B68D-423B-47A2-966C-C27B3D27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DF6"/>
    <w:pPr>
      <w:overflowPunct w:val="0"/>
      <w:autoSpaceDE w:val="0"/>
      <w:autoSpaceDN w:val="0"/>
      <w:adjustRightInd w:val="0"/>
      <w:spacing w:after="180"/>
      <w:textAlignment w:val="baseline"/>
    </w:pPr>
  </w:style>
  <w:style w:type="paragraph" w:styleId="Heading1">
    <w:name w:val="heading 1"/>
    <w:aliases w:val="H1,h1"/>
    <w:next w:val="Normal"/>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470DF6"/>
    <w:pPr>
      <w:pBdr>
        <w:top w:val="none" w:sz="0" w:space="0" w:color="auto"/>
      </w:pBdr>
      <w:spacing w:before="180"/>
      <w:outlineLvl w:val="1"/>
    </w:pPr>
    <w:rPr>
      <w:sz w:val="32"/>
    </w:rPr>
  </w:style>
  <w:style w:type="paragraph" w:styleId="Heading3">
    <w:name w:val="heading 3"/>
    <w:aliases w:val="H3,h3"/>
    <w:basedOn w:val="Heading2"/>
    <w:next w:val="Normal"/>
    <w:qFormat/>
    <w:rsid w:val="00470DF6"/>
    <w:pPr>
      <w:spacing w:before="120"/>
      <w:outlineLvl w:val="2"/>
    </w:pPr>
    <w:rPr>
      <w:sz w:val="28"/>
    </w:rPr>
  </w:style>
  <w:style w:type="paragraph" w:styleId="Heading4">
    <w:name w:val="heading 4"/>
    <w:aliases w:val="h4"/>
    <w:basedOn w:val="Heading3"/>
    <w:next w:val="Normal"/>
    <w:qFormat/>
    <w:rsid w:val="00470DF6"/>
    <w:pPr>
      <w:ind w:left="1418" w:hanging="1418"/>
      <w:outlineLvl w:val="3"/>
    </w:pPr>
    <w:rPr>
      <w:sz w:val="24"/>
    </w:rPr>
  </w:style>
  <w:style w:type="paragraph" w:styleId="Heading5">
    <w:name w:val="heading 5"/>
    <w:aliases w:val="h5"/>
    <w:basedOn w:val="Heading4"/>
    <w:next w:val="Normal"/>
    <w:qFormat/>
    <w:rsid w:val="00470DF6"/>
    <w:pPr>
      <w:ind w:left="1701" w:hanging="1701"/>
      <w:outlineLvl w:val="4"/>
    </w:pPr>
    <w:rPr>
      <w:sz w:val="22"/>
    </w:rPr>
  </w:style>
  <w:style w:type="paragraph" w:styleId="Heading6">
    <w:name w:val="heading 6"/>
    <w:aliases w:val="h6"/>
    <w:basedOn w:val="H6"/>
    <w:next w:val="Normal"/>
    <w:qFormat/>
    <w:rsid w:val="00470DF6"/>
    <w:pPr>
      <w:outlineLvl w:val="5"/>
    </w:pPr>
  </w:style>
  <w:style w:type="paragraph" w:styleId="Heading7">
    <w:name w:val="heading 7"/>
    <w:basedOn w:val="H6"/>
    <w:next w:val="Normal"/>
    <w:qFormat/>
    <w:rsid w:val="00470DF6"/>
    <w:pPr>
      <w:outlineLvl w:val="6"/>
    </w:pPr>
  </w:style>
  <w:style w:type="paragraph" w:styleId="Heading8">
    <w:name w:val="heading 8"/>
    <w:basedOn w:val="Heading1"/>
    <w:next w:val="Normal"/>
    <w:qFormat/>
    <w:rsid w:val="00470DF6"/>
    <w:pPr>
      <w:ind w:left="0" w:firstLine="0"/>
      <w:outlineLvl w:val="7"/>
    </w:pPr>
  </w:style>
  <w:style w:type="paragraph" w:styleId="Heading9">
    <w:name w:val="heading 9"/>
    <w:basedOn w:val="Heading8"/>
    <w:next w:val="Normal"/>
    <w:qFormat/>
    <w:rsid w:val="00470D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70DF6"/>
    <w:pPr>
      <w:widowControl w:val="0"/>
      <w:overflowPunct w:val="0"/>
      <w:autoSpaceDE w:val="0"/>
      <w:autoSpaceDN w:val="0"/>
      <w:adjustRightInd w:val="0"/>
      <w:textAlignment w:val="baseline"/>
    </w:pPr>
    <w:rPr>
      <w:rFonts w:ascii="Arial" w:hAnsi="Arial"/>
      <w:b/>
      <w:sz w:val="18"/>
    </w:rPr>
  </w:style>
  <w:style w:type="paragraph" w:styleId="Footer">
    <w:name w:val="footer"/>
    <w:basedOn w:val="Header"/>
    <w:semiHidden/>
    <w:rsid w:val="00470DF6"/>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70DF6"/>
  </w:style>
  <w:style w:type="paragraph" w:customStyle="1" w:styleId="00BodyText">
    <w:name w:val="00 BodyText"/>
    <w:basedOn w:val="Normal"/>
    <w:pPr>
      <w:spacing w:after="220"/>
    </w:pPr>
    <w:rPr>
      <w:rFonts w:ascii="Arial" w:hAnsi="Arial"/>
      <w:sz w:val="22"/>
      <w:lang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rPr>
  </w:style>
  <w:style w:type="character" w:customStyle="1" w:styleId="HeaderChar">
    <w:name w:val="Header Char"/>
    <w:link w:val="Header"/>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Index2">
    <w:name w:val="index 2"/>
    <w:basedOn w:val="Index1"/>
    <w:semiHidden/>
    <w:rsid w:val="00470DF6"/>
    <w:pPr>
      <w:ind w:left="284"/>
    </w:pPr>
  </w:style>
  <w:style w:type="paragraph" w:styleId="Index1">
    <w:name w:val="index 1"/>
    <w:basedOn w:val="Normal"/>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70DF6"/>
    <w:pPr>
      <w:outlineLvl w:val="9"/>
    </w:pPr>
  </w:style>
  <w:style w:type="paragraph" w:styleId="ListNumber2">
    <w:name w:val="List Number 2"/>
    <w:basedOn w:val="ListNumber"/>
    <w:semiHidden/>
    <w:rsid w:val="00470DF6"/>
    <w:pPr>
      <w:ind w:left="851"/>
    </w:pPr>
  </w:style>
  <w:style w:type="character" w:styleId="FootnoteReference">
    <w:name w:val="footnote reference"/>
    <w:basedOn w:val="DefaultParagraphFont"/>
    <w:semiHidden/>
    <w:rsid w:val="00470DF6"/>
    <w:rPr>
      <w:b/>
      <w:position w:val="6"/>
      <w:sz w:val="16"/>
    </w:rPr>
  </w:style>
  <w:style w:type="paragraph" w:styleId="FootnoteText">
    <w:name w:val="footnote text"/>
    <w:basedOn w:val="Normal"/>
    <w:link w:val="FootnoteTextChar"/>
    <w:semiHidden/>
    <w:rsid w:val="00470DF6"/>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Normal"/>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Normal"/>
    <w:rsid w:val="00470DF6"/>
    <w:pPr>
      <w:keepLines/>
      <w:ind w:left="1702" w:hanging="1418"/>
    </w:pPr>
  </w:style>
  <w:style w:type="paragraph" w:customStyle="1" w:styleId="FP">
    <w:name w:val="FP"/>
    <w:basedOn w:val="Normal"/>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Normal"/>
    <w:semiHidden/>
    <w:rsid w:val="00470DF6"/>
    <w:pPr>
      <w:ind w:left="1985" w:hanging="1985"/>
    </w:pPr>
  </w:style>
  <w:style w:type="paragraph" w:styleId="TOC7">
    <w:name w:val="toc 7"/>
    <w:basedOn w:val="TOC6"/>
    <w:next w:val="Normal"/>
    <w:semiHidden/>
    <w:rsid w:val="00470DF6"/>
    <w:pPr>
      <w:ind w:left="2268" w:hanging="2268"/>
    </w:pPr>
  </w:style>
  <w:style w:type="paragraph" w:styleId="ListBullet2">
    <w:name w:val="List Bullet 2"/>
    <w:basedOn w:val="ListBullet"/>
    <w:semiHidden/>
    <w:rsid w:val="00470DF6"/>
    <w:pPr>
      <w:ind w:left="851"/>
    </w:pPr>
  </w:style>
  <w:style w:type="paragraph" w:styleId="ListBullet3">
    <w:name w:val="List Bullet 3"/>
    <w:basedOn w:val="ListBullet2"/>
    <w:semiHidden/>
    <w:rsid w:val="00470DF6"/>
    <w:pPr>
      <w:ind w:left="1135"/>
    </w:pPr>
  </w:style>
  <w:style w:type="paragraph" w:styleId="ListNumber">
    <w:name w:val="List Number"/>
    <w:basedOn w:val="List"/>
    <w:semiHidden/>
    <w:rsid w:val="00470DF6"/>
  </w:style>
  <w:style w:type="paragraph" w:customStyle="1" w:styleId="EQ">
    <w:name w:val="EQ"/>
    <w:basedOn w:val="Normal"/>
    <w:next w:val="Normal"/>
    <w:rsid w:val="00470DF6"/>
    <w:pPr>
      <w:keepLines/>
      <w:tabs>
        <w:tab w:val="center" w:pos="4536"/>
        <w:tab w:val="right" w:pos="9072"/>
      </w:tabs>
    </w:pPr>
  </w:style>
  <w:style w:type="paragraph" w:customStyle="1" w:styleId="TH">
    <w:name w:val="TH"/>
    <w:basedOn w:val="Normal"/>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Heading5"/>
    <w:next w:val="Normal"/>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Normal"/>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List2">
    <w:name w:val="List 2"/>
    <w:basedOn w:val="List"/>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70DF6"/>
    <w:pPr>
      <w:ind w:left="1135"/>
    </w:pPr>
  </w:style>
  <w:style w:type="paragraph" w:styleId="List4">
    <w:name w:val="List 4"/>
    <w:basedOn w:val="List3"/>
    <w:semiHidden/>
    <w:rsid w:val="00470DF6"/>
    <w:pPr>
      <w:ind w:left="1418"/>
    </w:pPr>
  </w:style>
  <w:style w:type="paragraph" w:styleId="List5">
    <w:name w:val="List 5"/>
    <w:basedOn w:val="List4"/>
    <w:semiHidden/>
    <w:rsid w:val="00470DF6"/>
    <w:pPr>
      <w:ind w:left="1702"/>
    </w:pPr>
  </w:style>
  <w:style w:type="paragraph" w:customStyle="1" w:styleId="EditorsNote">
    <w:name w:val="Editor's Note"/>
    <w:basedOn w:val="NO"/>
    <w:rsid w:val="00470DF6"/>
    <w:rPr>
      <w:color w:val="FF0000"/>
    </w:rPr>
  </w:style>
  <w:style w:type="paragraph" w:styleId="List">
    <w:name w:val="List"/>
    <w:basedOn w:val="Normal"/>
    <w:semiHidden/>
    <w:rsid w:val="00470DF6"/>
    <w:pPr>
      <w:ind w:left="568" w:hanging="284"/>
    </w:pPr>
  </w:style>
  <w:style w:type="paragraph" w:styleId="ListBullet">
    <w:name w:val="List Bullet"/>
    <w:basedOn w:val="List"/>
    <w:semiHidden/>
    <w:rsid w:val="00470DF6"/>
  </w:style>
  <w:style w:type="paragraph" w:styleId="ListBullet4">
    <w:name w:val="List Bullet 4"/>
    <w:basedOn w:val="ListBullet3"/>
    <w:semiHidden/>
    <w:rsid w:val="00470DF6"/>
    <w:pPr>
      <w:ind w:left="1418"/>
    </w:pPr>
  </w:style>
  <w:style w:type="paragraph" w:styleId="ListBullet5">
    <w:name w:val="List Bullet 5"/>
    <w:basedOn w:val="ListBullet4"/>
    <w:semiHidden/>
    <w:rsid w:val="00470DF6"/>
    <w:pPr>
      <w:ind w:left="1702"/>
    </w:pPr>
  </w:style>
  <w:style w:type="paragraph" w:customStyle="1" w:styleId="B2">
    <w:name w:val="B2"/>
    <w:basedOn w:val="List2"/>
    <w:rsid w:val="00470DF6"/>
  </w:style>
  <w:style w:type="paragraph" w:customStyle="1" w:styleId="B3">
    <w:name w:val="B3"/>
    <w:basedOn w:val="List3"/>
    <w:rsid w:val="00470DF6"/>
  </w:style>
  <w:style w:type="paragraph" w:customStyle="1" w:styleId="B4">
    <w:name w:val="B4"/>
    <w:basedOn w:val="List4"/>
    <w:rsid w:val="00470DF6"/>
  </w:style>
  <w:style w:type="paragraph" w:customStyle="1" w:styleId="B5">
    <w:name w:val="B5"/>
    <w:basedOn w:val="List5"/>
    <w:rsid w:val="00470DF6"/>
  </w:style>
  <w:style w:type="paragraph" w:customStyle="1" w:styleId="ZTD">
    <w:name w:val="ZTD"/>
    <w:basedOn w:val="ZB"/>
    <w:rsid w:val="00470DF6"/>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paragraph" w:styleId="Bibliography">
    <w:name w:val="Bibliography"/>
    <w:basedOn w:val="Normal"/>
    <w:next w:val="Normal"/>
    <w:uiPriority w:val="37"/>
    <w:semiHidden/>
    <w:unhideWhenUsed/>
    <w:rsid w:val="00470DF6"/>
  </w:style>
  <w:style w:type="paragraph" w:styleId="BlockText">
    <w:name w:val="Block Text"/>
    <w:basedOn w:val="Normal"/>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470DF6"/>
    <w:pPr>
      <w:spacing w:after="120" w:line="480" w:lineRule="auto"/>
    </w:pPr>
  </w:style>
  <w:style w:type="character" w:customStyle="1" w:styleId="BodyText2Char">
    <w:name w:val="Body Text 2 Char"/>
    <w:basedOn w:val="DefaultParagraphFont"/>
    <w:link w:val="BodyText2"/>
    <w:uiPriority w:val="99"/>
    <w:semiHidden/>
    <w:rsid w:val="00470DF6"/>
  </w:style>
  <w:style w:type="paragraph" w:styleId="BodyText3">
    <w:name w:val="Body Text 3"/>
    <w:basedOn w:val="Normal"/>
    <w:link w:val="BodyText3Char"/>
    <w:uiPriority w:val="99"/>
    <w:semiHidden/>
    <w:unhideWhenUsed/>
    <w:rsid w:val="00470DF6"/>
    <w:pPr>
      <w:spacing w:after="120"/>
    </w:pPr>
    <w:rPr>
      <w:sz w:val="16"/>
      <w:szCs w:val="16"/>
    </w:rPr>
  </w:style>
  <w:style w:type="character" w:customStyle="1" w:styleId="BodyText3Char">
    <w:name w:val="Body Text 3 Char"/>
    <w:basedOn w:val="DefaultParagraphFont"/>
    <w:link w:val="BodyText3"/>
    <w:uiPriority w:val="99"/>
    <w:semiHidden/>
    <w:rsid w:val="00470DF6"/>
    <w:rPr>
      <w:sz w:val="16"/>
      <w:szCs w:val="16"/>
    </w:rPr>
  </w:style>
  <w:style w:type="paragraph" w:styleId="BodyTextFirstIndent">
    <w:name w:val="Body Text First Indent"/>
    <w:basedOn w:val="BodyText"/>
    <w:link w:val="BodyTextFirstIndentChar"/>
    <w:uiPriority w:val="99"/>
    <w:semiHidden/>
    <w:unhideWhenUsed/>
    <w:rsid w:val="00470DF6"/>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470DF6"/>
    <w:rPr>
      <w:rFonts w:ascii="Arial" w:hAnsi="Arial" w:cs="Arial"/>
      <w:color w:val="FF0000"/>
    </w:rPr>
  </w:style>
  <w:style w:type="character" w:customStyle="1" w:styleId="BodyTextFirstIndentChar">
    <w:name w:val="Body Text First Indent Char"/>
    <w:basedOn w:val="BodyTextChar"/>
    <w:link w:val="BodyTextFirstIndent"/>
    <w:uiPriority w:val="99"/>
    <w:semiHidden/>
    <w:rsid w:val="00470DF6"/>
    <w:rPr>
      <w:rFonts w:ascii="Arial" w:hAnsi="Arial" w:cs="Arial"/>
      <w:color w:val="FF0000"/>
    </w:rPr>
  </w:style>
  <w:style w:type="paragraph" w:styleId="BodyTextIndent">
    <w:name w:val="Body Text Indent"/>
    <w:basedOn w:val="Normal"/>
    <w:link w:val="BodyTextIndentChar"/>
    <w:uiPriority w:val="99"/>
    <w:semiHidden/>
    <w:unhideWhenUsed/>
    <w:rsid w:val="00470DF6"/>
    <w:pPr>
      <w:spacing w:after="120"/>
      <w:ind w:left="283"/>
    </w:pPr>
  </w:style>
  <w:style w:type="character" w:customStyle="1" w:styleId="BodyTextIndentChar">
    <w:name w:val="Body Text Indent Char"/>
    <w:basedOn w:val="DefaultParagraphFont"/>
    <w:link w:val="BodyTextIndent"/>
    <w:uiPriority w:val="99"/>
    <w:semiHidden/>
    <w:rsid w:val="00470DF6"/>
  </w:style>
  <w:style w:type="paragraph" w:styleId="BodyTextFirstIndent2">
    <w:name w:val="Body Text First Indent 2"/>
    <w:basedOn w:val="BodyTextIndent"/>
    <w:link w:val="BodyTextFirstIndent2Char"/>
    <w:uiPriority w:val="99"/>
    <w:semiHidden/>
    <w:unhideWhenUsed/>
    <w:rsid w:val="00470DF6"/>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470DF6"/>
  </w:style>
  <w:style w:type="paragraph" w:styleId="BodyTextIndent2">
    <w:name w:val="Body Text Indent 2"/>
    <w:basedOn w:val="Normal"/>
    <w:link w:val="BodyTextIndent2Char"/>
    <w:uiPriority w:val="99"/>
    <w:semiHidden/>
    <w:unhideWhenUsed/>
    <w:rsid w:val="00470DF6"/>
    <w:pPr>
      <w:spacing w:after="120" w:line="480" w:lineRule="auto"/>
      <w:ind w:left="283"/>
    </w:pPr>
  </w:style>
  <w:style w:type="character" w:customStyle="1" w:styleId="BodyTextIndent2Char">
    <w:name w:val="Body Text Indent 2 Char"/>
    <w:basedOn w:val="DefaultParagraphFont"/>
    <w:link w:val="BodyTextIndent2"/>
    <w:uiPriority w:val="99"/>
    <w:semiHidden/>
    <w:rsid w:val="00470DF6"/>
  </w:style>
  <w:style w:type="paragraph" w:styleId="BodyTextIndent3">
    <w:name w:val="Body Text Indent 3"/>
    <w:basedOn w:val="Normal"/>
    <w:link w:val="BodyTextIndent3Char"/>
    <w:uiPriority w:val="99"/>
    <w:semiHidden/>
    <w:unhideWhenUsed/>
    <w:rsid w:val="00470D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0DF6"/>
    <w:rPr>
      <w:sz w:val="16"/>
      <w:szCs w:val="16"/>
    </w:rPr>
  </w:style>
  <w:style w:type="paragraph" w:styleId="Caption">
    <w:name w:val="caption"/>
    <w:basedOn w:val="Normal"/>
    <w:next w:val="Normal"/>
    <w:uiPriority w:val="35"/>
    <w:semiHidden/>
    <w:unhideWhenUsed/>
    <w:qFormat/>
    <w:rsid w:val="00470DF6"/>
    <w:pPr>
      <w:spacing w:after="200"/>
    </w:pPr>
    <w:rPr>
      <w:i/>
      <w:iCs/>
      <w:color w:val="44546A" w:themeColor="text2"/>
      <w:sz w:val="18"/>
      <w:szCs w:val="18"/>
    </w:rPr>
  </w:style>
  <w:style w:type="paragraph" w:styleId="Closing">
    <w:name w:val="Closing"/>
    <w:basedOn w:val="Normal"/>
    <w:link w:val="ClosingChar"/>
    <w:uiPriority w:val="99"/>
    <w:semiHidden/>
    <w:unhideWhenUsed/>
    <w:rsid w:val="00470DF6"/>
    <w:pPr>
      <w:spacing w:after="0"/>
      <w:ind w:left="4252"/>
    </w:pPr>
  </w:style>
  <w:style w:type="character" w:customStyle="1" w:styleId="ClosingChar">
    <w:name w:val="Closing Char"/>
    <w:basedOn w:val="DefaultParagraphFont"/>
    <w:link w:val="Closing"/>
    <w:uiPriority w:val="99"/>
    <w:semiHidden/>
    <w:rsid w:val="00470DF6"/>
  </w:style>
  <w:style w:type="paragraph" w:styleId="CommentSubject">
    <w:name w:val="annotation subject"/>
    <w:basedOn w:val="CommentText"/>
    <w:next w:val="CommentText"/>
    <w:link w:val="CommentSubjectChar"/>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470DF6"/>
    <w:rPr>
      <w:rFonts w:ascii="Arial" w:hAnsi="Arial"/>
    </w:rPr>
  </w:style>
  <w:style w:type="character" w:customStyle="1" w:styleId="CommentSubjectChar">
    <w:name w:val="Comment Subject Char"/>
    <w:basedOn w:val="CommentTextChar"/>
    <w:link w:val="CommentSubject"/>
    <w:uiPriority w:val="99"/>
    <w:semiHidden/>
    <w:rsid w:val="00470DF6"/>
    <w:rPr>
      <w:rFonts w:ascii="Arial" w:hAnsi="Arial"/>
      <w:b/>
      <w:bCs/>
    </w:rPr>
  </w:style>
  <w:style w:type="paragraph" w:styleId="Date">
    <w:name w:val="Date"/>
    <w:basedOn w:val="Normal"/>
    <w:next w:val="Normal"/>
    <w:link w:val="DateChar"/>
    <w:uiPriority w:val="99"/>
    <w:semiHidden/>
    <w:unhideWhenUsed/>
    <w:rsid w:val="00470DF6"/>
  </w:style>
  <w:style w:type="character" w:customStyle="1" w:styleId="DateChar">
    <w:name w:val="Date Char"/>
    <w:basedOn w:val="DefaultParagraphFont"/>
    <w:link w:val="Date"/>
    <w:uiPriority w:val="99"/>
    <w:semiHidden/>
    <w:rsid w:val="00470DF6"/>
  </w:style>
  <w:style w:type="paragraph" w:styleId="DocumentMap">
    <w:name w:val="Document Map"/>
    <w:basedOn w:val="Normal"/>
    <w:link w:val="DocumentMapChar"/>
    <w:uiPriority w:val="99"/>
    <w:semiHidden/>
    <w:unhideWhenUsed/>
    <w:rsid w:val="00470DF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70DF6"/>
    <w:rPr>
      <w:rFonts w:ascii="Segoe UI" w:hAnsi="Segoe UI" w:cs="Segoe UI"/>
      <w:sz w:val="16"/>
      <w:szCs w:val="16"/>
    </w:rPr>
  </w:style>
  <w:style w:type="paragraph" w:styleId="E-mailSignature">
    <w:name w:val="E-mail Signature"/>
    <w:basedOn w:val="Normal"/>
    <w:link w:val="E-mailSignatureChar"/>
    <w:uiPriority w:val="99"/>
    <w:semiHidden/>
    <w:unhideWhenUsed/>
    <w:rsid w:val="00470DF6"/>
    <w:pPr>
      <w:spacing w:after="0"/>
    </w:pPr>
  </w:style>
  <w:style w:type="character" w:customStyle="1" w:styleId="E-mailSignatureChar">
    <w:name w:val="E-mail Signature Char"/>
    <w:basedOn w:val="DefaultParagraphFont"/>
    <w:link w:val="E-mailSignature"/>
    <w:uiPriority w:val="99"/>
    <w:semiHidden/>
    <w:rsid w:val="00470DF6"/>
  </w:style>
  <w:style w:type="paragraph" w:styleId="EndnoteText">
    <w:name w:val="endnote text"/>
    <w:basedOn w:val="Normal"/>
    <w:link w:val="EndnoteTextChar"/>
    <w:uiPriority w:val="99"/>
    <w:semiHidden/>
    <w:unhideWhenUsed/>
    <w:rsid w:val="00470DF6"/>
    <w:pPr>
      <w:spacing w:after="0"/>
    </w:pPr>
  </w:style>
  <w:style w:type="character" w:customStyle="1" w:styleId="EndnoteTextChar">
    <w:name w:val="Endnote Text Char"/>
    <w:basedOn w:val="DefaultParagraphFont"/>
    <w:link w:val="EndnoteText"/>
    <w:uiPriority w:val="99"/>
    <w:semiHidden/>
    <w:rsid w:val="00470DF6"/>
  </w:style>
  <w:style w:type="paragraph" w:styleId="EnvelopeAddress">
    <w:name w:val="envelope address"/>
    <w:basedOn w:val="Normal"/>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0DF6"/>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470DF6"/>
    <w:pPr>
      <w:spacing w:after="0"/>
    </w:pPr>
    <w:rPr>
      <w:i/>
      <w:iCs/>
    </w:rPr>
  </w:style>
  <w:style w:type="character" w:customStyle="1" w:styleId="HTMLAddressChar">
    <w:name w:val="HTML Address Char"/>
    <w:basedOn w:val="DefaultParagraphFont"/>
    <w:link w:val="HTMLAddress"/>
    <w:uiPriority w:val="99"/>
    <w:semiHidden/>
    <w:rsid w:val="00470DF6"/>
    <w:rPr>
      <w:i/>
      <w:iCs/>
    </w:rPr>
  </w:style>
  <w:style w:type="paragraph" w:styleId="HTMLPreformatted">
    <w:name w:val="HTML Preformatted"/>
    <w:basedOn w:val="Normal"/>
    <w:link w:val="HTMLPreformattedChar"/>
    <w:uiPriority w:val="99"/>
    <w:semiHidden/>
    <w:unhideWhenUsed/>
    <w:rsid w:val="00470DF6"/>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70DF6"/>
    <w:rPr>
      <w:rFonts w:ascii="Consolas" w:hAnsi="Consolas"/>
    </w:rPr>
  </w:style>
  <w:style w:type="paragraph" w:styleId="Index3">
    <w:name w:val="index 3"/>
    <w:basedOn w:val="Normal"/>
    <w:next w:val="Normal"/>
    <w:uiPriority w:val="99"/>
    <w:semiHidden/>
    <w:unhideWhenUsed/>
    <w:rsid w:val="00470DF6"/>
    <w:pPr>
      <w:spacing w:after="0"/>
      <w:ind w:left="600" w:hanging="200"/>
    </w:pPr>
  </w:style>
  <w:style w:type="paragraph" w:styleId="Index4">
    <w:name w:val="index 4"/>
    <w:basedOn w:val="Normal"/>
    <w:next w:val="Normal"/>
    <w:uiPriority w:val="99"/>
    <w:semiHidden/>
    <w:unhideWhenUsed/>
    <w:rsid w:val="00470DF6"/>
    <w:pPr>
      <w:spacing w:after="0"/>
      <w:ind w:left="800" w:hanging="200"/>
    </w:pPr>
  </w:style>
  <w:style w:type="paragraph" w:styleId="Index5">
    <w:name w:val="index 5"/>
    <w:basedOn w:val="Normal"/>
    <w:next w:val="Normal"/>
    <w:uiPriority w:val="99"/>
    <w:semiHidden/>
    <w:unhideWhenUsed/>
    <w:rsid w:val="00470DF6"/>
    <w:pPr>
      <w:spacing w:after="0"/>
      <w:ind w:left="1000" w:hanging="200"/>
    </w:pPr>
  </w:style>
  <w:style w:type="paragraph" w:styleId="Index6">
    <w:name w:val="index 6"/>
    <w:basedOn w:val="Normal"/>
    <w:next w:val="Normal"/>
    <w:uiPriority w:val="99"/>
    <w:semiHidden/>
    <w:unhideWhenUsed/>
    <w:rsid w:val="00470DF6"/>
    <w:pPr>
      <w:spacing w:after="0"/>
      <w:ind w:left="1200" w:hanging="200"/>
    </w:pPr>
  </w:style>
  <w:style w:type="paragraph" w:styleId="Index7">
    <w:name w:val="index 7"/>
    <w:basedOn w:val="Normal"/>
    <w:next w:val="Normal"/>
    <w:uiPriority w:val="99"/>
    <w:semiHidden/>
    <w:unhideWhenUsed/>
    <w:rsid w:val="00470DF6"/>
    <w:pPr>
      <w:spacing w:after="0"/>
      <w:ind w:left="1400" w:hanging="200"/>
    </w:pPr>
  </w:style>
  <w:style w:type="paragraph" w:styleId="Index8">
    <w:name w:val="index 8"/>
    <w:basedOn w:val="Normal"/>
    <w:next w:val="Normal"/>
    <w:uiPriority w:val="99"/>
    <w:semiHidden/>
    <w:unhideWhenUsed/>
    <w:rsid w:val="00470DF6"/>
    <w:pPr>
      <w:spacing w:after="0"/>
      <w:ind w:left="1600" w:hanging="200"/>
    </w:pPr>
  </w:style>
  <w:style w:type="paragraph" w:styleId="Index9">
    <w:name w:val="index 9"/>
    <w:basedOn w:val="Normal"/>
    <w:next w:val="Normal"/>
    <w:uiPriority w:val="99"/>
    <w:semiHidden/>
    <w:unhideWhenUsed/>
    <w:rsid w:val="00470DF6"/>
    <w:pPr>
      <w:spacing w:after="0"/>
      <w:ind w:left="1800" w:hanging="200"/>
    </w:pPr>
  </w:style>
  <w:style w:type="paragraph" w:styleId="IndexHeading">
    <w:name w:val="index heading"/>
    <w:basedOn w:val="Normal"/>
    <w:next w:val="Index1"/>
    <w:uiPriority w:val="99"/>
    <w:semiHidden/>
    <w:unhideWhenUsed/>
    <w:rsid w:val="00470DF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0DF6"/>
    <w:rPr>
      <w:i/>
      <w:iCs/>
      <w:color w:val="4472C4" w:themeColor="accent1"/>
    </w:rPr>
  </w:style>
  <w:style w:type="paragraph" w:styleId="ListContinue">
    <w:name w:val="List Continue"/>
    <w:basedOn w:val="Normal"/>
    <w:uiPriority w:val="99"/>
    <w:semiHidden/>
    <w:unhideWhenUsed/>
    <w:rsid w:val="00470DF6"/>
    <w:pPr>
      <w:spacing w:after="120"/>
      <w:ind w:left="283"/>
      <w:contextualSpacing/>
    </w:pPr>
  </w:style>
  <w:style w:type="paragraph" w:styleId="ListContinue2">
    <w:name w:val="List Continue 2"/>
    <w:basedOn w:val="Normal"/>
    <w:uiPriority w:val="99"/>
    <w:semiHidden/>
    <w:unhideWhenUsed/>
    <w:rsid w:val="00470DF6"/>
    <w:pPr>
      <w:spacing w:after="120"/>
      <w:ind w:left="566"/>
      <w:contextualSpacing/>
    </w:pPr>
  </w:style>
  <w:style w:type="paragraph" w:styleId="ListContinue3">
    <w:name w:val="List Continue 3"/>
    <w:basedOn w:val="Normal"/>
    <w:uiPriority w:val="99"/>
    <w:semiHidden/>
    <w:unhideWhenUsed/>
    <w:rsid w:val="00470DF6"/>
    <w:pPr>
      <w:spacing w:after="120"/>
      <w:ind w:left="849"/>
      <w:contextualSpacing/>
    </w:pPr>
  </w:style>
  <w:style w:type="paragraph" w:styleId="ListContinue4">
    <w:name w:val="List Continue 4"/>
    <w:basedOn w:val="Normal"/>
    <w:uiPriority w:val="99"/>
    <w:semiHidden/>
    <w:unhideWhenUsed/>
    <w:rsid w:val="00470DF6"/>
    <w:pPr>
      <w:spacing w:after="120"/>
      <w:ind w:left="1132"/>
      <w:contextualSpacing/>
    </w:pPr>
  </w:style>
  <w:style w:type="paragraph" w:styleId="ListContinue5">
    <w:name w:val="List Continue 5"/>
    <w:basedOn w:val="Normal"/>
    <w:uiPriority w:val="99"/>
    <w:semiHidden/>
    <w:unhideWhenUsed/>
    <w:rsid w:val="00470DF6"/>
    <w:pPr>
      <w:spacing w:after="120"/>
      <w:ind w:left="1415"/>
      <w:contextualSpacing/>
    </w:pPr>
  </w:style>
  <w:style w:type="paragraph" w:styleId="ListNumber3">
    <w:name w:val="List Number 3"/>
    <w:basedOn w:val="Normal"/>
    <w:uiPriority w:val="99"/>
    <w:semiHidden/>
    <w:unhideWhenUsed/>
    <w:rsid w:val="00470DF6"/>
    <w:pPr>
      <w:numPr>
        <w:numId w:val="5"/>
      </w:numPr>
      <w:contextualSpacing/>
    </w:pPr>
  </w:style>
  <w:style w:type="paragraph" w:styleId="ListNumber4">
    <w:name w:val="List Number 4"/>
    <w:basedOn w:val="Normal"/>
    <w:uiPriority w:val="99"/>
    <w:semiHidden/>
    <w:unhideWhenUsed/>
    <w:rsid w:val="00470DF6"/>
    <w:pPr>
      <w:numPr>
        <w:numId w:val="6"/>
      </w:numPr>
      <w:contextualSpacing/>
    </w:pPr>
  </w:style>
  <w:style w:type="paragraph" w:styleId="ListNumber5">
    <w:name w:val="List Number 5"/>
    <w:basedOn w:val="Normal"/>
    <w:uiPriority w:val="99"/>
    <w:semiHidden/>
    <w:unhideWhenUsed/>
    <w:rsid w:val="00470DF6"/>
    <w:pPr>
      <w:numPr>
        <w:numId w:val="7"/>
      </w:numPr>
      <w:contextualSpacing/>
    </w:pPr>
  </w:style>
  <w:style w:type="paragraph" w:styleId="ListParagraph">
    <w:name w:val="List Paragraph"/>
    <w:basedOn w:val="Normal"/>
    <w:uiPriority w:val="34"/>
    <w:qFormat/>
    <w:rsid w:val="00470DF6"/>
    <w:pPr>
      <w:ind w:left="720"/>
      <w:contextualSpacing/>
    </w:pPr>
  </w:style>
  <w:style w:type="paragraph" w:styleId="MacroText">
    <w:name w:val="macro"/>
    <w:link w:val="MacroTextChar"/>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uiPriority w:val="99"/>
    <w:semiHidden/>
    <w:rsid w:val="00470DF6"/>
    <w:rPr>
      <w:rFonts w:ascii="Consolas" w:hAnsi="Consolas"/>
    </w:rPr>
  </w:style>
  <w:style w:type="paragraph" w:styleId="MessageHeader">
    <w:name w:val="Message Header"/>
    <w:basedOn w:val="Normal"/>
    <w:link w:val="MessageHeaderChar"/>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0DF6"/>
    <w:rPr>
      <w:rFonts w:asciiTheme="majorHAnsi" w:eastAsiaTheme="majorEastAsia" w:hAnsiTheme="majorHAnsi" w:cstheme="majorBidi"/>
      <w:sz w:val="24"/>
      <w:szCs w:val="24"/>
      <w:shd w:val="pct20" w:color="auto" w:fill="auto"/>
    </w:rPr>
  </w:style>
  <w:style w:type="paragraph" w:styleId="NoSpacing">
    <w:name w:val="No Spacing"/>
    <w:uiPriority w:val="1"/>
    <w:qFormat/>
    <w:rsid w:val="00470DF6"/>
    <w:pPr>
      <w:overflowPunct w:val="0"/>
      <w:autoSpaceDE w:val="0"/>
      <w:autoSpaceDN w:val="0"/>
      <w:adjustRightInd w:val="0"/>
      <w:textAlignment w:val="baseline"/>
    </w:pPr>
  </w:style>
  <w:style w:type="paragraph" w:styleId="NormalWeb">
    <w:name w:val="Normal (Web)"/>
    <w:basedOn w:val="Normal"/>
    <w:uiPriority w:val="99"/>
    <w:semiHidden/>
    <w:unhideWhenUsed/>
    <w:rsid w:val="00470DF6"/>
    <w:rPr>
      <w:sz w:val="24"/>
      <w:szCs w:val="24"/>
    </w:rPr>
  </w:style>
  <w:style w:type="paragraph" w:styleId="NormalIndent">
    <w:name w:val="Normal Indent"/>
    <w:basedOn w:val="Normal"/>
    <w:uiPriority w:val="99"/>
    <w:semiHidden/>
    <w:unhideWhenUsed/>
    <w:rsid w:val="00470DF6"/>
    <w:pPr>
      <w:ind w:left="720"/>
    </w:pPr>
  </w:style>
  <w:style w:type="paragraph" w:styleId="NoteHeading">
    <w:name w:val="Note Heading"/>
    <w:basedOn w:val="Normal"/>
    <w:next w:val="Normal"/>
    <w:link w:val="NoteHeadingChar"/>
    <w:uiPriority w:val="99"/>
    <w:semiHidden/>
    <w:unhideWhenUsed/>
    <w:rsid w:val="00470DF6"/>
    <w:pPr>
      <w:spacing w:after="0"/>
    </w:pPr>
  </w:style>
  <w:style w:type="character" w:customStyle="1" w:styleId="NoteHeadingChar">
    <w:name w:val="Note Heading Char"/>
    <w:basedOn w:val="DefaultParagraphFont"/>
    <w:link w:val="NoteHeading"/>
    <w:uiPriority w:val="99"/>
    <w:semiHidden/>
    <w:rsid w:val="00470DF6"/>
  </w:style>
  <w:style w:type="paragraph" w:styleId="PlainText">
    <w:name w:val="Plain Text"/>
    <w:basedOn w:val="Normal"/>
    <w:link w:val="PlainTextChar"/>
    <w:uiPriority w:val="99"/>
    <w:semiHidden/>
    <w:unhideWhenUsed/>
    <w:rsid w:val="00470DF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70DF6"/>
    <w:rPr>
      <w:rFonts w:ascii="Consolas" w:hAnsi="Consolas"/>
      <w:sz w:val="21"/>
      <w:szCs w:val="21"/>
    </w:rPr>
  </w:style>
  <w:style w:type="paragraph" w:styleId="Quote">
    <w:name w:val="Quote"/>
    <w:basedOn w:val="Normal"/>
    <w:next w:val="Normal"/>
    <w:link w:val="QuoteChar"/>
    <w:uiPriority w:val="29"/>
    <w:qFormat/>
    <w:rsid w:val="00470D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0DF6"/>
    <w:rPr>
      <w:i/>
      <w:iCs/>
      <w:color w:val="404040" w:themeColor="text1" w:themeTint="BF"/>
    </w:rPr>
  </w:style>
  <w:style w:type="paragraph" w:styleId="Salutation">
    <w:name w:val="Salutation"/>
    <w:basedOn w:val="Normal"/>
    <w:next w:val="Normal"/>
    <w:link w:val="SalutationChar"/>
    <w:uiPriority w:val="99"/>
    <w:semiHidden/>
    <w:unhideWhenUsed/>
    <w:rsid w:val="00470DF6"/>
  </w:style>
  <w:style w:type="character" w:customStyle="1" w:styleId="SalutationChar">
    <w:name w:val="Salutation Char"/>
    <w:basedOn w:val="DefaultParagraphFont"/>
    <w:link w:val="Salutation"/>
    <w:uiPriority w:val="99"/>
    <w:semiHidden/>
    <w:rsid w:val="00470DF6"/>
  </w:style>
  <w:style w:type="paragraph" w:styleId="Signature">
    <w:name w:val="Signature"/>
    <w:basedOn w:val="Normal"/>
    <w:link w:val="SignatureChar"/>
    <w:uiPriority w:val="99"/>
    <w:semiHidden/>
    <w:unhideWhenUsed/>
    <w:rsid w:val="00470DF6"/>
    <w:pPr>
      <w:spacing w:after="0"/>
      <w:ind w:left="4252"/>
    </w:pPr>
  </w:style>
  <w:style w:type="character" w:customStyle="1" w:styleId="SignatureChar">
    <w:name w:val="Signature Char"/>
    <w:basedOn w:val="DefaultParagraphFont"/>
    <w:link w:val="Signature"/>
    <w:uiPriority w:val="99"/>
    <w:semiHidden/>
    <w:rsid w:val="00470DF6"/>
  </w:style>
  <w:style w:type="paragraph" w:styleId="Subtitle">
    <w:name w:val="Subtitle"/>
    <w:basedOn w:val="Normal"/>
    <w:next w:val="Normal"/>
    <w:link w:val="SubtitleChar"/>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70DF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470DF6"/>
    <w:pPr>
      <w:spacing w:after="0"/>
      <w:ind w:left="200" w:hanging="200"/>
    </w:pPr>
  </w:style>
  <w:style w:type="paragraph" w:styleId="TableofFigures">
    <w:name w:val="table of figures"/>
    <w:basedOn w:val="Normal"/>
    <w:next w:val="Normal"/>
    <w:uiPriority w:val="99"/>
    <w:semiHidden/>
    <w:unhideWhenUsed/>
    <w:rsid w:val="00470DF6"/>
    <w:pPr>
      <w:spacing w:after="0"/>
    </w:pPr>
  </w:style>
  <w:style w:type="paragraph" w:styleId="Title">
    <w:name w:val="Title"/>
    <w:basedOn w:val="Normal"/>
    <w:next w:val="Normal"/>
    <w:link w:val="TitleChar"/>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DF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70D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B54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818235">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18</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nokia-pj-r2</dc:creator>
  <cp:keywords/>
  <dc:description/>
  <cp:lastModifiedBy>Ivy Guo</cp:lastModifiedBy>
  <cp:revision>6</cp:revision>
  <dcterms:created xsi:type="dcterms:W3CDTF">2024-02-23T08:25:00Z</dcterms:created>
  <dcterms:modified xsi:type="dcterms:W3CDTF">2024-02-26T09:12:00Z</dcterms:modified>
</cp:coreProperties>
</file>