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56C6DAF"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C96A77">
        <w:rPr>
          <w:b/>
          <w:i/>
          <w:noProof/>
          <w:sz w:val="28"/>
        </w:rPr>
        <w:t>0590</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16656D" w:rsidR="001E41F3" w:rsidRPr="00410371" w:rsidRDefault="00D15FE5" w:rsidP="00E13F3D">
            <w:pPr>
              <w:pStyle w:val="CRCoverPage"/>
              <w:spacing w:after="0"/>
              <w:jc w:val="right"/>
              <w:rPr>
                <w:b/>
                <w:noProof/>
                <w:sz w:val="28"/>
              </w:rPr>
            </w:pPr>
            <w:r>
              <w:fldChar w:fldCharType="begin"/>
            </w:r>
            <w:r>
              <w:instrText xml:space="preserve"> DOCPROPERTY  Spec#  \* MERGEFORMAT </w:instrText>
            </w:r>
            <w:r>
              <w:fldChar w:fldCharType="separate"/>
            </w:r>
            <w:r w:rsidR="00A52B6C">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A9A4FD" w:rsidR="001E41F3" w:rsidRPr="00410371" w:rsidRDefault="00044C32" w:rsidP="00547111">
            <w:pPr>
              <w:pStyle w:val="CRCoverPage"/>
              <w:spacing w:after="0"/>
              <w:rPr>
                <w:noProof/>
              </w:rPr>
            </w:pPr>
            <w:r>
              <w:rPr>
                <w:b/>
                <w:noProof/>
                <w:sz w:val="28"/>
              </w:rPr>
              <w:t>1934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64494D"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0F7969" w:rsidR="001E41F3" w:rsidRPr="00410371" w:rsidRDefault="00D15FE5">
            <w:pPr>
              <w:pStyle w:val="CRCoverPage"/>
              <w:spacing w:after="0"/>
              <w:jc w:val="center"/>
              <w:rPr>
                <w:noProof/>
                <w:sz w:val="28"/>
              </w:rPr>
            </w:pPr>
            <w:r>
              <w:fldChar w:fldCharType="begin"/>
            </w:r>
            <w:r>
              <w:instrText xml:space="preserve"> DOCPROPERTY  Version  \* MERGEFORMAT </w:instrText>
            </w:r>
            <w:r>
              <w:fldChar w:fldCharType="separate"/>
            </w:r>
            <w:r w:rsidR="00A52B6C">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F53290" w:rsidR="00F25D98" w:rsidRDefault="00F74B1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4984A6" w:rsidR="001E41F3" w:rsidRDefault="00367D52">
            <w:pPr>
              <w:pStyle w:val="CRCoverPage"/>
              <w:spacing w:after="0"/>
              <w:ind w:left="100"/>
              <w:rPr>
                <w:noProof/>
              </w:rPr>
            </w:pPr>
            <w:r>
              <w:t>Details of the DNS security mechanism in EDGE computing (roaming)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8A8F6F" w:rsidR="001E41F3" w:rsidRDefault="009644DE">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9CBDBB" w:rsidR="001E41F3" w:rsidRDefault="00367D52">
            <w:pPr>
              <w:pStyle w:val="CRCoverPage"/>
              <w:spacing w:after="0"/>
              <w:ind w:left="100"/>
              <w:rPr>
                <w:noProof/>
              </w:rPr>
            </w:pPr>
            <w:r w:rsidRPr="00367D52">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04531C" w:rsidR="001E41F3" w:rsidRDefault="004D5235">
            <w:pPr>
              <w:pStyle w:val="CRCoverPage"/>
              <w:spacing w:after="0"/>
              <w:ind w:left="100"/>
              <w:rPr>
                <w:noProof/>
              </w:rPr>
            </w:pPr>
            <w:r>
              <w:t>202</w:t>
            </w:r>
            <w:r w:rsidR="003A7B2F">
              <w:t>4</w:t>
            </w:r>
            <w:r>
              <w:t>-</w:t>
            </w:r>
            <w:r w:rsidR="009644DE">
              <w:t>02-</w:t>
            </w:r>
            <w:r w:rsidR="00F74B16">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33F537" w:rsidR="001E41F3" w:rsidRDefault="00D15FE5" w:rsidP="00D24991">
            <w:pPr>
              <w:pStyle w:val="CRCoverPage"/>
              <w:spacing w:after="0"/>
              <w:ind w:left="100" w:right="-609"/>
              <w:rPr>
                <w:b/>
                <w:noProof/>
              </w:rPr>
            </w:pPr>
            <w:r>
              <w:fldChar w:fldCharType="begin"/>
            </w:r>
            <w:r>
              <w:instrText xml:space="preserve"> DOCPROPERTY  Cat  \* MERGEFORMAT </w:instrText>
            </w:r>
            <w:r>
              <w:fldChar w:fldCharType="separate"/>
            </w:r>
            <w:r w:rsidR="009644D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389B2F" w:rsidR="001E41F3" w:rsidRDefault="004D5235">
            <w:pPr>
              <w:pStyle w:val="CRCoverPage"/>
              <w:spacing w:after="0"/>
              <w:ind w:left="100"/>
              <w:rPr>
                <w:noProof/>
              </w:rPr>
            </w:pPr>
            <w:r>
              <w:t>Rel-</w:t>
            </w:r>
            <w:r w:rsidR="009644DE">
              <w:t>1</w:t>
            </w:r>
            <w:r w:rsidR="00DF29A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789DD8A" w:rsidR="001E41F3" w:rsidRDefault="00367D52">
            <w:pPr>
              <w:pStyle w:val="CRCoverPage"/>
              <w:spacing w:after="0"/>
              <w:ind w:left="100"/>
              <w:rPr>
                <w:noProof/>
              </w:rPr>
            </w:pPr>
            <w:r>
              <w:rPr>
                <w:noProof/>
              </w:rPr>
              <w:t xml:space="preserve">To provide details of the DNS security mechanism (DNS over TLS, namely DoT) in the context of EDGE computing. </w:t>
            </w:r>
            <w:r w:rsidR="00DE52E5">
              <w:rPr>
                <w:noProof/>
              </w:rPr>
              <w:t xml:space="preserve">DoT has been agreed to be specified as protection mechanism for more secure and private DNS resolution process between UE and </w:t>
            </w:r>
            <w:r w:rsidR="00DF29A5">
              <w:rPr>
                <w:noProof/>
              </w:rPr>
              <w:t>V-</w:t>
            </w:r>
            <w:r w:rsidR="00DE52E5">
              <w:rPr>
                <w:noProof/>
              </w:rPr>
              <w:t xml:space="preserve">EASDF in EDGE architecture as defined by 3GPP. IETF RFCs 7858 and 8310 specify DoT and usage profiles for DoT respectively, including several configuration options. This CR is intended to profile the mechanism by selecting the </w:t>
            </w:r>
            <w:r w:rsidR="0003198A">
              <w:rPr>
                <w:noProof/>
              </w:rPr>
              <w:t xml:space="preserve">options of </w:t>
            </w:r>
            <w:r w:rsidR="00DE52E5">
              <w:rPr>
                <w:noProof/>
              </w:rPr>
              <w:t>Strict Privacy profile,</w:t>
            </w:r>
            <w:r w:rsidR="0003198A">
              <w:rPr>
                <w:noProof/>
              </w:rPr>
              <w:t xml:space="preserve"> Authentication Domain Name (ADN) and PKIX certificate verification. More details about the justifiction for that selection can be found in the Discussion Paper S3-24</w:t>
            </w:r>
            <w:r w:rsidR="002258EF">
              <w:rPr>
                <w:noProof/>
              </w:rPr>
              <w:t>0584</w:t>
            </w:r>
            <w:r w:rsidR="0003198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9A518D1" w:rsidR="001E41F3" w:rsidRDefault="0003198A">
            <w:pPr>
              <w:pStyle w:val="CRCoverPage"/>
              <w:spacing w:after="0"/>
              <w:ind w:left="100"/>
              <w:rPr>
                <w:noProof/>
              </w:rPr>
            </w:pPr>
            <w:r>
              <w:rPr>
                <w:noProof/>
              </w:rPr>
              <w:t>Providing details for DoT specified security mechanism</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DF914" w:rsidR="001E41F3" w:rsidRDefault="0003198A">
            <w:pPr>
              <w:pStyle w:val="CRCoverPage"/>
              <w:spacing w:after="0"/>
              <w:ind w:left="100"/>
              <w:rPr>
                <w:noProof/>
              </w:rPr>
            </w:pPr>
            <w:r>
              <w:rPr>
                <w:noProof/>
              </w:rPr>
              <w:t xml:space="preserve">Specification would be incomplete, and may cause interoperability issues.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C6E185" w:rsidR="001E41F3" w:rsidRDefault="00574BBE">
            <w:pPr>
              <w:pStyle w:val="CRCoverPage"/>
              <w:spacing w:after="0"/>
              <w:ind w:left="100"/>
              <w:rPr>
                <w:noProof/>
              </w:rPr>
            </w:pPr>
            <w:r>
              <w:rPr>
                <w:noProof/>
              </w:rPr>
              <w:t xml:space="preserve">Annex </w:t>
            </w:r>
            <w:r w:rsidR="0003198A">
              <w:rPr>
                <w:noProof/>
              </w:rPr>
              <w:t>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A3ED595" w:rsidR="001E41F3" w:rsidRDefault="00574BBE" w:rsidP="00574BBE">
      <w:pPr>
        <w:jc w:val="center"/>
        <w:rPr>
          <w:noProof/>
          <w:color w:val="0070C0"/>
          <w:sz w:val="28"/>
          <w:szCs w:val="28"/>
        </w:rPr>
      </w:pPr>
      <w:r>
        <w:rPr>
          <w:noProof/>
          <w:color w:val="0070C0"/>
          <w:sz w:val="28"/>
          <w:szCs w:val="28"/>
        </w:rPr>
        <w:lastRenderedPageBreak/>
        <w:t>***** FIRST CHANGE******</w:t>
      </w:r>
    </w:p>
    <w:p w14:paraId="6EBD83F0" w14:textId="77777777" w:rsidR="003E0FDC" w:rsidRPr="00122C69" w:rsidRDefault="003E0FDC" w:rsidP="003E0FDC">
      <w:pPr>
        <w:pStyle w:val="Heading1"/>
        <w:rPr>
          <w:rFonts w:eastAsia="DengXian"/>
          <w:lang w:eastAsia="x-none"/>
        </w:rPr>
      </w:pPr>
      <w:bookmarkStart w:id="1" w:name="_Toc153373935"/>
      <w:r w:rsidRPr="00122C69">
        <w:rPr>
          <w:rFonts w:eastAsia="DengXian" w:hint="eastAsia"/>
          <w:lang w:eastAsia="x-none"/>
        </w:rPr>
        <w:t>T</w:t>
      </w:r>
      <w:r w:rsidRPr="00122C69">
        <w:rPr>
          <w:rFonts w:eastAsia="DengXian"/>
          <w:lang w:eastAsia="x-none"/>
        </w:rPr>
        <w:t>.</w:t>
      </w:r>
      <w:r>
        <w:rPr>
          <w:rFonts w:eastAsia="DengXian"/>
          <w:lang w:eastAsia="x-none"/>
        </w:rPr>
        <w:t>4</w:t>
      </w:r>
      <w:r>
        <w:rPr>
          <w:rFonts w:eastAsia="DengXian"/>
          <w:lang w:eastAsia="x-none"/>
        </w:rPr>
        <w:tab/>
      </w:r>
      <w:r>
        <w:t>Security of EAS discovery procedure via V-EASDF in roaming Scenario</w:t>
      </w:r>
      <w:bookmarkEnd w:id="1"/>
    </w:p>
    <w:p w14:paraId="55DC8AE3" w14:textId="794DCAD2" w:rsidR="006D49D5" w:rsidRDefault="006D49D5" w:rsidP="006D49D5">
      <w:pPr>
        <w:rPr>
          <w:ins w:id="2" w:author="Nokia-1" w:date="2024-02-13T18:03:00Z"/>
          <w:lang w:eastAsia="zh-CN"/>
        </w:rPr>
      </w:pPr>
      <w:ins w:id="3" w:author="Nokia-1" w:date="2024-02-13T18:01:00Z">
        <w:r>
          <w:rPr>
            <w:lang w:eastAsia="zh-CN"/>
          </w:rPr>
          <w:t xml:space="preserve">DNS over </w:t>
        </w:r>
      </w:ins>
      <w:ins w:id="4" w:author="nokia-2" w:date="2024-02-24T12:06:00Z">
        <w:r w:rsidR="002258EF">
          <w:rPr>
            <w:lang w:eastAsia="zh-CN"/>
          </w:rPr>
          <w:t>(D)</w:t>
        </w:r>
      </w:ins>
      <w:ins w:id="5" w:author="Nokia-1" w:date="2024-02-13T18:01:00Z">
        <w:r>
          <w:rPr>
            <w:lang w:eastAsia="zh-CN"/>
          </w:rPr>
          <w:t xml:space="preserve">TLS </w:t>
        </w:r>
        <w:del w:id="6" w:author="nokia-2" w:date="2024-02-24T12:53:00Z">
          <w:r w:rsidDel="00D15FE5">
            <w:rPr>
              <w:lang w:eastAsia="zh-CN"/>
            </w:rPr>
            <w:delText xml:space="preserve">(DoT), </w:delText>
          </w:r>
        </w:del>
        <w:r>
          <w:rPr>
            <w:lang w:eastAsia="zh-CN"/>
          </w:rPr>
          <w:t xml:space="preserve">as specified in IETF RFC 7858 [83] and RFC 8310 [84], shall be used </w:t>
        </w:r>
      </w:ins>
      <w:del w:id="7" w:author="Nokia-1" w:date="2024-02-13T18:01:00Z">
        <w:r w:rsidDel="006D49D5">
          <w:rPr>
            <w:lang w:eastAsia="zh-CN"/>
          </w:rPr>
          <w:delText xml:space="preserve">Annex P of the present document should be followed, with the following additions, </w:delText>
        </w:r>
      </w:del>
      <w:r>
        <w:rPr>
          <w:lang w:eastAsia="zh-CN"/>
        </w:rPr>
        <w:t xml:space="preserve">to protect the discovery messages between the UE and the V-EASDF which is used as the DNS server for EAS discovery in the roaming case.  </w:t>
      </w:r>
    </w:p>
    <w:p w14:paraId="6CFE498D" w14:textId="40BCF148" w:rsidR="006D49D5" w:rsidDel="00D15FE5" w:rsidRDefault="00ED408B" w:rsidP="002258EF">
      <w:pPr>
        <w:pStyle w:val="NO"/>
        <w:rPr>
          <w:ins w:id="8" w:author="Nokia-1" w:date="2024-02-13T18:03:00Z"/>
          <w:del w:id="9" w:author="nokia-2" w:date="2024-02-24T12:52:00Z"/>
          <w:lang w:eastAsia="zh-CN"/>
        </w:rPr>
      </w:pPr>
      <w:ins w:id="10" w:author="Nokia-1" w:date="2024-02-13T18:10:00Z">
        <w:del w:id="11" w:author="nokia-2" w:date="2024-02-24T12:52:00Z">
          <w:r w:rsidDel="00D15FE5">
            <w:rPr>
              <w:lang w:eastAsia="zh-CN"/>
            </w:rPr>
            <w:delText>Strict Privacy usage profile as specified in [84] sh</w:delText>
          </w:r>
        </w:del>
        <w:del w:id="12" w:author="nokia-2" w:date="2024-02-24T12:07:00Z">
          <w:r w:rsidDel="002258EF">
            <w:rPr>
              <w:lang w:eastAsia="zh-CN"/>
            </w:rPr>
            <w:delText>all</w:delText>
          </w:r>
        </w:del>
        <w:del w:id="13" w:author="nokia-2" w:date="2024-02-24T12:52:00Z">
          <w:r w:rsidDel="00D15FE5">
            <w:rPr>
              <w:lang w:eastAsia="zh-CN"/>
            </w:rPr>
            <w:delText xml:space="preserve"> be selected by the UE and supported by the </w:delText>
          </w:r>
        </w:del>
      </w:ins>
      <w:ins w:id="14" w:author="Nokia-1" w:date="2024-02-13T18:11:00Z">
        <w:del w:id="15" w:author="nokia-2" w:date="2024-02-24T12:52:00Z">
          <w:r w:rsidDel="00D15FE5">
            <w:rPr>
              <w:lang w:eastAsia="zh-CN"/>
            </w:rPr>
            <w:delText>V-</w:delText>
          </w:r>
        </w:del>
      </w:ins>
      <w:ins w:id="16" w:author="Nokia-1" w:date="2024-02-13T18:10:00Z">
        <w:del w:id="17" w:author="nokia-2" w:date="2024-02-24T12:52:00Z">
          <w:r w:rsidDel="00D15FE5">
            <w:rPr>
              <w:lang w:eastAsia="zh-CN"/>
            </w:rPr>
            <w:delText xml:space="preserve">EASDF, thus the connection needs to be authenticated and encrypted. The UE requires to securely obtain the authentication information it can use to authenticate the </w:delText>
          </w:r>
        </w:del>
      </w:ins>
      <w:ins w:id="18" w:author="Nokia-1" w:date="2024-02-13T18:11:00Z">
        <w:del w:id="19" w:author="nokia-2" w:date="2024-02-24T12:52:00Z">
          <w:r w:rsidDel="00D15FE5">
            <w:rPr>
              <w:lang w:eastAsia="zh-CN"/>
            </w:rPr>
            <w:delText>V-</w:delText>
          </w:r>
        </w:del>
      </w:ins>
      <w:ins w:id="20" w:author="Nokia-1" w:date="2024-02-13T18:10:00Z">
        <w:del w:id="21" w:author="nokia-2" w:date="2024-02-24T12:52:00Z">
          <w:r w:rsidDel="00D15FE5">
            <w:rPr>
              <w:lang w:eastAsia="zh-CN"/>
            </w:rPr>
            <w:delText>EASDF. The authentication information sh</w:delText>
          </w:r>
        </w:del>
        <w:del w:id="22" w:author="nokia-2" w:date="2024-02-24T12:07:00Z">
          <w:r w:rsidDel="002258EF">
            <w:rPr>
              <w:lang w:eastAsia="zh-CN"/>
            </w:rPr>
            <w:delText>all</w:delText>
          </w:r>
        </w:del>
        <w:del w:id="23" w:author="nokia-2" w:date="2024-02-24T12:52:00Z">
          <w:r w:rsidDel="00D15FE5">
            <w:rPr>
              <w:lang w:eastAsia="zh-CN"/>
            </w:rPr>
            <w:delText xml:space="preserve"> include the Authentication Domain Name (a DNS-ID), obtained for the </w:delText>
          </w:r>
        </w:del>
      </w:ins>
      <w:ins w:id="24" w:author="Nokia-1" w:date="2024-02-13T18:11:00Z">
        <w:del w:id="25" w:author="nokia-2" w:date="2024-02-24T12:52:00Z">
          <w:r w:rsidDel="00D15FE5">
            <w:rPr>
              <w:lang w:eastAsia="zh-CN"/>
            </w:rPr>
            <w:delText>V-</w:delText>
          </w:r>
        </w:del>
      </w:ins>
      <w:ins w:id="26" w:author="Nokia-1" w:date="2024-02-13T18:10:00Z">
        <w:del w:id="27" w:author="nokia-2" w:date="2024-02-24T12:52:00Z">
          <w:r w:rsidDel="00D15FE5">
            <w:rPr>
              <w:lang w:eastAsia="zh-CN"/>
            </w:rPr>
            <w:delText xml:space="preserve">EASDF, that later the UE can validate by comparing it with the provided </w:delText>
          </w:r>
        </w:del>
      </w:ins>
      <w:ins w:id="28" w:author="Nokia-1" w:date="2024-02-13T18:11:00Z">
        <w:del w:id="29" w:author="nokia-2" w:date="2024-02-24T12:52:00Z">
          <w:r w:rsidDel="00D15FE5">
            <w:rPr>
              <w:lang w:eastAsia="zh-CN"/>
            </w:rPr>
            <w:delText>V-</w:delText>
          </w:r>
        </w:del>
      </w:ins>
      <w:ins w:id="30" w:author="Nokia-1" w:date="2024-02-13T18:10:00Z">
        <w:del w:id="31" w:author="nokia-2" w:date="2024-02-24T12:52:00Z">
          <w:r w:rsidDel="00D15FE5">
            <w:rPr>
              <w:lang w:eastAsia="zh-CN"/>
            </w:rPr>
            <w:delText>EASDF PKIX certificate (inspecting the subjectAltName extension), as described in [84]. T</w:delText>
          </w:r>
          <w:r w:rsidRPr="00162F93" w:rsidDel="00D15FE5">
            <w:rPr>
              <w:lang w:eastAsia="zh-CN"/>
            </w:rPr>
            <w:delText xml:space="preserve">he PKIX certificate of the </w:delText>
          </w:r>
        </w:del>
      </w:ins>
      <w:ins w:id="32" w:author="Nokia-1" w:date="2024-02-13T18:12:00Z">
        <w:del w:id="33" w:author="nokia-2" w:date="2024-02-24T12:52:00Z">
          <w:r w:rsidR="000A2FE3" w:rsidDel="00D15FE5">
            <w:rPr>
              <w:lang w:eastAsia="zh-CN"/>
            </w:rPr>
            <w:delText>V-</w:delText>
          </w:r>
        </w:del>
      </w:ins>
      <w:ins w:id="34" w:author="Nokia-1" w:date="2024-02-13T18:10:00Z">
        <w:del w:id="35" w:author="nokia-2" w:date="2024-02-24T12:52:00Z">
          <w:r w:rsidRPr="00162F93" w:rsidDel="00D15FE5">
            <w:rPr>
              <w:lang w:eastAsia="zh-CN"/>
            </w:rPr>
            <w:delText xml:space="preserve">EASDF and the entire certification path for validation needs to be verified by the </w:delText>
          </w:r>
          <w:r w:rsidDel="00D15FE5">
            <w:rPr>
              <w:lang w:eastAsia="zh-CN"/>
            </w:rPr>
            <w:delText>UE.</w:delText>
          </w:r>
        </w:del>
        <w:del w:id="36" w:author="nokia-2" w:date="2024-02-24T12:08:00Z">
          <w:r w:rsidDel="002258EF">
            <w:rPr>
              <w:lang w:eastAsia="zh-CN"/>
            </w:rPr>
            <w:delText xml:space="preserve">  </w:delText>
          </w:r>
        </w:del>
      </w:ins>
    </w:p>
    <w:p w14:paraId="07AA177E" w14:textId="4EB41108" w:rsidR="006D49D5" w:rsidRPr="00AD7EFC" w:rsidRDefault="006D49D5" w:rsidP="006D49D5">
      <w:pPr>
        <w:rPr>
          <w:lang w:eastAsia="zh-CN"/>
        </w:rPr>
      </w:pPr>
      <w:r>
        <w:rPr>
          <w:lang w:eastAsia="zh-CN"/>
        </w:rPr>
        <w:t xml:space="preserve">If the core network is used </w:t>
      </w:r>
      <w:r w:rsidRPr="001F07AC">
        <w:t>to configure the security information</w:t>
      </w:r>
      <w:r>
        <w:t>,</w:t>
      </w:r>
      <w:r>
        <w:rPr>
          <w:lang w:eastAsia="zh-CN"/>
        </w:rPr>
        <w:t xml:space="preserve"> the V-SMF is preconfigured with </w:t>
      </w:r>
      <w:r w:rsidRPr="00F9092A">
        <w:rPr>
          <w:lang w:eastAsia="zh-CN"/>
        </w:rPr>
        <w:t xml:space="preserve">the </w:t>
      </w:r>
      <w:r>
        <w:rPr>
          <w:lang w:eastAsia="zh-CN"/>
        </w:rPr>
        <w:t>V-EASDF</w:t>
      </w:r>
      <w:r w:rsidRPr="00F9092A">
        <w:rPr>
          <w:lang w:eastAsia="zh-CN"/>
        </w:rPr>
        <w:t xml:space="preserve"> security information</w:t>
      </w:r>
      <w:r>
        <w:rPr>
          <w:lang w:eastAsia="zh-CN"/>
        </w:rPr>
        <w:t xml:space="preserve"> (</w:t>
      </w:r>
      <w:r w:rsidRPr="009F25DF">
        <w:t xml:space="preserve">credentials to authenticate the </w:t>
      </w:r>
      <w:r>
        <w:t>V-EASDF</w:t>
      </w:r>
      <w:r w:rsidRPr="009F25DF">
        <w:t>, supported security mechanisms, port number, etc.</w:t>
      </w:r>
      <w:r>
        <w:rPr>
          <w:lang w:eastAsia="zh-CN"/>
        </w:rPr>
        <w:t xml:space="preserve">) and provides the security information </w:t>
      </w:r>
      <w:r w:rsidRPr="00F9092A">
        <w:rPr>
          <w:lang w:eastAsia="zh-CN"/>
        </w:rPr>
        <w:t>to the UE</w:t>
      </w:r>
      <w:r>
        <w:rPr>
          <w:lang w:eastAsia="zh-CN"/>
        </w:rPr>
        <w:t xml:space="preserve"> as follows: </w:t>
      </w:r>
    </w:p>
    <w:p w14:paraId="597FD622" w14:textId="77777777" w:rsidR="003E0FDC" w:rsidRDefault="003E0FDC" w:rsidP="003E0FDC">
      <w:pPr>
        <w:pStyle w:val="B1"/>
        <w:rPr>
          <w:rFonts w:eastAsia="DengXian"/>
        </w:rPr>
      </w:pPr>
      <w:r>
        <w:rPr>
          <w:rFonts w:eastAsia="DengXian"/>
        </w:rPr>
        <w:t>-</w:t>
      </w:r>
      <w:r>
        <w:rPr>
          <w:rFonts w:eastAsia="DengXian"/>
        </w:rPr>
        <w:tab/>
      </w:r>
      <w:r w:rsidRPr="00970268">
        <w:rPr>
          <w:rFonts w:eastAsia="DengXian"/>
        </w:rPr>
        <w:t xml:space="preserve">In </w:t>
      </w:r>
      <w:r>
        <w:rPr>
          <w:rFonts w:eastAsia="DengXian"/>
        </w:rPr>
        <w:t xml:space="preserve">the </w:t>
      </w:r>
      <w:r w:rsidRPr="00970268">
        <w:rPr>
          <w:rFonts w:eastAsia="DengXian"/>
        </w:rPr>
        <w:t>case of LBO roaming, the V-SMF provides the V-EASDF security information to the UE via PCO.</w:t>
      </w:r>
      <w:r>
        <w:rPr>
          <w:rFonts w:eastAsia="DengXian"/>
        </w:rPr>
        <w:t xml:space="preserve"> </w:t>
      </w:r>
    </w:p>
    <w:p w14:paraId="1846C121" w14:textId="77777777" w:rsidR="003E0FDC" w:rsidRPr="00970268" w:rsidRDefault="003E0FDC" w:rsidP="003E0FDC">
      <w:pPr>
        <w:pStyle w:val="B1"/>
        <w:rPr>
          <w:rFonts w:eastAsia="DengXian"/>
        </w:rPr>
      </w:pPr>
      <w:r>
        <w:rPr>
          <w:rFonts w:eastAsia="DengXian"/>
        </w:rPr>
        <w:t>-</w:t>
      </w:r>
      <w:r>
        <w:rPr>
          <w:rFonts w:eastAsia="DengXian"/>
        </w:rPr>
        <w:tab/>
        <w:t>In the case of</w:t>
      </w:r>
      <w:r w:rsidRPr="00970268">
        <w:rPr>
          <w:rFonts w:eastAsia="DengXian"/>
        </w:rPr>
        <w:t xml:space="preserve"> </w:t>
      </w:r>
      <w:r>
        <w:t>HR with Session Breakout (HR-SBO) roaming scenarios,</w:t>
      </w:r>
      <w:r w:rsidRPr="00D9315B">
        <w:rPr>
          <w:rFonts w:eastAsia="DengXian"/>
        </w:rPr>
        <w:t xml:space="preserve"> during the PDU session establishment or modification procedure</w:t>
      </w:r>
      <w:r>
        <w:rPr>
          <w:rFonts w:eastAsia="DengXian"/>
        </w:rPr>
        <w:t xml:space="preserve">, the V-SMF provides the V-EASDF security information via </w:t>
      </w:r>
      <w:proofErr w:type="spellStart"/>
      <w:r w:rsidRPr="00140E21">
        <w:rPr>
          <w:lang w:eastAsia="zh-CN"/>
        </w:rPr>
        <w:t>Nsmf_PDUSession_Create</w:t>
      </w:r>
      <w:proofErr w:type="spellEnd"/>
      <w:r>
        <w:rPr>
          <w:lang w:eastAsia="zh-CN"/>
        </w:rPr>
        <w:t>/</w:t>
      </w:r>
      <w:r w:rsidRPr="00ED0A6B">
        <w:t xml:space="preserve"> </w:t>
      </w:r>
      <w:proofErr w:type="spellStart"/>
      <w:r w:rsidRPr="00140E21">
        <w:t>Nsmf_PDUSession_Update</w:t>
      </w:r>
      <w:proofErr w:type="spellEnd"/>
      <w:r w:rsidRPr="00ED0A6B">
        <w:rPr>
          <w:lang w:eastAsia="zh-CN"/>
        </w:rPr>
        <w:t xml:space="preserve"> </w:t>
      </w:r>
      <w:r>
        <w:rPr>
          <w:lang w:eastAsia="zh-CN"/>
        </w:rPr>
        <w:t>to H-SMF when the V-SMF determines to use a V-EASDF for EAS discovery</w:t>
      </w:r>
      <w:r>
        <w:t xml:space="preserve">, and the H-SMF provides the </w:t>
      </w:r>
      <w:r>
        <w:rPr>
          <w:rFonts w:eastAsia="DengXian"/>
        </w:rPr>
        <w:t xml:space="preserve">V-EASDF security information to UE via PCO if </w:t>
      </w:r>
      <w:r>
        <w:rPr>
          <w:lang w:eastAsia="zh-CN"/>
        </w:rPr>
        <w:t>HR SBO is authorized</w:t>
      </w:r>
      <w:r>
        <w:rPr>
          <w:rFonts w:eastAsia="DengXian"/>
        </w:rPr>
        <w:t>.</w:t>
      </w:r>
    </w:p>
    <w:p w14:paraId="6D6BBC3E" w14:textId="77777777" w:rsidR="003E0FDC" w:rsidRDefault="003E0FDC" w:rsidP="003E0FDC">
      <w:pPr>
        <w:pStyle w:val="NO"/>
        <w:rPr>
          <w:ins w:id="37" w:author="nokia-2" w:date="2024-02-24T12:51:00Z"/>
        </w:rPr>
      </w:pPr>
      <w:r w:rsidRPr="001F07AC">
        <w:t>NOTE: The security inform</w:t>
      </w:r>
      <w:r>
        <w:t xml:space="preserve">ation of V-EASDF provided to the UE is only related with the VPLMN parameter. </w:t>
      </w:r>
    </w:p>
    <w:p w14:paraId="4327966F" w14:textId="77777777" w:rsidR="00D15FE5" w:rsidRDefault="00D15FE5" w:rsidP="00D15FE5">
      <w:pPr>
        <w:rPr>
          <w:ins w:id="38" w:author="nokia-2" w:date="2024-02-24T12:52:00Z"/>
        </w:rPr>
      </w:pPr>
      <w:ins w:id="39" w:author="nokia-2" w:date="2024-02-24T12:52:00Z">
        <w:r w:rsidRPr="00F22B5C">
          <w:t>According to the clause 6.4.1.3 of TS 24.501, upon receiving the DNS server security information, the UE shall pass it to the upper layer. The UE shall use this information to send the DNS over (D)TLS. Additionally, the clause 10.5.6.3 of TS 24.008 provides the configuration of the different options of DNS over (D)TLS specified in the RFC 7858.</w:t>
        </w:r>
      </w:ins>
    </w:p>
    <w:p w14:paraId="1E4EDFBC" w14:textId="77777777" w:rsidR="00D15FE5" w:rsidRDefault="00D15FE5" w:rsidP="00D15FE5">
      <w:pPr>
        <w:rPr>
          <w:ins w:id="40" w:author="nokia-2" w:date="2024-02-24T12:52:00Z"/>
          <w:lang w:eastAsia="zh-CN"/>
        </w:rPr>
      </w:pPr>
      <w:ins w:id="41" w:author="nokia-2" w:date="2024-02-24T12:52:00Z">
        <w:r>
          <w:rPr>
            <w:lang w:eastAsia="zh-CN"/>
          </w:rPr>
          <w:t xml:space="preserve">DNS over TLS and Strict Privacy usage profile as specified in [84] should be selected by the UE and supported by the EASDF, thus the connection needs to be authenticated and encrypted. The UE requires to securely obtain the authentication information it can use to authenticate the EASDF. The authentication information should include the Authentication Domain Name (a DNS-ID), obtained for the EASDF, that later the UE can validate by comparing it with the provided EASDF PKIX certificate (inspecting the </w:t>
        </w:r>
        <w:proofErr w:type="spellStart"/>
        <w:r>
          <w:rPr>
            <w:lang w:eastAsia="zh-CN"/>
          </w:rPr>
          <w:t>subjectAltName</w:t>
        </w:r>
        <w:proofErr w:type="spellEnd"/>
        <w:r>
          <w:rPr>
            <w:lang w:eastAsia="zh-CN"/>
          </w:rPr>
          <w:t xml:space="preserve"> extension), as described in [84]. T</w:t>
        </w:r>
        <w:r w:rsidRPr="00162F93">
          <w:rPr>
            <w:lang w:eastAsia="zh-CN"/>
          </w:rPr>
          <w:t xml:space="preserve">he PKIX certificate of the EASDF and the entire certification path for validation needs to be verified by the </w:t>
        </w:r>
        <w:r>
          <w:rPr>
            <w:lang w:eastAsia="zh-CN"/>
          </w:rPr>
          <w:t xml:space="preserve">UE.  </w:t>
        </w:r>
      </w:ins>
    </w:p>
    <w:p w14:paraId="52EA0038" w14:textId="77777777" w:rsidR="00D15FE5" w:rsidRDefault="00D15FE5" w:rsidP="00D15FE5">
      <w:pPr>
        <w:pStyle w:val="NO"/>
        <w:rPr>
          <w:ins w:id="42" w:author="nokia-2" w:date="2024-02-24T12:52:00Z"/>
          <w:lang w:eastAsia="zh-CN"/>
        </w:rPr>
      </w:pPr>
      <w:ins w:id="43" w:author="nokia-2" w:date="2024-02-24T12:52:00Z">
        <w:r>
          <w:rPr>
            <w:lang w:eastAsia="zh-CN"/>
          </w:rPr>
          <w:t xml:space="preserve">NOTE </w:t>
        </w:r>
        <w:r w:rsidRPr="002258EF">
          <w:rPr>
            <w:highlight w:val="yellow"/>
            <w:lang w:eastAsia="zh-CN"/>
          </w:rPr>
          <w:t>X</w:t>
        </w:r>
        <w:r>
          <w:rPr>
            <w:lang w:eastAsia="zh-CN"/>
          </w:rPr>
          <w:t xml:space="preserve">: Other DNS over (D)TLS configuration options described in [83] and [84] are allowed and subject to the implementation. </w:t>
        </w:r>
      </w:ins>
    </w:p>
    <w:p w14:paraId="6112FDC0" w14:textId="77777777" w:rsidR="00D15FE5" w:rsidRPr="00386D7D" w:rsidRDefault="00D15FE5" w:rsidP="00D15FE5">
      <w:pPr>
        <w:pStyle w:val="NO"/>
        <w:ind w:left="0" w:firstLine="0"/>
      </w:pPr>
    </w:p>
    <w:p w14:paraId="632D6289" w14:textId="77777777" w:rsidR="0003198A" w:rsidRDefault="0003198A" w:rsidP="00574BBE">
      <w:pPr>
        <w:jc w:val="center"/>
        <w:rPr>
          <w:noProof/>
          <w:color w:val="0070C0"/>
          <w:sz w:val="28"/>
          <w:szCs w:val="28"/>
        </w:rPr>
      </w:pPr>
    </w:p>
    <w:p w14:paraId="460D241D" w14:textId="6E2D1956" w:rsidR="00574BBE" w:rsidRDefault="00574BBE" w:rsidP="00574BBE">
      <w:pPr>
        <w:jc w:val="center"/>
        <w:rPr>
          <w:noProof/>
          <w:color w:val="0070C0"/>
          <w:sz w:val="28"/>
          <w:szCs w:val="28"/>
        </w:rPr>
      </w:pPr>
      <w:r>
        <w:rPr>
          <w:noProof/>
          <w:color w:val="0070C0"/>
          <w:sz w:val="28"/>
          <w:szCs w:val="28"/>
        </w:rPr>
        <w:t xml:space="preserve">***** </w:t>
      </w:r>
      <w:r w:rsidR="00E85BE3">
        <w:rPr>
          <w:noProof/>
          <w:color w:val="0070C0"/>
          <w:sz w:val="28"/>
          <w:szCs w:val="28"/>
        </w:rPr>
        <w:t xml:space="preserve">END of </w:t>
      </w:r>
      <w:r>
        <w:rPr>
          <w:noProof/>
          <w:color w:val="0070C0"/>
          <w:sz w:val="28"/>
          <w:szCs w:val="28"/>
        </w:rPr>
        <w:t>FIRST CHANGE******</w:t>
      </w:r>
    </w:p>
    <w:p w14:paraId="7E3418AD" w14:textId="77777777" w:rsidR="00574BBE" w:rsidRPr="00574BBE" w:rsidRDefault="00574BBE" w:rsidP="00574BBE">
      <w:pPr>
        <w:rPr>
          <w:noProof/>
          <w:color w:val="0070C0"/>
          <w:sz w:val="28"/>
          <w:szCs w:val="28"/>
        </w:rPr>
      </w:pPr>
    </w:p>
    <w:sectPr w:rsidR="00574BBE" w:rsidRPr="00574B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0CE5" w14:textId="77777777" w:rsidR="004827BC" w:rsidRDefault="004827BC">
      <w:r>
        <w:separator/>
      </w:r>
    </w:p>
  </w:endnote>
  <w:endnote w:type="continuationSeparator" w:id="0">
    <w:p w14:paraId="7FF29C9F" w14:textId="77777777" w:rsidR="004827BC" w:rsidRDefault="0048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79E3" w14:textId="77777777" w:rsidR="004827BC" w:rsidRDefault="004827BC">
      <w:r>
        <w:separator/>
      </w:r>
    </w:p>
  </w:footnote>
  <w:footnote w:type="continuationSeparator" w:id="0">
    <w:p w14:paraId="3D427CED" w14:textId="77777777" w:rsidR="004827BC" w:rsidRDefault="0048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198A"/>
    <w:rsid w:val="00044C32"/>
    <w:rsid w:val="000A2FE3"/>
    <w:rsid w:val="000A6394"/>
    <w:rsid w:val="000B7FED"/>
    <w:rsid w:val="000C038A"/>
    <w:rsid w:val="000C6598"/>
    <w:rsid w:val="000D44B3"/>
    <w:rsid w:val="000D4C49"/>
    <w:rsid w:val="000E014D"/>
    <w:rsid w:val="000E2DFA"/>
    <w:rsid w:val="00145D43"/>
    <w:rsid w:val="00156BE0"/>
    <w:rsid w:val="00162F93"/>
    <w:rsid w:val="00175125"/>
    <w:rsid w:val="00192C46"/>
    <w:rsid w:val="001A08B3"/>
    <w:rsid w:val="001A7B60"/>
    <w:rsid w:val="001B52F0"/>
    <w:rsid w:val="001B7A65"/>
    <w:rsid w:val="001D19CB"/>
    <w:rsid w:val="001E41F3"/>
    <w:rsid w:val="002258EF"/>
    <w:rsid w:val="002336B7"/>
    <w:rsid w:val="0026004D"/>
    <w:rsid w:val="002640DD"/>
    <w:rsid w:val="00275D12"/>
    <w:rsid w:val="0028198E"/>
    <w:rsid w:val="00284FEB"/>
    <w:rsid w:val="002860C4"/>
    <w:rsid w:val="002B5741"/>
    <w:rsid w:val="002E39DD"/>
    <w:rsid w:val="002E472E"/>
    <w:rsid w:val="00305409"/>
    <w:rsid w:val="00331E28"/>
    <w:rsid w:val="0034108E"/>
    <w:rsid w:val="003609EF"/>
    <w:rsid w:val="0036231A"/>
    <w:rsid w:val="00367D52"/>
    <w:rsid w:val="00374DD4"/>
    <w:rsid w:val="003A7B2F"/>
    <w:rsid w:val="003C2DBE"/>
    <w:rsid w:val="003E0FDC"/>
    <w:rsid w:val="003E1A36"/>
    <w:rsid w:val="00410371"/>
    <w:rsid w:val="004242F1"/>
    <w:rsid w:val="00432FF2"/>
    <w:rsid w:val="00482288"/>
    <w:rsid w:val="004827BC"/>
    <w:rsid w:val="00487815"/>
    <w:rsid w:val="004A52C6"/>
    <w:rsid w:val="004B75B7"/>
    <w:rsid w:val="004D5235"/>
    <w:rsid w:val="004E52BE"/>
    <w:rsid w:val="004F286C"/>
    <w:rsid w:val="005009D9"/>
    <w:rsid w:val="0051580D"/>
    <w:rsid w:val="00546764"/>
    <w:rsid w:val="00547111"/>
    <w:rsid w:val="00550765"/>
    <w:rsid w:val="00574BBE"/>
    <w:rsid w:val="00592D74"/>
    <w:rsid w:val="005E2C44"/>
    <w:rsid w:val="00621188"/>
    <w:rsid w:val="006257ED"/>
    <w:rsid w:val="0065536E"/>
    <w:rsid w:val="00665C47"/>
    <w:rsid w:val="006934E4"/>
    <w:rsid w:val="00695808"/>
    <w:rsid w:val="00695A6C"/>
    <w:rsid w:val="006B46FB"/>
    <w:rsid w:val="006D49D5"/>
    <w:rsid w:val="006E21FB"/>
    <w:rsid w:val="006F0215"/>
    <w:rsid w:val="007010AF"/>
    <w:rsid w:val="00785599"/>
    <w:rsid w:val="00792342"/>
    <w:rsid w:val="007977A8"/>
    <w:rsid w:val="007B512A"/>
    <w:rsid w:val="007C2097"/>
    <w:rsid w:val="007D6A07"/>
    <w:rsid w:val="007F7259"/>
    <w:rsid w:val="008040A8"/>
    <w:rsid w:val="00810175"/>
    <w:rsid w:val="008279FA"/>
    <w:rsid w:val="008437FD"/>
    <w:rsid w:val="008626E7"/>
    <w:rsid w:val="00870EE7"/>
    <w:rsid w:val="00880A55"/>
    <w:rsid w:val="008863B9"/>
    <w:rsid w:val="0088765D"/>
    <w:rsid w:val="00887DA0"/>
    <w:rsid w:val="008A45A6"/>
    <w:rsid w:val="008B7764"/>
    <w:rsid w:val="008D39FE"/>
    <w:rsid w:val="008F3789"/>
    <w:rsid w:val="008F686C"/>
    <w:rsid w:val="008F7D68"/>
    <w:rsid w:val="009148DE"/>
    <w:rsid w:val="00941E30"/>
    <w:rsid w:val="009644DE"/>
    <w:rsid w:val="009777D9"/>
    <w:rsid w:val="00991B88"/>
    <w:rsid w:val="009A5753"/>
    <w:rsid w:val="009A579D"/>
    <w:rsid w:val="009E3297"/>
    <w:rsid w:val="009F734F"/>
    <w:rsid w:val="00A1069F"/>
    <w:rsid w:val="00A11F8F"/>
    <w:rsid w:val="00A246B6"/>
    <w:rsid w:val="00A47E70"/>
    <w:rsid w:val="00A50CF0"/>
    <w:rsid w:val="00A52B6C"/>
    <w:rsid w:val="00A553B4"/>
    <w:rsid w:val="00A7671C"/>
    <w:rsid w:val="00AA2CBC"/>
    <w:rsid w:val="00AC0309"/>
    <w:rsid w:val="00AC5820"/>
    <w:rsid w:val="00AD1CD8"/>
    <w:rsid w:val="00B01F26"/>
    <w:rsid w:val="00B13F88"/>
    <w:rsid w:val="00B15715"/>
    <w:rsid w:val="00B258BB"/>
    <w:rsid w:val="00B67B97"/>
    <w:rsid w:val="00B968C8"/>
    <w:rsid w:val="00BA3EC5"/>
    <w:rsid w:val="00BA51D9"/>
    <w:rsid w:val="00BB5DFC"/>
    <w:rsid w:val="00BD279D"/>
    <w:rsid w:val="00BD6BB8"/>
    <w:rsid w:val="00C12D8A"/>
    <w:rsid w:val="00C66BA2"/>
    <w:rsid w:val="00C80DAF"/>
    <w:rsid w:val="00C95985"/>
    <w:rsid w:val="00C96A77"/>
    <w:rsid w:val="00CB5672"/>
    <w:rsid w:val="00CB7411"/>
    <w:rsid w:val="00CC5026"/>
    <w:rsid w:val="00CC68D0"/>
    <w:rsid w:val="00CF5C18"/>
    <w:rsid w:val="00D03F9A"/>
    <w:rsid w:val="00D06D51"/>
    <w:rsid w:val="00D15FE5"/>
    <w:rsid w:val="00D24991"/>
    <w:rsid w:val="00D50255"/>
    <w:rsid w:val="00D55BE4"/>
    <w:rsid w:val="00D66520"/>
    <w:rsid w:val="00D77323"/>
    <w:rsid w:val="00D9340F"/>
    <w:rsid w:val="00DE34CF"/>
    <w:rsid w:val="00DE52E5"/>
    <w:rsid w:val="00DF29A5"/>
    <w:rsid w:val="00E13F3D"/>
    <w:rsid w:val="00E17DB0"/>
    <w:rsid w:val="00E339EB"/>
    <w:rsid w:val="00E34767"/>
    <w:rsid w:val="00E34898"/>
    <w:rsid w:val="00E55C56"/>
    <w:rsid w:val="00E62055"/>
    <w:rsid w:val="00E85BE3"/>
    <w:rsid w:val="00EB09B7"/>
    <w:rsid w:val="00ED408B"/>
    <w:rsid w:val="00EE7D7C"/>
    <w:rsid w:val="00F25D98"/>
    <w:rsid w:val="00F300FB"/>
    <w:rsid w:val="00F74B16"/>
    <w:rsid w:val="00FB0A9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574BBE"/>
    <w:rPr>
      <w:rFonts w:ascii="Times New Roman" w:hAnsi="Times New Roman"/>
      <w:lang w:val="en-GB" w:eastAsia="en-US"/>
    </w:rPr>
  </w:style>
  <w:style w:type="character" w:customStyle="1" w:styleId="B1Char1">
    <w:name w:val="B1 Char1"/>
    <w:link w:val="B1"/>
    <w:qFormat/>
    <w:locked/>
    <w:rsid w:val="00574BBE"/>
    <w:rPr>
      <w:rFonts w:ascii="Times New Roman" w:hAnsi="Times New Roman"/>
      <w:lang w:val="en-GB" w:eastAsia="en-US"/>
    </w:rPr>
  </w:style>
  <w:style w:type="paragraph" w:styleId="Revision">
    <w:name w:val="Revision"/>
    <w:hidden/>
    <w:uiPriority w:val="99"/>
    <w:semiHidden/>
    <w:rsid w:val="00574BB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374</TotalTime>
  <Pages>2</Pages>
  <Words>705</Words>
  <Characters>4966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37</cp:revision>
  <cp:lastPrinted>1899-12-31T23:00:00Z</cp:lastPrinted>
  <dcterms:created xsi:type="dcterms:W3CDTF">2024-02-13T09:09:00Z</dcterms:created>
  <dcterms:modified xsi:type="dcterms:W3CDTF">2024-02-24T11:53:00Z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