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1D32" w14:textId="4904E339" w:rsidR="003A09B4" w:rsidRDefault="003A09B4" w:rsidP="009447A1">
      <w:pPr>
        <w:pStyle w:val="CRCoverPage"/>
        <w:tabs>
          <w:tab w:val="right" w:pos="9639"/>
        </w:tabs>
        <w:spacing w:after="0"/>
        <w:rPr>
          <w:b/>
          <w:i/>
          <w:noProof/>
          <w:sz w:val="28"/>
        </w:rPr>
      </w:pPr>
      <w:r>
        <w:rPr>
          <w:b/>
          <w:noProof/>
          <w:sz w:val="24"/>
        </w:rPr>
        <w:t>3GPP TSG-SA3 Meeting #115</w:t>
      </w:r>
      <w:r>
        <w:rPr>
          <w:b/>
          <w:i/>
          <w:noProof/>
          <w:sz w:val="28"/>
        </w:rPr>
        <w:tab/>
        <w:t>S3-24</w:t>
      </w:r>
      <w:r w:rsidR="00FD70E4">
        <w:rPr>
          <w:b/>
          <w:i/>
          <w:noProof/>
          <w:sz w:val="28"/>
        </w:rPr>
        <w:t>0577</w:t>
      </w:r>
    </w:p>
    <w:p w14:paraId="62C7AB94" w14:textId="77777777" w:rsidR="003A09B4" w:rsidRDefault="003A09B4" w:rsidP="003A09B4">
      <w:pPr>
        <w:pStyle w:val="Header"/>
        <w:rPr>
          <w:sz w:val="24"/>
        </w:rPr>
      </w:pPr>
      <w:r>
        <w:rPr>
          <w:sz w:val="24"/>
        </w:rPr>
        <w:t>Athens, Greece, 26th February - 1st March 2024</w:t>
      </w:r>
    </w:p>
    <w:p w14:paraId="18F703A7" w14:textId="77777777" w:rsidR="003A09B4" w:rsidRDefault="003A09B4" w:rsidP="003A09B4">
      <w:pPr>
        <w:pStyle w:val="Header"/>
        <w:rPr>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2B1A9A" w:rsidR="001E41F3" w:rsidRPr="00410371" w:rsidRDefault="00000000" w:rsidP="00E13F3D">
            <w:pPr>
              <w:pStyle w:val="CRCoverPage"/>
              <w:spacing w:after="0"/>
              <w:jc w:val="right"/>
              <w:rPr>
                <w:b/>
                <w:noProof/>
                <w:sz w:val="28"/>
              </w:rPr>
            </w:pPr>
            <w:fldSimple w:instr="DOCPROPERTY  Spec#  \* MERGEFORMAT">
              <w:r w:rsidR="00247374">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A667D64" w:rsidR="001E41F3" w:rsidRPr="00410371" w:rsidRDefault="00720715" w:rsidP="00547111">
            <w:pPr>
              <w:pStyle w:val="CRCoverPage"/>
              <w:spacing w:after="0"/>
              <w:rPr>
                <w:noProof/>
              </w:rPr>
            </w:pPr>
            <w:r w:rsidRPr="00720715">
              <w:rPr>
                <w:b/>
                <w:noProof/>
                <w:sz w:val="28"/>
              </w:rPr>
              <w:t>1927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D26D45" w:rsidR="001E41F3" w:rsidRPr="00410371" w:rsidRDefault="00000000" w:rsidP="00E13F3D">
            <w:pPr>
              <w:pStyle w:val="CRCoverPage"/>
              <w:spacing w:after="0"/>
              <w:jc w:val="center"/>
              <w:rPr>
                <w:b/>
                <w:noProof/>
              </w:rPr>
            </w:pPr>
            <w:fldSimple w:instr="DOCPROPERTY  Revision  \* MERGEFORMAT">
              <w:r w:rsidR="00247374">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9739623" w:rsidR="001E41F3" w:rsidRPr="00410371" w:rsidRDefault="00000000">
            <w:pPr>
              <w:pStyle w:val="CRCoverPage"/>
              <w:spacing w:after="0"/>
              <w:jc w:val="center"/>
              <w:rPr>
                <w:noProof/>
                <w:sz w:val="28"/>
              </w:rPr>
            </w:pPr>
            <w:fldSimple w:instr="DOCPROPERTY  Version  \* MERGEFORMAT">
              <w:r w:rsidR="00247374">
                <w:rPr>
                  <w:b/>
                  <w:noProof/>
                  <w:sz w:val="28"/>
                </w:rPr>
                <w:t>18.</w:t>
              </w:r>
              <w:r w:rsidR="00110F75">
                <w:rPr>
                  <w:b/>
                  <w:noProof/>
                  <w:sz w:val="28"/>
                </w:rPr>
                <w:t>4</w:t>
              </w:r>
              <w:r w:rsidR="00247374">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F16D89A" w:rsidR="00F25D98" w:rsidRDefault="004156F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pPr w:leftFromText="180" w:rightFromText="180" w:vertAnchor="text" w:tblpY="1"/>
        <w:tblOverlap w:val="never"/>
        <w:tblW w:w="9640"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0062F7">
        <w:tc>
          <w:tcPr>
            <w:tcW w:w="9640" w:type="dxa"/>
            <w:gridSpan w:val="11"/>
          </w:tcPr>
          <w:p w14:paraId="55477508" w14:textId="77777777" w:rsidR="001E41F3" w:rsidRDefault="001E41F3" w:rsidP="000062F7">
            <w:pPr>
              <w:pStyle w:val="CRCoverPage"/>
              <w:spacing w:after="0"/>
              <w:rPr>
                <w:noProof/>
                <w:sz w:val="8"/>
                <w:szCs w:val="8"/>
              </w:rPr>
            </w:pPr>
          </w:p>
        </w:tc>
      </w:tr>
      <w:tr w:rsidR="001E41F3" w14:paraId="58300953" w14:textId="77777777" w:rsidTr="000062F7">
        <w:tc>
          <w:tcPr>
            <w:tcW w:w="1843" w:type="dxa"/>
            <w:tcBorders>
              <w:top w:val="single" w:sz="4" w:space="0" w:color="auto"/>
              <w:left w:val="single" w:sz="4" w:space="0" w:color="auto"/>
            </w:tcBorders>
          </w:tcPr>
          <w:p w14:paraId="05B2F3A2" w14:textId="77777777" w:rsidR="001E41F3" w:rsidRPr="006758B7" w:rsidRDefault="001E41F3" w:rsidP="000062F7">
            <w:pPr>
              <w:pStyle w:val="CRCoverPage"/>
              <w:spacing w:after="0"/>
            </w:pPr>
            <w:r w:rsidRPr="006758B7">
              <w:t>Title:</w:t>
            </w:r>
            <w:r w:rsidRPr="006758B7">
              <w:tab/>
            </w:r>
          </w:p>
        </w:tc>
        <w:tc>
          <w:tcPr>
            <w:tcW w:w="7797" w:type="dxa"/>
            <w:gridSpan w:val="10"/>
            <w:tcBorders>
              <w:top w:val="single" w:sz="4" w:space="0" w:color="auto"/>
              <w:right w:val="single" w:sz="4" w:space="0" w:color="auto"/>
            </w:tcBorders>
            <w:shd w:val="pct30" w:color="FFFF00" w:fill="auto"/>
          </w:tcPr>
          <w:p w14:paraId="3D393EEE" w14:textId="2AEBFC9C" w:rsidR="001E41F3" w:rsidRDefault="004734B5" w:rsidP="000062F7">
            <w:pPr>
              <w:pStyle w:val="CRCoverPage"/>
              <w:spacing w:after="0"/>
              <w:rPr>
                <w:noProof/>
              </w:rPr>
            </w:pPr>
            <w:r>
              <w:t>Authorization of NWDAF MTLF to request FL process on behalf of AnLF</w:t>
            </w:r>
          </w:p>
        </w:tc>
      </w:tr>
      <w:tr w:rsidR="001E41F3" w14:paraId="05C08479" w14:textId="77777777" w:rsidTr="000062F7">
        <w:tc>
          <w:tcPr>
            <w:tcW w:w="1843" w:type="dxa"/>
            <w:tcBorders>
              <w:left w:val="single" w:sz="4" w:space="0" w:color="auto"/>
            </w:tcBorders>
          </w:tcPr>
          <w:p w14:paraId="45E29F53" w14:textId="0F91A0E1" w:rsidR="001E41F3" w:rsidRDefault="004734B5" w:rsidP="000062F7">
            <w:pPr>
              <w:pStyle w:val="CRCoverPage"/>
              <w:spacing w:after="0"/>
              <w:rPr>
                <w:b/>
                <w:i/>
                <w:noProof/>
                <w:sz w:val="8"/>
                <w:szCs w:val="8"/>
              </w:rPr>
            </w:pPr>
            <w:r>
              <w:rPr>
                <w:b/>
                <w:i/>
                <w:noProof/>
                <w:sz w:val="8"/>
                <w:szCs w:val="8"/>
              </w:rPr>
              <w:t>us</w:t>
            </w:r>
          </w:p>
        </w:tc>
        <w:tc>
          <w:tcPr>
            <w:tcW w:w="7797" w:type="dxa"/>
            <w:gridSpan w:val="10"/>
            <w:tcBorders>
              <w:right w:val="single" w:sz="4" w:space="0" w:color="auto"/>
            </w:tcBorders>
          </w:tcPr>
          <w:p w14:paraId="22071BC1" w14:textId="77777777" w:rsidR="001E41F3" w:rsidRDefault="001E41F3" w:rsidP="000062F7">
            <w:pPr>
              <w:pStyle w:val="CRCoverPage"/>
              <w:spacing w:after="0"/>
              <w:rPr>
                <w:noProof/>
                <w:sz w:val="8"/>
                <w:szCs w:val="8"/>
              </w:rPr>
            </w:pPr>
          </w:p>
        </w:tc>
      </w:tr>
      <w:tr w:rsidR="001E41F3" w14:paraId="46D5D7C2" w14:textId="77777777" w:rsidTr="000062F7">
        <w:tc>
          <w:tcPr>
            <w:tcW w:w="1843" w:type="dxa"/>
            <w:tcBorders>
              <w:left w:val="single" w:sz="4" w:space="0" w:color="auto"/>
            </w:tcBorders>
          </w:tcPr>
          <w:p w14:paraId="45A6C2C4" w14:textId="77777777" w:rsidR="001E41F3" w:rsidRDefault="001E41F3" w:rsidP="000062F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274ADC5" w:rsidR="001E41F3" w:rsidRDefault="009119FF" w:rsidP="000062F7">
            <w:pPr>
              <w:pStyle w:val="CRCoverPage"/>
              <w:spacing w:after="0"/>
              <w:rPr>
                <w:noProof/>
              </w:rPr>
            </w:pPr>
            <w:r>
              <w:rPr>
                <w:noProof/>
              </w:rPr>
              <w:t>Nokia</w:t>
            </w:r>
            <w:r w:rsidR="001E6D67">
              <w:rPr>
                <w:noProof/>
              </w:rPr>
              <w:t>, Nokia Shanghai Bell</w:t>
            </w:r>
          </w:p>
        </w:tc>
      </w:tr>
      <w:tr w:rsidR="001E41F3" w14:paraId="4196B218" w14:textId="77777777" w:rsidTr="000062F7">
        <w:tc>
          <w:tcPr>
            <w:tcW w:w="1843" w:type="dxa"/>
            <w:tcBorders>
              <w:left w:val="single" w:sz="4" w:space="0" w:color="auto"/>
            </w:tcBorders>
          </w:tcPr>
          <w:p w14:paraId="14C300BA" w14:textId="77777777" w:rsidR="001E41F3" w:rsidRDefault="001E41F3" w:rsidP="000062F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0062F7">
            <w:pPr>
              <w:pStyle w:val="CRCoverPage"/>
              <w:spacing w:after="0"/>
              <w:ind w:left="100"/>
              <w:rPr>
                <w:noProof/>
              </w:rPr>
            </w:pPr>
            <w:r>
              <w:t>S3</w:t>
            </w:r>
          </w:p>
        </w:tc>
      </w:tr>
      <w:tr w:rsidR="001E41F3" w14:paraId="76303739" w14:textId="77777777" w:rsidTr="000062F7">
        <w:tc>
          <w:tcPr>
            <w:tcW w:w="1843" w:type="dxa"/>
            <w:tcBorders>
              <w:left w:val="single" w:sz="4" w:space="0" w:color="auto"/>
            </w:tcBorders>
          </w:tcPr>
          <w:p w14:paraId="4D3B1657" w14:textId="77777777" w:rsidR="001E41F3" w:rsidRDefault="001E41F3" w:rsidP="000062F7">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rsidP="000062F7">
            <w:pPr>
              <w:pStyle w:val="CRCoverPage"/>
              <w:spacing w:after="0"/>
              <w:rPr>
                <w:noProof/>
                <w:sz w:val="8"/>
                <w:szCs w:val="8"/>
              </w:rPr>
            </w:pPr>
          </w:p>
        </w:tc>
      </w:tr>
      <w:tr w:rsidR="001E41F3" w14:paraId="50563E52" w14:textId="77777777" w:rsidTr="000062F7">
        <w:tc>
          <w:tcPr>
            <w:tcW w:w="1843" w:type="dxa"/>
            <w:tcBorders>
              <w:left w:val="single" w:sz="4" w:space="0" w:color="auto"/>
            </w:tcBorders>
          </w:tcPr>
          <w:p w14:paraId="32C381B7" w14:textId="77777777" w:rsidR="001E41F3" w:rsidRDefault="001E41F3" w:rsidP="000062F7">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82C31B3" w:rsidR="001E41F3" w:rsidRDefault="004156F9" w:rsidP="000062F7">
            <w:pPr>
              <w:pStyle w:val="CRCoverPage"/>
              <w:spacing w:after="0"/>
              <w:ind w:left="100"/>
              <w:rPr>
                <w:noProof/>
              </w:rPr>
            </w:pPr>
            <w:r>
              <w:t>eNA_Ph3_SEC</w:t>
            </w:r>
          </w:p>
        </w:tc>
        <w:tc>
          <w:tcPr>
            <w:tcW w:w="567" w:type="dxa"/>
            <w:tcBorders>
              <w:left w:val="nil"/>
            </w:tcBorders>
          </w:tcPr>
          <w:p w14:paraId="61A86BCF" w14:textId="77777777" w:rsidR="001E41F3" w:rsidRDefault="001E41F3" w:rsidP="000062F7">
            <w:pPr>
              <w:pStyle w:val="CRCoverPage"/>
              <w:spacing w:after="0"/>
              <w:ind w:right="100"/>
              <w:rPr>
                <w:noProof/>
              </w:rPr>
            </w:pPr>
          </w:p>
        </w:tc>
        <w:tc>
          <w:tcPr>
            <w:tcW w:w="1417" w:type="dxa"/>
            <w:gridSpan w:val="3"/>
            <w:tcBorders>
              <w:left w:val="nil"/>
            </w:tcBorders>
          </w:tcPr>
          <w:p w14:paraId="153CBFB1" w14:textId="77777777" w:rsidR="001E41F3" w:rsidRDefault="001E41F3" w:rsidP="000062F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0D433B" w:rsidR="001E41F3" w:rsidRDefault="004D5235" w:rsidP="000062F7">
            <w:pPr>
              <w:pStyle w:val="CRCoverPage"/>
              <w:spacing w:after="0"/>
              <w:ind w:left="100"/>
              <w:rPr>
                <w:noProof/>
              </w:rPr>
            </w:pPr>
            <w:r>
              <w:t>202</w:t>
            </w:r>
            <w:r w:rsidR="001E6D67">
              <w:t>4</w:t>
            </w:r>
            <w:r>
              <w:t>-</w:t>
            </w:r>
            <w:r w:rsidR="001E6D67">
              <w:t>02</w:t>
            </w:r>
            <w:r w:rsidR="004156F9">
              <w:t>-</w:t>
            </w:r>
            <w:r w:rsidR="001E6D67">
              <w:t>26</w:t>
            </w:r>
          </w:p>
        </w:tc>
      </w:tr>
      <w:tr w:rsidR="001E41F3" w14:paraId="690C7843" w14:textId="77777777" w:rsidTr="000062F7">
        <w:tc>
          <w:tcPr>
            <w:tcW w:w="1843" w:type="dxa"/>
            <w:tcBorders>
              <w:left w:val="single" w:sz="4" w:space="0" w:color="auto"/>
            </w:tcBorders>
          </w:tcPr>
          <w:p w14:paraId="17A1A642" w14:textId="77777777" w:rsidR="001E41F3" w:rsidRDefault="001E41F3" w:rsidP="000062F7">
            <w:pPr>
              <w:pStyle w:val="CRCoverPage"/>
              <w:spacing w:after="0"/>
              <w:rPr>
                <w:b/>
                <w:i/>
                <w:noProof/>
                <w:sz w:val="8"/>
                <w:szCs w:val="8"/>
              </w:rPr>
            </w:pPr>
          </w:p>
        </w:tc>
        <w:tc>
          <w:tcPr>
            <w:tcW w:w="1986" w:type="dxa"/>
            <w:gridSpan w:val="4"/>
          </w:tcPr>
          <w:p w14:paraId="2F73FCFB" w14:textId="77777777" w:rsidR="001E41F3" w:rsidRDefault="001E41F3" w:rsidP="000062F7">
            <w:pPr>
              <w:pStyle w:val="CRCoverPage"/>
              <w:spacing w:after="0"/>
              <w:rPr>
                <w:noProof/>
                <w:sz w:val="8"/>
                <w:szCs w:val="8"/>
              </w:rPr>
            </w:pPr>
          </w:p>
        </w:tc>
        <w:tc>
          <w:tcPr>
            <w:tcW w:w="2267" w:type="dxa"/>
            <w:gridSpan w:val="2"/>
          </w:tcPr>
          <w:p w14:paraId="0FBCFC35" w14:textId="77777777" w:rsidR="001E41F3" w:rsidRDefault="001E41F3" w:rsidP="000062F7">
            <w:pPr>
              <w:pStyle w:val="CRCoverPage"/>
              <w:spacing w:after="0"/>
              <w:rPr>
                <w:noProof/>
                <w:sz w:val="8"/>
                <w:szCs w:val="8"/>
              </w:rPr>
            </w:pPr>
          </w:p>
        </w:tc>
        <w:tc>
          <w:tcPr>
            <w:tcW w:w="1417" w:type="dxa"/>
            <w:gridSpan w:val="3"/>
          </w:tcPr>
          <w:p w14:paraId="60243A9E" w14:textId="77777777" w:rsidR="001E41F3" w:rsidRDefault="001E41F3" w:rsidP="000062F7">
            <w:pPr>
              <w:pStyle w:val="CRCoverPage"/>
              <w:spacing w:after="0"/>
              <w:rPr>
                <w:noProof/>
                <w:sz w:val="8"/>
                <w:szCs w:val="8"/>
              </w:rPr>
            </w:pPr>
          </w:p>
        </w:tc>
        <w:tc>
          <w:tcPr>
            <w:tcW w:w="2127" w:type="dxa"/>
            <w:tcBorders>
              <w:right w:val="single" w:sz="4" w:space="0" w:color="auto"/>
            </w:tcBorders>
          </w:tcPr>
          <w:p w14:paraId="68E9B688" w14:textId="77777777" w:rsidR="001E41F3" w:rsidRDefault="001E41F3" w:rsidP="000062F7">
            <w:pPr>
              <w:pStyle w:val="CRCoverPage"/>
              <w:spacing w:after="0"/>
              <w:rPr>
                <w:noProof/>
                <w:sz w:val="8"/>
                <w:szCs w:val="8"/>
              </w:rPr>
            </w:pPr>
          </w:p>
        </w:tc>
      </w:tr>
      <w:tr w:rsidR="001E41F3" w14:paraId="13D4AF59" w14:textId="77777777" w:rsidTr="000062F7">
        <w:trPr>
          <w:cantSplit/>
        </w:trPr>
        <w:tc>
          <w:tcPr>
            <w:tcW w:w="1843" w:type="dxa"/>
            <w:tcBorders>
              <w:left w:val="single" w:sz="4" w:space="0" w:color="auto"/>
            </w:tcBorders>
          </w:tcPr>
          <w:p w14:paraId="1E6EA205" w14:textId="77777777" w:rsidR="001E41F3" w:rsidRDefault="001E41F3" w:rsidP="000062F7">
            <w:pPr>
              <w:pStyle w:val="CRCoverPage"/>
              <w:tabs>
                <w:tab w:val="right" w:pos="1759"/>
              </w:tabs>
              <w:spacing w:after="0"/>
              <w:rPr>
                <w:b/>
                <w:i/>
                <w:noProof/>
              </w:rPr>
            </w:pPr>
            <w:r>
              <w:rPr>
                <w:b/>
                <w:i/>
                <w:noProof/>
              </w:rPr>
              <w:t>Category:</w:t>
            </w:r>
          </w:p>
        </w:tc>
        <w:tc>
          <w:tcPr>
            <w:tcW w:w="851" w:type="dxa"/>
            <w:shd w:val="pct30" w:color="FFFF00" w:fill="auto"/>
          </w:tcPr>
          <w:p w14:paraId="154A6113" w14:textId="55EA1DE7" w:rsidR="001E41F3" w:rsidRDefault="00300BF7" w:rsidP="000062F7">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rsidP="000062F7">
            <w:pPr>
              <w:pStyle w:val="CRCoverPage"/>
              <w:spacing w:after="0"/>
              <w:rPr>
                <w:noProof/>
              </w:rPr>
            </w:pPr>
          </w:p>
        </w:tc>
        <w:tc>
          <w:tcPr>
            <w:tcW w:w="1417" w:type="dxa"/>
            <w:gridSpan w:val="3"/>
            <w:tcBorders>
              <w:left w:val="nil"/>
            </w:tcBorders>
          </w:tcPr>
          <w:p w14:paraId="42CDCEE5" w14:textId="77777777" w:rsidR="001E41F3" w:rsidRDefault="001E41F3" w:rsidP="000062F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7EF6F7" w:rsidR="001E41F3" w:rsidRDefault="004D5235" w:rsidP="000062F7">
            <w:pPr>
              <w:pStyle w:val="CRCoverPage"/>
              <w:spacing w:after="0"/>
              <w:ind w:left="100"/>
              <w:rPr>
                <w:noProof/>
              </w:rPr>
            </w:pPr>
            <w:r>
              <w:t>Rel-</w:t>
            </w:r>
            <w:r w:rsidR="00300BF7">
              <w:t>18</w:t>
            </w:r>
          </w:p>
        </w:tc>
      </w:tr>
      <w:tr w:rsidR="001E41F3" w14:paraId="30122F0C" w14:textId="77777777" w:rsidTr="000062F7">
        <w:tc>
          <w:tcPr>
            <w:tcW w:w="1843" w:type="dxa"/>
            <w:tcBorders>
              <w:left w:val="single" w:sz="4" w:space="0" w:color="auto"/>
              <w:bottom w:val="single" w:sz="4" w:space="0" w:color="auto"/>
            </w:tcBorders>
          </w:tcPr>
          <w:p w14:paraId="615796D0" w14:textId="77777777" w:rsidR="001E41F3" w:rsidRDefault="001E41F3" w:rsidP="000062F7">
            <w:pPr>
              <w:pStyle w:val="CRCoverPage"/>
              <w:spacing w:after="0"/>
              <w:rPr>
                <w:b/>
                <w:i/>
                <w:noProof/>
              </w:rPr>
            </w:pPr>
          </w:p>
        </w:tc>
        <w:tc>
          <w:tcPr>
            <w:tcW w:w="4677" w:type="dxa"/>
            <w:gridSpan w:val="8"/>
            <w:tcBorders>
              <w:bottom w:val="single" w:sz="4" w:space="0" w:color="auto"/>
            </w:tcBorders>
          </w:tcPr>
          <w:p w14:paraId="78418D37" w14:textId="77777777" w:rsidR="001E41F3" w:rsidRDefault="001E41F3" w:rsidP="000062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rsidP="000062F7">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0062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0062F7">
        <w:tc>
          <w:tcPr>
            <w:tcW w:w="1843" w:type="dxa"/>
          </w:tcPr>
          <w:p w14:paraId="44A3A604" w14:textId="77777777" w:rsidR="001E41F3" w:rsidRDefault="001E41F3" w:rsidP="000062F7">
            <w:pPr>
              <w:pStyle w:val="CRCoverPage"/>
              <w:spacing w:after="0"/>
              <w:rPr>
                <w:b/>
                <w:i/>
                <w:noProof/>
                <w:sz w:val="8"/>
                <w:szCs w:val="8"/>
              </w:rPr>
            </w:pPr>
          </w:p>
        </w:tc>
        <w:tc>
          <w:tcPr>
            <w:tcW w:w="7797" w:type="dxa"/>
            <w:gridSpan w:val="10"/>
          </w:tcPr>
          <w:p w14:paraId="5524CC4E" w14:textId="77777777" w:rsidR="001E41F3" w:rsidRDefault="001E41F3" w:rsidP="000062F7">
            <w:pPr>
              <w:pStyle w:val="CRCoverPage"/>
              <w:spacing w:after="0"/>
              <w:rPr>
                <w:noProof/>
                <w:sz w:val="8"/>
                <w:szCs w:val="8"/>
              </w:rPr>
            </w:pPr>
          </w:p>
        </w:tc>
      </w:tr>
      <w:tr w:rsidR="001E41F3" w14:paraId="1256F52C" w14:textId="77777777" w:rsidTr="000062F7">
        <w:tc>
          <w:tcPr>
            <w:tcW w:w="2694" w:type="dxa"/>
            <w:gridSpan w:val="2"/>
            <w:tcBorders>
              <w:top w:val="single" w:sz="4" w:space="0" w:color="auto"/>
              <w:left w:val="single" w:sz="4" w:space="0" w:color="auto"/>
            </w:tcBorders>
          </w:tcPr>
          <w:p w14:paraId="52C87DB0" w14:textId="77777777" w:rsidR="001E41F3" w:rsidRDefault="001E41F3" w:rsidP="000062F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969A310" w14:textId="77777777" w:rsidR="00CA2673" w:rsidRDefault="00CA2673" w:rsidP="00CA2673">
            <w:pPr>
              <w:rPr>
                <w:rFonts w:ascii="Arial" w:hAnsi="Arial"/>
                <w:noProof/>
              </w:rPr>
            </w:pPr>
            <w:r>
              <w:rPr>
                <w:rFonts w:ascii="Arial" w:hAnsi="Arial"/>
                <w:noProof/>
              </w:rPr>
              <w:t>This CR addresses the issue indicated in NOTE 2 of TS 23.288 clause 5.3:</w:t>
            </w:r>
          </w:p>
          <w:p w14:paraId="503C6E8B" w14:textId="24A16B1D" w:rsidR="00CA2673" w:rsidRDefault="00CA2673" w:rsidP="00CA2673">
            <w:pPr>
              <w:rPr>
                <w:rFonts w:ascii="Arial" w:hAnsi="Arial"/>
                <w:noProof/>
              </w:rPr>
            </w:pPr>
            <w:r w:rsidRPr="00CA2673">
              <w:rPr>
                <w:rFonts w:ascii="Arial" w:hAnsi="Arial"/>
                <w:i/>
                <w:iCs/>
                <w:noProof/>
              </w:rPr>
              <w:t>How to authorize an MTLF to request ML models on behalf of an AnLF to another MTLF (e.g., FL server NWDAF) is up to SA WG3</w:t>
            </w:r>
          </w:p>
          <w:p w14:paraId="3CE0EAE7" w14:textId="2B2F4A26" w:rsidR="00CA2673" w:rsidRDefault="00972DE0" w:rsidP="000062F7">
            <w:pPr>
              <w:rPr>
                <w:rFonts w:ascii="Arial" w:hAnsi="Arial"/>
                <w:noProof/>
              </w:rPr>
            </w:pPr>
            <w:r w:rsidRPr="004628F8">
              <w:rPr>
                <w:rFonts w:ascii="Arial" w:hAnsi="Arial"/>
                <w:noProof/>
              </w:rPr>
              <w:t xml:space="preserve">According to </w:t>
            </w:r>
            <w:r w:rsidR="00D22AFC">
              <w:rPr>
                <w:rFonts w:ascii="Arial" w:hAnsi="Arial"/>
                <w:noProof/>
              </w:rPr>
              <w:t xml:space="preserve">the </w:t>
            </w:r>
            <w:r w:rsidR="00C54B7F" w:rsidRPr="004628F8">
              <w:rPr>
                <w:rFonts w:ascii="Arial" w:hAnsi="Arial"/>
                <w:noProof/>
              </w:rPr>
              <w:t>TS 23.288 clause 5.3</w:t>
            </w:r>
            <w:r w:rsidR="00D22AFC">
              <w:rPr>
                <w:rFonts w:ascii="Arial" w:hAnsi="Arial"/>
                <w:noProof/>
              </w:rPr>
              <w:t>, an MTLF can request ML models on behalf of an AnLF to another MTLF such as an FL server NWDAF</w:t>
            </w:r>
            <w:r w:rsidR="00D31F0E">
              <w:rPr>
                <w:rFonts w:ascii="Arial" w:hAnsi="Arial"/>
                <w:noProof/>
              </w:rPr>
              <w:t>, which further will need to be authorized by the correspondig NWDAF containing MTLF acting as FL clients as specified in Annex X.9 of TS 33.501.</w:t>
            </w:r>
            <w:r w:rsidR="00CA2673">
              <w:rPr>
                <w:rFonts w:ascii="Arial" w:hAnsi="Arial"/>
                <w:noProof/>
              </w:rPr>
              <w:t xml:space="preserve"> </w:t>
            </w:r>
          </w:p>
          <w:p w14:paraId="531719CD" w14:textId="3838DA1A" w:rsidR="00D31F0E" w:rsidRDefault="00CA2673" w:rsidP="000062F7">
            <w:pPr>
              <w:rPr>
                <w:rFonts w:ascii="Arial" w:hAnsi="Arial"/>
                <w:noProof/>
              </w:rPr>
            </w:pPr>
            <w:r>
              <w:rPr>
                <w:rFonts w:ascii="Arial" w:hAnsi="Arial"/>
                <w:noProof/>
              </w:rPr>
              <w:t>Thus the chain for required authorization can be represented as follows:</w:t>
            </w:r>
          </w:p>
          <w:p w14:paraId="708AA7DE" w14:textId="7A019EA0" w:rsidR="00CA2673" w:rsidRPr="00CA2673" w:rsidRDefault="00CA2673" w:rsidP="000062F7">
            <w:pPr>
              <w:rPr>
                <w:rFonts w:ascii="Arial" w:hAnsi="Arial"/>
                <w:noProof/>
              </w:rPr>
            </w:pPr>
            <w:r>
              <w:rPr>
                <w:rFonts w:ascii="Arial" w:hAnsi="Arial"/>
                <w:noProof/>
              </w:rPr>
              <w:t>AnLF</w:t>
            </w:r>
            <w:r w:rsidRPr="00CA2673">
              <w:rPr>
                <w:rFonts w:ascii="Arial" w:hAnsi="Arial"/>
                <w:noProof/>
              </w:rPr>
              <w:sym w:font="Wingdings" w:char="F0E0"/>
            </w:r>
            <w:r>
              <w:rPr>
                <w:rFonts w:ascii="Arial" w:hAnsi="Arial"/>
                <w:noProof/>
              </w:rPr>
              <w:t xml:space="preserve"> MTLF </w:t>
            </w:r>
            <w:r w:rsidRPr="00CA2673">
              <w:rPr>
                <w:rFonts w:ascii="Arial" w:hAnsi="Arial"/>
                <w:noProof/>
              </w:rPr>
              <w:sym w:font="Wingdings" w:char="F0E0"/>
            </w:r>
            <w:r>
              <w:rPr>
                <w:rFonts w:ascii="Arial" w:hAnsi="Arial"/>
                <w:noProof/>
              </w:rPr>
              <w:t xml:space="preserve"> MTLF (FL Server) </w:t>
            </w:r>
            <w:r w:rsidRPr="00CA2673">
              <w:rPr>
                <w:rFonts w:ascii="Arial" w:hAnsi="Arial"/>
                <w:noProof/>
              </w:rPr>
              <w:sym w:font="Wingdings" w:char="F0E0"/>
            </w:r>
            <w:r>
              <w:rPr>
                <w:rFonts w:ascii="Arial" w:hAnsi="Arial"/>
                <w:noProof/>
              </w:rPr>
              <w:t xml:space="preserve"> MTLF (FL Client)</w:t>
            </w:r>
          </w:p>
        </w:tc>
      </w:tr>
      <w:tr w:rsidR="001E41F3" w14:paraId="4CA74D09" w14:textId="77777777" w:rsidTr="000062F7">
        <w:tc>
          <w:tcPr>
            <w:tcW w:w="2694" w:type="dxa"/>
            <w:gridSpan w:val="2"/>
            <w:tcBorders>
              <w:left w:val="single" w:sz="4" w:space="0" w:color="auto"/>
            </w:tcBorders>
          </w:tcPr>
          <w:p w14:paraId="2D0866D6" w14:textId="77777777" w:rsidR="001E41F3" w:rsidRDefault="001E41F3" w:rsidP="000062F7">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rsidP="000062F7">
            <w:pPr>
              <w:pStyle w:val="CRCoverPage"/>
              <w:spacing w:after="0"/>
              <w:rPr>
                <w:noProof/>
                <w:sz w:val="8"/>
                <w:szCs w:val="8"/>
              </w:rPr>
            </w:pPr>
          </w:p>
        </w:tc>
      </w:tr>
      <w:tr w:rsidR="001E41F3" w14:paraId="21016551" w14:textId="77777777" w:rsidTr="000062F7">
        <w:tc>
          <w:tcPr>
            <w:tcW w:w="2694" w:type="dxa"/>
            <w:gridSpan w:val="2"/>
            <w:tcBorders>
              <w:left w:val="single" w:sz="4" w:space="0" w:color="auto"/>
            </w:tcBorders>
          </w:tcPr>
          <w:p w14:paraId="49433147" w14:textId="77777777" w:rsidR="001E41F3" w:rsidRDefault="001E41F3" w:rsidP="000062F7">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E265BA9" w:rsidR="001E41F3" w:rsidRPr="00CF346E" w:rsidRDefault="00752F1C" w:rsidP="000062F7">
            <w:pPr>
              <w:pStyle w:val="CRCoverPage"/>
              <w:spacing w:after="0"/>
              <w:ind w:left="100"/>
              <w:rPr>
                <w:iCs/>
              </w:rPr>
            </w:pPr>
            <w:r w:rsidRPr="004628F8">
              <w:rPr>
                <w:noProof/>
              </w:rPr>
              <w:t xml:space="preserve">This </w:t>
            </w:r>
            <w:r w:rsidR="0058171D" w:rsidRPr="004628F8">
              <w:rPr>
                <w:noProof/>
              </w:rPr>
              <w:t xml:space="preserve">CR </w:t>
            </w:r>
            <w:r w:rsidRPr="004628F8">
              <w:rPr>
                <w:noProof/>
              </w:rPr>
              <w:t>proposes a solution to allow</w:t>
            </w:r>
            <w:r w:rsidR="00CA2673">
              <w:rPr>
                <w:noProof/>
              </w:rPr>
              <w:t xml:space="preserve"> the authorization of the request of ML models by MTLF on behalf of AnLF to MTLF FL Server. </w:t>
            </w:r>
          </w:p>
        </w:tc>
      </w:tr>
      <w:tr w:rsidR="001E41F3" w14:paraId="1F886379" w14:textId="77777777" w:rsidTr="000062F7">
        <w:tc>
          <w:tcPr>
            <w:tcW w:w="2694" w:type="dxa"/>
            <w:gridSpan w:val="2"/>
            <w:tcBorders>
              <w:left w:val="single" w:sz="4" w:space="0" w:color="auto"/>
            </w:tcBorders>
          </w:tcPr>
          <w:p w14:paraId="4D989623" w14:textId="77777777" w:rsidR="001E41F3" w:rsidRDefault="001E41F3" w:rsidP="000062F7">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rsidP="000062F7">
            <w:pPr>
              <w:pStyle w:val="CRCoverPage"/>
              <w:spacing w:after="0"/>
              <w:rPr>
                <w:noProof/>
                <w:sz w:val="8"/>
                <w:szCs w:val="8"/>
              </w:rPr>
            </w:pPr>
          </w:p>
        </w:tc>
      </w:tr>
      <w:tr w:rsidR="001E41F3" w14:paraId="678D7BF9" w14:textId="77777777" w:rsidTr="000062F7">
        <w:tc>
          <w:tcPr>
            <w:tcW w:w="2694" w:type="dxa"/>
            <w:gridSpan w:val="2"/>
            <w:tcBorders>
              <w:left w:val="single" w:sz="4" w:space="0" w:color="auto"/>
              <w:bottom w:val="single" w:sz="4" w:space="0" w:color="auto"/>
            </w:tcBorders>
          </w:tcPr>
          <w:p w14:paraId="4E5CE1B6" w14:textId="77777777" w:rsidR="001E41F3" w:rsidRDefault="001E41F3" w:rsidP="000062F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9DF70F4" w:rsidR="001E41F3" w:rsidRDefault="00441E22" w:rsidP="000062F7">
            <w:pPr>
              <w:pStyle w:val="CRCoverPage"/>
              <w:spacing w:after="0"/>
              <w:ind w:left="100"/>
              <w:rPr>
                <w:noProof/>
              </w:rPr>
            </w:pPr>
            <w:r>
              <w:rPr>
                <w:noProof/>
              </w:rPr>
              <w:t>Models could be shared with consumers not under control of the model producer in Federated Learning scenarios</w:t>
            </w:r>
          </w:p>
        </w:tc>
      </w:tr>
      <w:tr w:rsidR="001E41F3" w14:paraId="034AF533" w14:textId="77777777" w:rsidTr="000062F7">
        <w:tc>
          <w:tcPr>
            <w:tcW w:w="2694" w:type="dxa"/>
            <w:gridSpan w:val="2"/>
          </w:tcPr>
          <w:p w14:paraId="39D9EB5B" w14:textId="77777777" w:rsidR="001E41F3" w:rsidRDefault="001E41F3" w:rsidP="000062F7">
            <w:pPr>
              <w:pStyle w:val="CRCoverPage"/>
              <w:spacing w:after="0"/>
              <w:rPr>
                <w:b/>
                <w:i/>
                <w:noProof/>
                <w:sz w:val="8"/>
                <w:szCs w:val="8"/>
              </w:rPr>
            </w:pPr>
          </w:p>
        </w:tc>
        <w:tc>
          <w:tcPr>
            <w:tcW w:w="6946" w:type="dxa"/>
            <w:gridSpan w:val="9"/>
          </w:tcPr>
          <w:p w14:paraId="7826CB1C" w14:textId="77777777" w:rsidR="001E41F3" w:rsidRDefault="001E41F3" w:rsidP="000062F7">
            <w:pPr>
              <w:pStyle w:val="CRCoverPage"/>
              <w:spacing w:after="0"/>
              <w:rPr>
                <w:noProof/>
                <w:sz w:val="8"/>
                <w:szCs w:val="8"/>
              </w:rPr>
            </w:pPr>
          </w:p>
        </w:tc>
      </w:tr>
      <w:tr w:rsidR="001E41F3" w14:paraId="6A17D7AC" w14:textId="77777777" w:rsidTr="000062F7">
        <w:tc>
          <w:tcPr>
            <w:tcW w:w="2694" w:type="dxa"/>
            <w:gridSpan w:val="2"/>
            <w:tcBorders>
              <w:top w:val="single" w:sz="4" w:space="0" w:color="auto"/>
              <w:left w:val="single" w:sz="4" w:space="0" w:color="auto"/>
            </w:tcBorders>
          </w:tcPr>
          <w:p w14:paraId="6DAD5B19" w14:textId="77777777" w:rsidR="001E41F3" w:rsidRDefault="001E41F3" w:rsidP="000062F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94E3870" w:rsidR="001E41F3" w:rsidRDefault="008246A5" w:rsidP="000062F7">
            <w:pPr>
              <w:pStyle w:val="CRCoverPage"/>
              <w:spacing w:after="0"/>
              <w:ind w:left="100"/>
              <w:rPr>
                <w:noProof/>
              </w:rPr>
            </w:pPr>
            <w:r>
              <w:rPr>
                <w:noProof/>
              </w:rPr>
              <w:t xml:space="preserve">Annex </w:t>
            </w:r>
            <w:r w:rsidR="004156F9">
              <w:rPr>
                <w:noProof/>
              </w:rPr>
              <w:t>X.</w:t>
            </w:r>
            <w:r w:rsidR="00DD0089">
              <w:rPr>
                <w:noProof/>
              </w:rPr>
              <w:t>9</w:t>
            </w:r>
          </w:p>
        </w:tc>
      </w:tr>
      <w:tr w:rsidR="001E41F3" w14:paraId="56E1E6C3" w14:textId="77777777" w:rsidTr="000062F7">
        <w:tc>
          <w:tcPr>
            <w:tcW w:w="2694" w:type="dxa"/>
            <w:gridSpan w:val="2"/>
            <w:tcBorders>
              <w:left w:val="single" w:sz="4" w:space="0" w:color="auto"/>
            </w:tcBorders>
          </w:tcPr>
          <w:p w14:paraId="2FB9DE77" w14:textId="77777777" w:rsidR="001E41F3" w:rsidRDefault="001E41F3" w:rsidP="000062F7">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rsidP="000062F7">
            <w:pPr>
              <w:pStyle w:val="CRCoverPage"/>
              <w:spacing w:after="0"/>
              <w:rPr>
                <w:noProof/>
                <w:sz w:val="8"/>
                <w:szCs w:val="8"/>
              </w:rPr>
            </w:pPr>
          </w:p>
        </w:tc>
      </w:tr>
      <w:tr w:rsidR="001E41F3" w14:paraId="76F95A8B" w14:textId="77777777" w:rsidTr="000062F7">
        <w:tc>
          <w:tcPr>
            <w:tcW w:w="2694" w:type="dxa"/>
            <w:gridSpan w:val="2"/>
            <w:tcBorders>
              <w:left w:val="single" w:sz="4" w:space="0" w:color="auto"/>
            </w:tcBorders>
          </w:tcPr>
          <w:p w14:paraId="335EAB52" w14:textId="77777777" w:rsidR="001E41F3" w:rsidRDefault="001E41F3" w:rsidP="000062F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rsidP="000062F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rsidP="000062F7">
            <w:pPr>
              <w:pStyle w:val="CRCoverPage"/>
              <w:spacing w:after="0"/>
              <w:jc w:val="center"/>
              <w:rPr>
                <w:b/>
                <w:caps/>
                <w:noProof/>
              </w:rPr>
            </w:pPr>
            <w:r>
              <w:rPr>
                <w:b/>
                <w:caps/>
                <w:noProof/>
              </w:rPr>
              <w:t>N</w:t>
            </w:r>
          </w:p>
        </w:tc>
        <w:tc>
          <w:tcPr>
            <w:tcW w:w="2977" w:type="dxa"/>
            <w:gridSpan w:val="4"/>
          </w:tcPr>
          <w:p w14:paraId="304CCBCB" w14:textId="77777777" w:rsidR="001E41F3" w:rsidRDefault="001E41F3" w:rsidP="000062F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rsidP="000062F7">
            <w:pPr>
              <w:pStyle w:val="CRCoverPage"/>
              <w:spacing w:after="0"/>
              <w:ind w:left="99"/>
              <w:rPr>
                <w:noProof/>
              </w:rPr>
            </w:pPr>
          </w:p>
        </w:tc>
      </w:tr>
      <w:tr w:rsidR="001E41F3" w14:paraId="34ACE2EB" w14:textId="77777777" w:rsidTr="000062F7">
        <w:tc>
          <w:tcPr>
            <w:tcW w:w="2694" w:type="dxa"/>
            <w:gridSpan w:val="2"/>
            <w:tcBorders>
              <w:left w:val="single" w:sz="4" w:space="0" w:color="auto"/>
            </w:tcBorders>
          </w:tcPr>
          <w:p w14:paraId="571382F3" w14:textId="77777777" w:rsidR="001E41F3" w:rsidRDefault="001E41F3" w:rsidP="000062F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rsidP="000062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1733A8" w:rsidR="001E41F3" w:rsidRPr="00CF346E" w:rsidRDefault="00CF346E" w:rsidP="000062F7">
            <w:pPr>
              <w:pStyle w:val="CRCoverPage"/>
              <w:spacing w:after="0"/>
              <w:jc w:val="center"/>
              <w:rPr>
                <w:b/>
                <w:caps/>
                <w:noProof/>
                <w:lang w:val="en-US"/>
              </w:rPr>
            </w:pPr>
            <w:r>
              <w:rPr>
                <w:rFonts w:hint="eastAsia"/>
                <w:b/>
                <w:caps/>
                <w:noProof/>
                <w:lang w:eastAsia="zh-CN"/>
              </w:rPr>
              <w:t>X</w:t>
            </w:r>
          </w:p>
        </w:tc>
        <w:tc>
          <w:tcPr>
            <w:tcW w:w="2977" w:type="dxa"/>
            <w:gridSpan w:val="4"/>
          </w:tcPr>
          <w:p w14:paraId="7DB274D8" w14:textId="77777777" w:rsidR="001E41F3" w:rsidRDefault="001E41F3" w:rsidP="000062F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rsidP="000062F7">
            <w:pPr>
              <w:pStyle w:val="CRCoverPage"/>
              <w:spacing w:after="0"/>
              <w:ind w:left="99"/>
              <w:rPr>
                <w:noProof/>
              </w:rPr>
            </w:pPr>
            <w:r>
              <w:rPr>
                <w:noProof/>
              </w:rPr>
              <w:t xml:space="preserve">TS/TR ... CR ... </w:t>
            </w:r>
          </w:p>
        </w:tc>
      </w:tr>
      <w:tr w:rsidR="001E41F3" w14:paraId="446DDBAC" w14:textId="77777777" w:rsidTr="000062F7">
        <w:tc>
          <w:tcPr>
            <w:tcW w:w="2694" w:type="dxa"/>
            <w:gridSpan w:val="2"/>
            <w:tcBorders>
              <w:left w:val="single" w:sz="4" w:space="0" w:color="auto"/>
            </w:tcBorders>
          </w:tcPr>
          <w:p w14:paraId="678A1AA6" w14:textId="77777777" w:rsidR="001E41F3" w:rsidRDefault="001E41F3" w:rsidP="000062F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rsidP="000062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A3A354F" w:rsidR="001E41F3" w:rsidRDefault="00CF346E" w:rsidP="000062F7">
            <w:pPr>
              <w:pStyle w:val="CRCoverPage"/>
              <w:spacing w:after="0"/>
              <w:jc w:val="center"/>
              <w:rPr>
                <w:b/>
                <w:caps/>
                <w:noProof/>
              </w:rPr>
            </w:pPr>
            <w:r>
              <w:rPr>
                <w:b/>
                <w:caps/>
                <w:noProof/>
              </w:rPr>
              <w:t>XX</w:t>
            </w:r>
          </w:p>
        </w:tc>
        <w:tc>
          <w:tcPr>
            <w:tcW w:w="2977" w:type="dxa"/>
            <w:gridSpan w:val="4"/>
          </w:tcPr>
          <w:p w14:paraId="1A4306D9" w14:textId="77777777" w:rsidR="001E41F3" w:rsidRDefault="001E41F3" w:rsidP="000062F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rsidP="000062F7">
            <w:pPr>
              <w:pStyle w:val="CRCoverPage"/>
              <w:spacing w:after="0"/>
              <w:ind w:left="99"/>
              <w:rPr>
                <w:noProof/>
              </w:rPr>
            </w:pPr>
            <w:r>
              <w:rPr>
                <w:noProof/>
              </w:rPr>
              <w:t xml:space="preserve">TS/TR ... CR ... </w:t>
            </w:r>
          </w:p>
        </w:tc>
      </w:tr>
      <w:tr w:rsidR="001E41F3" w14:paraId="55C714D2" w14:textId="77777777" w:rsidTr="000062F7">
        <w:tc>
          <w:tcPr>
            <w:tcW w:w="2694" w:type="dxa"/>
            <w:gridSpan w:val="2"/>
            <w:tcBorders>
              <w:left w:val="single" w:sz="4" w:space="0" w:color="auto"/>
            </w:tcBorders>
          </w:tcPr>
          <w:p w14:paraId="45913E62" w14:textId="77777777" w:rsidR="001E41F3" w:rsidRDefault="00145D43" w:rsidP="000062F7">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rsidP="000062F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rsidP="000062F7">
            <w:pPr>
              <w:pStyle w:val="CRCoverPage"/>
              <w:spacing w:after="0"/>
              <w:jc w:val="center"/>
              <w:rPr>
                <w:b/>
                <w:caps/>
                <w:noProof/>
              </w:rPr>
            </w:pPr>
          </w:p>
        </w:tc>
        <w:tc>
          <w:tcPr>
            <w:tcW w:w="2977" w:type="dxa"/>
            <w:gridSpan w:val="4"/>
          </w:tcPr>
          <w:p w14:paraId="1B4FF921" w14:textId="77777777" w:rsidR="001E41F3" w:rsidRDefault="001E41F3" w:rsidP="000062F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rsidP="000062F7">
            <w:pPr>
              <w:pStyle w:val="CRCoverPage"/>
              <w:spacing w:after="0"/>
              <w:ind w:left="99"/>
              <w:rPr>
                <w:noProof/>
              </w:rPr>
            </w:pPr>
            <w:r>
              <w:rPr>
                <w:noProof/>
              </w:rPr>
              <w:t>TS</w:t>
            </w:r>
            <w:r w:rsidR="000A6394">
              <w:rPr>
                <w:noProof/>
              </w:rPr>
              <w:t xml:space="preserve">/TR ... CR ... </w:t>
            </w:r>
          </w:p>
        </w:tc>
      </w:tr>
      <w:tr w:rsidR="001E41F3" w14:paraId="60DF82CC" w14:textId="77777777" w:rsidTr="000062F7">
        <w:tc>
          <w:tcPr>
            <w:tcW w:w="2694" w:type="dxa"/>
            <w:gridSpan w:val="2"/>
            <w:tcBorders>
              <w:left w:val="single" w:sz="4" w:space="0" w:color="auto"/>
            </w:tcBorders>
          </w:tcPr>
          <w:p w14:paraId="517696CD" w14:textId="77777777" w:rsidR="001E41F3" w:rsidRDefault="001E41F3" w:rsidP="000062F7">
            <w:pPr>
              <w:pStyle w:val="CRCoverPage"/>
              <w:spacing w:after="0"/>
              <w:rPr>
                <w:b/>
                <w:i/>
                <w:noProof/>
              </w:rPr>
            </w:pPr>
          </w:p>
        </w:tc>
        <w:tc>
          <w:tcPr>
            <w:tcW w:w="6946" w:type="dxa"/>
            <w:gridSpan w:val="9"/>
            <w:tcBorders>
              <w:right w:val="single" w:sz="4" w:space="0" w:color="auto"/>
            </w:tcBorders>
          </w:tcPr>
          <w:p w14:paraId="4D84207F" w14:textId="77777777" w:rsidR="001E41F3" w:rsidRDefault="001E41F3" w:rsidP="000062F7">
            <w:pPr>
              <w:pStyle w:val="CRCoverPage"/>
              <w:spacing w:after="0"/>
              <w:rPr>
                <w:noProof/>
              </w:rPr>
            </w:pPr>
          </w:p>
        </w:tc>
      </w:tr>
      <w:tr w:rsidR="001E41F3" w14:paraId="556B87B6" w14:textId="77777777" w:rsidTr="000062F7">
        <w:tc>
          <w:tcPr>
            <w:tcW w:w="2694" w:type="dxa"/>
            <w:gridSpan w:val="2"/>
            <w:tcBorders>
              <w:left w:val="single" w:sz="4" w:space="0" w:color="auto"/>
              <w:bottom w:val="single" w:sz="4" w:space="0" w:color="auto"/>
            </w:tcBorders>
          </w:tcPr>
          <w:p w14:paraId="79A9C411" w14:textId="77777777" w:rsidR="001E41F3" w:rsidRDefault="001E41F3" w:rsidP="000062F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rsidP="000062F7">
            <w:pPr>
              <w:pStyle w:val="CRCoverPage"/>
              <w:spacing w:after="0"/>
              <w:ind w:left="100"/>
              <w:rPr>
                <w:noProof/>
              </w:rPr>
            </w:pPr>
          </w:p>
        </w:tc>
      </w:tr>
      <w:tr w:rsidR="008863B9" w:rsidRPr="008863B9" w14:paraId="45BFE792" w14:textId="77777777" w:rsidTr="000062F7">
        <w:tc>
          <w:tcPr>
            <w:tcW w:w="2694" w:type="dxa"/>
            <w:gridSpan w:val="2"/>
            <w:tcBorders>
              <w:top w:val="single" w:sz="4" w:space="0" w:color="auto"/>
              <w:bottom w:val="single" w:sz="4" w:space="0" w:color="auto"/>
            </w:tcBorders>
          </w:tcPr>
          <w:p w14:paraId="194242DD" w14:textId="77777777" w:rsidR="008863B9" w:rsidRPr="008863B9" w:rsidRDefault="008863B9" w:rsidP="000062F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rsidP="000062F7">
            <w:pPr>
              <w:pStyle w:val="CRCoverPage"/>
              <w:spacing w:after="0"/>
              <w:ind w:left="100"/>
              <w:rPr>
                <w:noProof/>
                <w:sz w:val="8"/>
                <w:szCs w:val="8"/>
              </w:rPr>
            </w:pPr>
          </w:p>
        </w:tc>
      </w:tr>
      <w:tr w:rsidR="008863B9" w14:paraId="6C3DBC81" w14:textId="77777777" w:rsidTr="000062F7">
        <w:tc>
          <w:tcPr>
            <w:tcW w:w="2694" w:type="dxa"/>
            <w:gridSpan w:val="2"/>
            <w:tcBorders>
              <w:top w:val="single" w:sz="4" w:space="0" w:color="auto"/>
              <w:left w:val="single" w:sz="4" w:space="0" w:color="auto"/>
              <w:bottom w:val="single" w:sz="4" w:space="0" w:color="auto"/>
            </w:tcBorders>
          </w:tcPr>
          <w:p w14:paraId="6E23B456" w14:textId="77777777" w:rsidR="008863B9" w:rsidRDefault="008863B9" w:rsidP="000062F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rsidP="000062F7">
            <w:pPr>
              <w:pStyle w:val="CRCoverPage"/>
              <w:spacing w:after="0"/>
              <w:ind w:left="100"/>
              <w:rPr>
                <w:noProof/>
              </w:rPr>
            </w:pPr>
          </w:p>
        </w:tc>
      </w:tr>
    </w:tbl>
    <w:p w14:paraId="17759814" w14:textId="6132B763" w:rsidR="001E41F3" w:rsidRDefault="000062F7">
      <w:pPr>
        <w:pStyle w:val="CRCoverPage"/>
        <w:spacing w:after="0"/>
        <w:rPr>
          <w:noProof/>
          <w:sz w:val="8"/>
          <w:szCs w:val="8"/>
        </w:rPr>
      </w:pPr>
      <w:r>
        <w:rPr>
          <w:noProof/>
          <w:sz w:val="8"/>
          <w:szCs w:val="8"/>
        </w:rPr>
        <w:br w:type="textWrapping" w:clear="all"/>
      </w:r>
    </w:p>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03F5E635" w14:textId="32B8AECB" w:rsidR="004734B5" w:rsidRDefault="004734B5" w:rsidP="004734B5">
      <w:pPr>
        <w:pStyle w:val="Heading1"/>
        <w:rPr>
          <w:lang w:eastAsia="zh-CN"/>
        </w:rPr>
      </w:pPr>
      <w:bookmarkStart w:id="1" w:name="_Toc153373969"/>
      <w:r>
        <w:t>X.</w:t>
      </w:r>
      <w:r>
        <w:rPr>
          <w:lang w:val="en-US" w:eastAsia="zh-CN"/>
        </w:rPr>
        <w:t>9</w:t>
      </w:r>
      <w:r>
        <w:tab/>
      </w:r>
      <w:r>
        <w:rPr>
          <w:lang w:eastAsia="zh-CN"/>
        </w:rPr>
        <w:t>Authorization of selection of participant NWDAF instances in the Federated Learning group</w:t>
      </w:r>
      <w:bookmarkEnd w:id="1"/>
      <w:r>
        <w:rPr>
          <w:lang w:eastAsia="zh-CN"/>
        </w:rPr>
        <w:t xml:space="preserve"> </w:t>
      </w:r>
    </w:p>
    <w:p w14:paraId="0B8D41A5" w14:textId="77777777" w:rsidR="004734B5" w:rsidRDefault="004734B5" w:rsidP="004734B5">
      <w:r>
        <w:t xml:space="preserve">The authorization for selecting participant NWDAF instances in the Federated Learning (FL) group uses token-based authorization as specified in clause 13.4.1, with the following additions. </w:t>
      </w:r>
    </w:p>
    <w:p w14:paraId="451C07DF" w14:textId="56051273" w:rsidR="004734B5" w:rsidRDefault="004734B5" w:rsidP="004734B5">
      <w:r>
        <w:t>Figure X.</w:t>
      </w:r>
      <w:r>
        <w:rPr>
          <w:rFonts w:hint="eastAsia"/>
          <w:lang w:val="en-US" w:eastAsia="zh-CN"/>
        </w:rPr>
        <w:t>9</w:t>
      </w:r>
      <w:r>
        <w:t xml:space="preserve">-1 depicts the authorization mechanism for NWDAF containing MTLF acting as FL Server to initiate the Federated Learning process on the NWDAF containing MTLF(s) acting as FL Client(s). The authorization is based upon the FL capability type (FL server or FL client) provided by the NWDAF containing MTLF acting as FL server during registration, and the Analytics ID and Interoperability Indicator per Analytics ID provided by the NWDAF containing MTLF acting as FL client during registration. </w:t>
      </w:r>
    </w:p>
    <w:p w14:paraId="5F66C0F0" w14:textId="77CE7C30" w:rsidR="004734B5" w:rsidRDefault="004734B5" w:rsidP="004734B5">
      <w:pPr>
        <w:pStyle w:val="EditorsNote"/>
      </w:pPr>
      <w:r>
        <w:t xml:space="preserve">Editor’s note: The use of Service area and Availability time requirement for authorization is FFS. </w:t>
      </w:r>
    </w:p>
    <w:p w14:paraId="7767B9AB" w14:textId="09D36D44" w:rsidR="00441E22" w:rsidDel="00AB7DF1" w:rsidRDefault="00CA3299" w:rsidP="004734B5">
      <w:pPr>
        <w:pStyle w:val="TH"/>
        <w:rPr>
          <w:del w:id="2" w:author="Nokia-1" w:date="2024-02-15T12:16:00Z"/>
        </w:rPr>
      </w:pPr>
      <w:ins w:id="3" w:author="Nokia" w:date="2024-02-29T16:26:00Z">
        <w:r>
          <w:rPr>
            <w:noProof/>
          </w:rPr>
          <w:object w:dxaOrig="1440" w:dyaOrig="1440" w14:anchorId="7E7CD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513.55pt;height:235.95pt;z-index:251659264;mso-position-horizontal:left;mso-position-horizontal-relative:text;mso-position-vertical:top;mso-position-vertical-relative:line" o:allowoverlap="f">
              <v:imagedata r:id="rId17" o:title=""/>
              <w10:wrap type="square" side="right"/>
            </v:shape>
            <o:OLEObject Type="Embed" ProgID="Visio.Drawing.15" ShapeID="_x0000_s2057" DrawAspect="Content" ObjectID="_1770729715" r:id="rId18"/>
          </w:object>
        </w:r>
      </w:ins>
      <w:ins w:id="4" w:author="Nokia-1" w:date="2024-02-15T12:27:00Z">
        <w:del w:id="5" w:author="Nokia" w:date="2024-02-29T16:26:00Z">
          <w:r w:rsidR="00000000" w:rsidDel="00CA3299">
            <w:rPr>
              <w:noProof/>
            </w:rPr>
            <w:object w:dxaOrig="1440" w:dyaOrig="1440" w14:anchorId="7E7CD20C">
              <v:shape id="_x0000_s2055" type="#_x0000_t75" style="position:absolute;left:0;text-align:left;margin-left:-5.7pt;margin-top:17.45pt;width:488pt;height:224.2pt;z-index:251658240;mso-position-horizontal-relative:text;mso-position-vertical-relative:line" o:allowoverlap="f">
                <v:imagedata r:id="rId19" o:title=""/>
                <w10:wrap type="square" side="right"/>
              </v:shape>
              <o:OLEObject Type="Embed" ProgID="Visio.Drawing.15" ShapeID="_x0000_s2055" DrawAspect="Content" ObjectID="_1770729716" r:id="rId20"/>
            </w:object>
          </w:r>
        </w:del>
      </w:ins>
      <w:del w:id="6" w:author="Nokia-1" w:date="2024-02-15T12:15:00Z">
        <w:r w:rsidR="00441E22" w:rsidDel="00AB7DF1">
          <w:object w:dxaOrig="9507" w:dyaOrig="4842" w14:anchorId="614ACDD4">
            <v:shape id="_x0000_i1026" type="#_x0000_t75" style="width:475.2pt;height:242pt" o:ole="">
              <v:imagedata r:id="rId21" o:title=""/>
            </v:shape>
            <o:OLEObject Type="Embed" ProgID="Visio.Drawing.15" ShapeID="_x0000_i1026" DrawAspect="Content" ObjectID="_1770729714" r:id="rId22"/>
          </w:object>
        </w:r>
      </w:del>
    </w:p>
    <w:p w14:paraId="7CC1D331" w14:textId="77777777" w:rsidR="00AB7DF1" w:rsidRDefault="00AB7DF1" w:rsidP="004734B5">
      <w:pPr>
        <w:pStyle w:val="TF"/>
        <w:rPr>
          <w:ins w:id="7" w:author="Nokia-1" w:date="2024-02-15T12:17:00Z"/>
        </w:rPr>
      </w:pPr>
    </w:p>
    <w:p w14:paraId="4F8F863C" w14:textId="77777777" w:rsidR="00CA3299" w:rsidRDefault="00CA3299" w:rsidP="004734B5">
      <w:pPr>
        <w:pStyle w:val="TF"/>
        <w:rPr>
          <w:ins w:id="8" w:author="Nokia" w:date="2024-02-29T16:26:00Z"/>
        </w:rPr>
      </w:pPr>
    </w:p>
    <w:p w14:paraId="2EC7C17B" w14:textId="77777777" w:rsidR="00CA3299" w:rsidRDefault="00CA3299" w:rsidP="004734B5">
      <w:pPr>
        <w:pStyle w:val="TF"/>
        <w:rPr>
          <w:ins w:id="9" w:author="Nokia" w:date="2024-02-29T16:26:00Z"/>
        </w:rPr>
      </w:pPr>
    </w:p>
    <w:p w14:paraId="4B84CE3E" w14:textId="77777777" w:rsidR="00CA3299" w:rsidRDefault="00CA3299" w:rsidP="004734B5">
      <w:pPr>
        <w:pStyle w:val="TF"/>
        <w:rPr>
          <w:ins w:id="10" w:author="Nokia" w:date="2024-02-29T16:26:00Z"/>
        </w:rPr>
      </w:pPr>
    </w:p>
    <w:p w14:paraId="44DC7354" w14:textId="77777777" w:rsidR="00CA3299" w:rsidRDefault="00CA3299" w:rsidP="004734B5">
      <w:pPr>
        <w:pStyle w:val="TF"/>
        <w:rPr>
          <w:ins w:id="11" w:author="Nokia" w:date="2024-02-29T16:26:00Z"/>
        </w:rPr>
      </w:pPr>
    </w:p>
    <w:p w14:paraId="4309ADC3" w14:textId="77777777" w:rsidR="00CA3299" w:rsidRDefault="00CA3299" w:rsidP="004734B5">
      <w:pPr>
        <w:pStyle w:val="TF"/>
        <w:rPr>
          <w:ins w:id="12" w:author="Nokia" w:date="2024-02-29T16:26:00Z"/>
        </w:rPr>
      </w:pPr>
    </w:p>
    <w:p w14:paraId="3AC92999" w14:textId="77777777" w:rsidR="00CA3299" w:rsidRDefault="00CA3299" w:rsidP="004734B5">
      <w:pPr>
        <w:pStyle w:val="TF"/>
        <w:rPr>
          <w:ins w:id="13" w:author="Nokia" w:date="2024-02-29T16:26:00Z"/>
        </w:rPr>
      </w:pPr>
    </w:p>
    <w:p w14:paraId="0A1E6E6D" w14:textId="77777777" w:rsidR="00CA3299" w:rsidRDefault="00CA3299" w:rsidP="004734B5">
      <w:pPr>
        <w:pStyle w:val="TF"/>
        <w:rPr>
          <w:ins w:id="14" w:author="Nokia" w:date="2024-02-29T16:26:00Z"/>
        </w:rPr>
      </w:pPr>
    </w:p>
    <w:p w14:paraId="4500FA7D" w14:textId="77777777" w:rsidR="00CA3299" w:rsidRDefault="00CA3299" w:rsidP="004734B5">
      <w:pPr>
        <w:pStyle w:val="TF"/>
        <w:rPr>
          <w:ins w:id="15" w:author="Nokia" w:date="2024-02-29T16:26:00Z"/>
        </w:rPr>
      </w:pPr>
    </w:p>
    <w:p w14:paraId="776BF4B6" w14:textId="77777777" w:rsidR="00CA3299" w:rsidRDefault="00CA3299" w:rsidP="004734B5">
      <w:pPr>
        <w:pStyle w:val="TF"/>
        <w:rPr>
          <w:ins w:id="16" w:author="Nokia" w:date="2024-02-29T16:26:00Z"/>
        </w:rPr>
      </w:pPr>
    </w:p>
    <w:p w14:paraId="7DED4281" w14:textId="5556A104" w:rsidR="004734B5" w:rsidRDefault="004734B5" w:rsidP="004734B5">
      <w:pPr>
        <w:pStyle w:val="TF"/>
      </w:pPr>
      <w:r>
        <w:t>Figure X.</w:t>
      </w:r>
      <w:r>
        <w:rPr>
          <w:lang w:val="en-US" w:eastAsia="zh-CN"/>
        </w:rPr>
        <w:t>9</w:t>
      </w:r>
      <w:r>
        <w:t>-1: FL Authorization for selecting participant NWDAF instances</w:t>
      </w:r>
    </w:p>
    <w:p w14:paraId="6D19C938" w14:textId="7A12152E" w:rsidR="00F709EC" w:rsidDel="00CA3299" w:rsidRDefault="00F709EC" w:rsidP="00F709EC">
      <w:pPr>
        <w:pStyle w:val="B1"/>
        <w:rPr>
          <w:ins w:id="17" w:author="Nokia-1" w:date="2024-02-15T12:37:00Z"/>
          <w:moveFrom w:id="18" w:author="Nokia" w:date="2024-02-29T16:28:00Z"/>
        </w:rPr>
      </w:pPr>
      <w:moveFromRangeStart w:id="19" w:author="Nokia" w:date="2024-02-29T16:28:00Z" w:name="move160116502"/>
      <w:moveFrom w:id="20" w:author="Nokia" w:date="2024-02-29T16:28:00Z">
        <w:ins w:id="21" w:author="Nokia-1" w:date="2024-02-15T12:37:00Z">
          <w:r w:rsidDel="00CA3299">
            <w:t xml:space="preserve">Step 1a. NWDAF AnLF (or NWDAF MTLF </w:t>
          </w:r>
        </w:ins>
        <w:ins w:id="22" w:author="Nokia-1" w:date="2024-02-15T14:08:00Z">
          <w:r w:rsidR="009330D8" w:rsidDel="00CA3299">
            <w:t xml:space="preserve">acting </w:t>
          </w:r>
        </w:ins>
        <w:ins w:id="23" w:author="Nokia-1" w:date="2024-02-15T12:37:00Z">
          <w:r w:rsidDel="00CA3299">
            <w:t xml:space="preserve">on behalf of an AnLF), if present and acting as NF Service Consumer, sends a request to NWDAF MTLF acting as a FL server for ML model provisioning. </w:t>
          </w:r>
        </w:ins>
      </w:moveFrom>
    </w:p>
    <w:moveFromRangeEnd w:id="19"/>
    <w:p w14:paraId="121D4B3F" w14:textId="46D24F41" w:rsidR="004734B5" w:rsidRDefault="004734B5" w:rsidP="004734B5">
      <w:pPr>
        <w:pStyle w:val="B1"/>
      </w:pPr>
      <w:r>
        <w:t>Step 1</w:t>
      </w:r>
      <w:ins w:id="24" w:author="Nokia" w:date="2024-02-29T16:28:00Z">
        <w:r w:rsidR="00CA3299">
          <w:t>a</w:t>
        </w:r>
      </w:ins>
      <w:del w:id="25" w:author="Nokia" w:date="2024-02-13T15:16:00Z">
        <w:r w:rsidDel="00730239">
          <w:delText>a</w:delText>
        </w:r>
      </w:del>
      <w:r>
        <w:t>. The NWDAF containing</w:t>
      </w:r>
      <w:ins w:id="26" w:author="Nokia" w:date="2024-02-13T14:10:00Z">
        <w:r w:rsidR="00C22DEC">
          <w:t>.</w:t>
        </w:r>
      </w:ins>
      <w:r>
        <w:t xml:space="preserve"> MTLF acting as FL client registers to the NRF with its FL related information, including supported FL capability (FL client), Analytics ID(s) and Interoperability Indicator per Analytics ID as described in clause 5.2 of TS 23.288. </w:t>
      </w:r>
    </w:p>
    <w:p w14:paraId="08DC7772" w14:textId="1C68509B" w:rsidR="004734B5" w:rsidRDefault="004734B5" w:rsidP="00CA2673">
      <w:pPr>
        <w:pStyle w:val="B1"/>
        <w:ind w:firstLine="0"/>
        <w:rPr>
          <w:ins w:id="27" w:author="Nokia" w:date="2024-02-29T16:28:00Z"/>
        </w:rPr>
      </w:pPr>
      <w:del w:id="28" w:author="Nokia-1" w:date="2024-02-15T15:28:00Z">
        <w:r w:rsidDel="00CA2673">
          <w:delText xml:space="preserve">Step 1b. </w:delText>
        </w:r>
      </w:del>
      <w:r>
        <w:t xml:space="preserve">The NWDAF containing MTLF acting as FL server registers to the NRF with its FL capability (FL Server). </w:t>
      </w:r>
    </w:p>
    <w:p w14:paraId="40B939DC" w14:textId="68631493" w:rsidR="00CA3299" w:rsidRDefault="00CA3299" w:rsidP="00CA3299">
      <w:pPr>
        <w:pStyle w:val="B1"/>
        <w:rPr>
          <w:ins w:id="29" w:author="Nokia" w:date="2024-02-29T16:28:00Z"/>
        </w:rPr>
      </w:pPr>
      <w:ins w:id="30" w:author="Nokia" w:date="2024-02-29T16:28:00Z">
        <w:r>
          <w:rPr>
            <w:lang w:val="en-US" w:eastAsia="zh-CN"/>
          </w:rPr>
          <w:t>NOTE:</w:t>
        </w:r>
        <w:r>
          <w:tab/>
        </w:r>
        <w:r>
          <w:rPr>
            <w:lang w:val="en-US" w:eastAsia="zh-CN"/>
          </w:rPr>
          <w:t xml:space="preserve">In the case of multiple NF Service consumers (e.g. NWDAF </w:t>
        </w:r>
        <w:proofErr w:type="spellStart"/>
        <w:r>
          <w:rPr>
            <w:lang w:val="en-US" w:eastAsia="zh-CN"/>
          </w:rPr>
          <w:t>AnLF</w:t>
        </w:r>
        <w:proofErr w:type="spellEnd"/>
        <w:r>
          <w:rPr>
            <w:lang w:val="en-US" w:eastAsia="zh-CN"/>
          </w:rPr>
          <w:t xml:space="preserve">, NWDAF MTLF) requesting to initiate the FL process at the FL Server (i.e. NWDAF MTLF), the core principles of X.10 are followed. The NF Service Consumers requests an access token from NRF to retrieve trained ML model from the FL Server. The NRF </w:t>
        </w:r>
      </w:ins>
      <w:ins w:id="31" w:author="Nokia" w:date="2024-02-29T16:31:00Z">
        <w:r>
          <w:rPr>
            <w:lang w:val="en-US" w:eastAsia="zh-CN"/>
          </w:rPr>
          <w:t xml:space="preserve">authorizes the </w:t>
        </w:r>
      </w:ins>
      <w:proofErr w:type="spellStart"/>
      <w:ins w:id="32" w:author="Nokia" w:date="2024-02-29T16:28:00Z">
        <w:r>
          <w:rPr>
            <w:lang w:val="en-US" w:eastAsia="zh-CN"/>
          </w:rPr>
          <w:t>the</w:t>
        </w:r>
        <w:proofErr w:type="spellEnd"/>
        <w:r>
          <w:rPr>
            <w:lang w:val="en-US" w:eastAsia="zh-CN"/>
          </w:rPr>
          <w:t xml:space="preserve"> NF Service Consumers </w:t>
        </w:r>
      </w:ins>
      <w:ins w:id="33" w:author="Nokia" w:date="2024-02-29T16:31:00Z">
        <w:r>
          <w:rPr>
            <w:lang w:val="en-US" w:eastAsia="zh-CN"/>
          </w:rPr>
          <w:t xml:space="preserve">to receive ML model from FL server and </w:t>
        </w:r>
      </w:ins>
      <w:ins w:id="34" w:author="Nokia" w:date="2024-02-29T16:28:00Z">
        <w:r>
          <w:rPr>
            <w:lang w:val="en-US" w:eastAsia="zh-CN"/>
          </w:rPr>
          <w:t>generates access token similar to Step 4b. of X.10 and sends it to NF Service Consumer</w:t>
        </w:r>
      </w:ins>
      <w:ins w:id="35" w:author="Nokia" w:date="2024-02-29T16:32:00Z">
        <w:r>
          <w:rPr>
            <w:lang w:val="en-US" w:eastAsia="zh-CN"/>
          </w:rPr>
          <w:t xml:space="preserve"> (</w:t>
        </w:r>
        <w:proofErr w:type="spellStart"/>
        <w:r>
          <w:rPr>
            <w:lang w:val="en-US" w:eastAsia="zh-CN"/>
          </w:rPr>
          <w:t>i.e</w:t>
        </w:r>
        <w:proofErr w:type="spellEnd"/>
        <w:r>
          <w:rPr>
            <w:lang w:val="en-US" w:eastAsia="zh-CN"/>
          </w:rPr>
          <w:t xml:space="preserve"> NWDAF </w:t>
        </w:r>
        <w:proofErr w:type="spellStart"/>
        <w:r>
          <w:rPr>
            <w:lang w:val="en-US" w:eastAsia="zh-CN"/>
          </w:rPr>
          <w:t>AnLF</w:t>
        </w:r>
        <w:proofErr w:type="spellEnd"/>
        <w:r>
          <w:rPr>
            <w:lang w:val="en-US" w:eastAsia="zh-CN"/>
          </w:rPr>
          <w:t xml:space="preserve"> or NWDAF MTLF acting on behalf of </w:t>
        </w:r>
        <w:proofErr w:type="spellStart"/>
        <w:r>
          <w:rPr>
            <w:lang w:val="en-US" w:eastAsia="zh-CN"/>
          </w:rPr>
          <w:t>AnLF</w:t>
        </w:r>
        <w:proofErr w:type="spellEnd"/>
        <w:r>
          <w:rPr>
            <w:lang w:val="en-US" w:eastAsia="zh-CN"/>
          </w:rPr>
          <w:t>)</w:t>
        </w:r>
      </w:ins>
      <w:ins w:id="36" w:author="Nokia" w:date="2024-02-29T16:28:00Z">
        <w:r>
          <w:rPr>
            <w:lang w:val="en-US" w:eastAsia="zh-CN"/>
          </w:rPr>
          <w:t>.</w:t>
        </w:r>
      </w:ins>
    </w:p>
    <w:p w14:paraId="700F7F2D" w14:textId="43CE3926" w:rsidR="00CA3299" w:rsidRDefault="00CA3299" w:rsidP="00CA3299">
      <w:pPr>
        <w:pStyle w:val="B1"/>
        <w:rPr>
          <w:ins w:id="37" w:author="Nokia" w:date="2024-02-29T16:29:00Z"/>
        </w:rPr>
      </w:pPr>
      <w:moveToRangeStart w:id="38" w:author="Nokia" w:date="2024-02-29T16:28:00Z" w:name="move160116502"/>
      <w:moveTo w:id="39" w:author="Nokia" w:date="2024-02-29T16:28:00Z">
        <w:r>
          <w:t>Step 1</w:t>
        </w:r>
      </w:moveTo>
      <w:ins w:id="40" w:author="Nokia" w:date="2024-02-29T16:28:00Z">
        <w:r>
          <w:t>b</w:t>
        </w:r>
      </w:ins>
      <w:moveTo w:id="41" w:author="Nokia" w:date="2024-02-29T16:28:00Z">
        <w:del w:id="42" w:author="Nokia" w:date="2024-02-29T16:28:00Z">
          <w:r w:rsidDel="00CA3299">
            <w:delText>a</w:delText>
          </w:r>
        </w:del>
        <w:r>
          <w:t xml:space="preserve">. NWDAF </w:t>
        </w:r>
        <w:proofErr w:type="spellStart"/>
        <w:r>
          <w:t>AnLF</w:t>
        </w:r>
        <w:proofErr w:type="spellEnd"/>
        <w:r>
          <w:t xml:space="preserve"> (or NWDAF MTLF acting on behalf of an </w:t>
        </w:r>
        <w:proofErr w:type="spellStart"/>
        <w:r>
          <w:t>AnLF</w:t>
        </w:r>
        <w:proofErr w:type="spellEnd"/>
        <w:r>
          <w:t>), if present and acting as NF Service Consumer, sends a request to NWDAF MTLF acting as a FL server for ML model provisioning</w:t>
        </w:r>
      </w:moveTo>
      <w:ins w:id="43" w:author="Nokia" w:date="2024-02-29T16:28:00Z">
        <w:r>
          <w:t xml:space="preserve"> along with the access token if received earlier</w:t>
        </w:r>
      </w:ins>
      <w:ins w:id="44" w:author="Nokia" w:date="2024-02-29T16:29:00Z">
        <w:r>
          <w:t>.</w:t>
        </w:r>
      </w:ins>
    </w:p>
    <w:p w14:paraId="435944DC" w14:textId="370DA166" w:rsidR="00CA3299" w:rsidDel="00CA3299" w:rsidRDefault="00CA3299" w:rsidP="00CA3299">
      <w:pPr>
        <w:pStyle w:val="B1"/>
        <w:rPr>
          <w:del w:id="45" w:author="Nokia" w:date="2024-02-29T16:28:00Z"/>
          <w:moveTo w:id="46" w:author="Nokia" w:date="2024-02-29T16:28:00Z"/>
        </w:rPr>
      </w:pPr>
      <w:ins w:id="47" w:author="Nokia" w:date="2024-02-29T16:29:00Z">
        <w:r>
          <w:t xml:space="preserve">Step 1c. The NWDAF containing FL server in the case when receives </w:t>
        </w:r>
      </w:ins>
      <w:ins w:id="48" w:author="Nokia" w:date="2024-02-29T16:30:00Z">
        <w:r>
          <w:t xml:space="preserve">request from other NF Service Consumers verifies the access </w:t>
        </w:r>
      </w:ins>
      <w:ins w:id="49" w:author="Nokia" w:date="2024-02-29T16:32:00Z">
        <w:r>
          <w:t>token and</w:t>
        </w:r>
      </w:ins>
      <w:ins w:id="50" w:author="Nokia" w:date="2024-02-29T16:30:00Z">
        <w:r>
          <w:t xml:space="preserve"> initiates the FL process.</w:t>
        </w:r>
      </w:ins>
      <w:moveTo w:id="51" w:author="Nokia" w:date="2024-02-29T16:28:00Z">
        <w:del w:id="52" w:author="Nokia" w:date="2024-02-29T16:29:00Z">
          <w:r w:rsidDel="00CA3299">
            <w:delText>.</w:delText>
          </w:r>
        </w:del>
        <w:del w:id="53" w:author="Nokia" w:date="2024-02-29T16:28:00Z">
          <w:r w:rsidDel="00CA3299">
            <w:delText xml:space="preserve"> </w:delText>
          </w:r>
        </w:del>
      </w:moveTo>
    </w:p>
    <w:moveToRangeEnd w:id="38"/>
    <w:p w14:paraId="3A5EE6D3" w14:textId="77777777" w:rsidR="00CA3299" w:rsidRDefault="00CA3299" w:rsidP="00CA3299">
      <w:pPr>
        <w:pStyle w:val="B1"/>
      </w:pPr>
    </w:p>
    <w:p w14:paraId="0CDF15CD" w14:textId="1814988B" w:rsidR="004734B5" w:rsidRDefault="004734B5" w:rsidP="004734B5">
      <w:pPr>
        <w:pStyle w:val="B1"/>
      </w:pPr>
      <w:r>
        <w:t>Step 2. The NWDAF containing MTLF acting as FL server (NF Service Consumer) sends a discovery request to NRF and receives the available NWDAFs containing MTLF acting as FL client(s) (NF Service Producer) as a response, as specified in clause 6.2C.2.1 of TS 23.288 [105].</w:t>
      </w:r>
    </w:p>
    <w:p w14:paraId="65541497" w14:textId="379B8978" w:rsidR="004734B5" w:rsidRDefault="004734B5" w:rsidP="004734B5">
      <w:pPr>
        <w:pStyle w:val="B1"/>
      </w:pPr>
      <w:r>
        <w:t xml:space="preserve">Step 3. The NWDAF containing MTLF acting as FL server (NF Service Consumer) sends an access token request to the NRF </w:t>
      </w:r>
      <w:del w:id="54" w:author="Nokia-1" w:date="2024-02-15T14:08:00Z">
        <w:r w:rsidDel="009330D8">
          <w:delText xml:space="preserve"> </w:delText>
        </w:r>
      </w:del>
      <w:r>
        <w:t xml:space="preserve">as specified in clause 13.4.1. The access token request may contain the Analytics ID for the requested Federated Learning process. </w:t>
      </w:r>
      <w:ins w:id="55" w:author="Nokia-1" w:date="2024-02-15T16:17:00Z">
        <w:del w:id="56" w:author="Nokia" w:date="2024-02-29T16:26:00Z">
          <w:r w:rsidR="00F038C2" w:rsidDel="00CA3299">
            <w:delText>If step 1a is executed, the request may also contain Interoperability ID of the NWDAF AnLF (or NWDAF MTLF acting on behalf of an AnLF).</w:delText>
          </w:r>
        </w:del>
      </w:ins>
    </w:p>
    <w:p w14:paraId="65A6CAC2" w14:textId="1DD973E3" w:rsidR="004734B5" w:rsidRDefault="004734B5" w:rsidP="004734B5">
      <w:pPr>
        <w:pStyle w:val="B1"/>
      </w:pPr>
      <w:r>
        <w:t xml:space="preserve">Step 4. The NRF authorizes the NWDAF containing MTLF acting as FL server (NF Consumer) </w:t>
      </w:r>
      <w:ins w:id="57" w:author="Nokia-1" w:date="2024-02-15T16:18:00Z">
        <w:del w:id="58" w:author="Nokia" w:date="2024-02-29T16:27:00Z">
          <w:r w:rsidR="00F038C2" w:rsidDel="00CA3299">
            <w:delText xml:space="preserve">and NWDAF containing AnLF, or NWDAF MTLF acting on behalf of an AnLF  (if present), </w:delText>
          </w:r>
        </w:del>
      </w:ins>
      <w:r>
        <w:t>based upon the information received in Step 1</w:t>
      </w:r>
      <w:r>
        <w:rPr>
          <w:rFonts w:hint="eastAsia"/>
          <w:lang w:val="en-US" w:eastAsia="zh-CN"/>
        </w:rPr>
        <w:t>b</w:t>
      </w:r>
      <w:r>
        <w:t xml:space="preserve">, and after verifying that the </w:t>
      </w:r>
      <w:ins w:id="59" w:author="Nokia-1" w:date="2024-02-15T16:18:00Z">
        <w:r w:rsidR="00F038C2">
          <w:t xml:space="preserve">FL </w:t>
        </w:r>
      </w:ins>
      <w:r>
        <w:t>Server NWDAF’s Vendor ID</w:t>
      </w:r>
      <w:ins w:id="60" w:author="Nokia-1" w:date="2024-02-15T16:18:00Z">
        <w:del w:id="61" w:author="Nokia" w:date="2024-02-29T16:27:00Z">
          <w:r w:rsidR="00F038C2" w:rsidDel="00CA3299">
            <w:delText>, and NWDAF AnLF/MTLF’s Vendor ID</w:delText>
          </w:r>
        </w:del>
      </w:ins>
      <w:r>
        <w:t xml:space="preserve"> is included in the Interoperability Indicator for the requested Analytics ID provided in Step 1</w:t>
      </w:r>
      <w:r>
        <w:rPr>
          <w:rFonts w:hint="eastAsia"/>
          <w:lang w:val="en-US" w:eastAsia="zh-CN"/>
        </w:rPr>
        <w:t>a</w:t>
      </w:r>
      <w:r>
        <w:t>. If the authorization succeeds, NRF generates the access token(s) as specified in clause 13.4.1. The access token claims may include the Analytics ID for the request Federated Learning process</w:t>
      </w:r>
      <w:ins w:id="62" w:author="Nokia-1" w:date="2024-02-15T16:19:00Z">
        <w:del w:id="63" w:author="Nokia" w:date="2024-02-29T16:27:00Z">
          <w:r w:rsidR="00F038C2" w:rsidDel="00CA3299">
            <w:delText>, and the Interoperability ID(s) of NWDAF MTLF acting as FL Server and NWDAF AnLF/MTLF acting as NF Service Consumer</w:delText>
          </w:r>
        </w:del>
        <w:del w:id="64" w:author="Nokia" w:date="2024-02-13T15:21:00Z">
          <w:r w:rsidR="00F038C2" w:rsidDel="00730239">
            <w:delText>.</w:delText>
          </w:r>
        </w:del>
      </w:ins>
    </w:p>
    <w:p w14:paraId="4ABD4F84" w14:textId="77777777" w:rsidR="004734B5" w:rsidRDefault="004734B5" w:rsidP="004734B5">
      <w:pPr>
        <w:pStyle w:val="NO"/>
      </w:pPr>
      <w:r>
        <w:rPr>
          <w:lang w:val="en-US" w:eastAsia="zh-CN"/>
        </w:rPr>
        <w:t xml:space="preserve">NOTE: Fine-grained authorization can be done locally at the NWDAFs containing MTLF acting as FL client(s) (NF Service Producer). </w:t>
      </w:r>
    </w:p>
    <w:p w14:paraId="5BA04907" w14:textId="77777777" w:rsidR="004734B5" w:rsidRDefault="004734B5" w:rsidP="004734B5">
      <w:pPr>
        <w:pStyle w:val="B1"/>
      </w:pPr>
      <w:r>
        <w:t xml:space="preserve">Step 5a, 5b. The NRF sends the access token to the NWDAF containing MTLF acting as FL Server, or rejects the request in case of failed authorization, as described in clause 13.4.1. </w:t>
      </w:r>
    </w:p>
    <w:p w14:paraId="2F1E75B9" w14:textId="77777777" w:rsidR="004734B5" w:rsidRDefault="004734B5" w:rsidP="004734B5">
      <w:pPr>
        <w:pStyle w:val="B1"/>
      </w:pPr>
      <w:r>
        <w:t>Step 6. The NWDAF containing MTLF acting as FL server sends the service request to the NWDAF(s) containing MTLF acting as FL client with the access token received in Step 5a. along with the Analytics ID information for which the FL process is to be performed, as described in TS 23.288 [105].</w:t>
      </w:r>
    </w:p>
    <w:p w14:paraId="3E970E6D" w14:textId="491B7AFE" w:rsidR="004734B5" w:rsidRDefault="004734B5" w:rsidP="004734B5">
      <w:pPr>
        <w:pStyle w:val="B1"/>
      </w:pPr>
      <w:r>
        <w:t xml:space="preserve">Step 7, 8. The NWDAF containing MTLF acting as FL </w:t>
      </w:r>
      <w:r>
        <w:rPr>
          <w:rFonts w:hint="eastAsia"/>
          <w:lang w:val="en-US" w:eastAsia="zh-CN"/>
        </w:rPr>
        <w:t>client</w:t>
      </w:r>
      <w:r>
        <w:t xml:space="preserve"> (NF Service Producer) verifies the received access token as specified in clause 13.4.1. </w:t>
      </w:r>
      <w:ins w:id="65" w:author="Nokia-1" w:date="2024-02-15T16:19:00Z">
        <w:del w:id="66" w:author="Nokia" w:date="2024-02-29T16:27:00Z">
          <w:r w:rsidR="00F038C2" w:rsidDel="00CA3299">
            <w:delText xml:space="preserve">It then additionally also verifies the Interoperability ID(s) present in the access token are part of its Interoperability Indicator. </w:delText>
          </w:r>
        </w:del>
      </w:ins>
      <w:r>
        <w:t xml:space="preserve">In case of successful access token verification, the NWDAF containing MTLF acting as FL </w:t>
      </w:r>
      <w:r>
        <w:rPr>
          <w:rFonts w:hint="eastAsia"/>
          <w:lang w:val="en-US" w:eastAsia="zh-CN"/>
        </w:rPr>
        <w:t>client</w:t>
      </w:r>
      <w:r>
        <w:t xml:space="preserve"> sends a success response to the NWDAF containing MTLF acting as FL server, as described in TS 23.288 [105].</w:t>
      </w:r>
    </w:p>
    <w:p w14:paraId="44114BBB" w14:textId="77777777" w:rsidR="004734B5" w:rsidRDefault="004734B5" w:rsidP="004734B5">
      <w:pPr>
        <w:pStyle w:val="B1"/>
      </w:pPr>
      <w:r>
        <w:t>Step 9. After a suc</w:t>
      </w:r>
      <w:r>
        <w:rPr>
          <w:rFonts w:hint="eastAsia"/>
          <w:lang w:val="en-US" w:eastAsia="zh-CN"/>
        </w:rPr>
        <w:t>c</w:t>
      </w:r>
      <w:r>
        <w:t xml:space="preserve">essful response from the NWDAF(s) containing MTLF acting as FL </w:t>
      </w:r>
      <w:r>
        <w:rPr>
          <w:rFonts w:hint="eastAsia"/>
          <w:lang w:val="en-US" w:eastAsia="zh-CN"/>
        </w:rPr>
        <w:t>client</w:t>
      </w:r>
      <w:r>
        <w:t>, the NWDAF containing MTLF acting as FL server initiates the Federated Learning process as described in TS 23.288 [105].</w:t>
      </w:r>
    </w:p>
    <w:p w14:paraId="6693207E" w14:textId="77777777" w:rsidR="004734B5" w:rsidRPr="009B2242" w:rsidRDefault="004734B5" w:rsidP="004734B5">
      <w:pPr>
        <w:rPr>
          <w:lang w:eastAsia="zh-CN"/>
        </w:rPr>
      </w:pPr>
      <w:r w:rsidRPr="009B2242">
        <w:rPr>
          <w:lang w:val="en-US"/>
        </w:rPr>
        <w:t>Authorization of the NWDAF containing MTLF acting as FL client is implicit, since it can join a Federated Learning group only when selected by the NWDAF containing MTLF acting as FL server.</w:t>
      </w:r>
    </w:p>
    <w:p w14:paraId="5474CE78" w14:textId="77777777" w:rsidR="003B7E77" w:rsidRDefault="003B7E77" w:rsidP="003B7E77">
      <w:pPr>
        <w:jc w:val="center"/>
        <w:rPr>
          <w:b/>
          <w:kern w:val="2"/>
          <w:sz w:val="44"/>
          <w:szCs w:val="44"/>
          <w:lang w:val="en-US"/>
        </w:rPr>
      </w:pPr>
      <w:r>
        <w:rPr>
          <w:b/>
          <w:sz w:val="44"/>
          <w:szCs w:val="44"/>
        </w:rPr>
        <w:t xml:space="preserve">**** </w:t>
      </w:r>
      <w:r>
        <w:rPr>
          <w:bCs/>
          <w:sz w:val="44"/>
          <w:szCs w:val="44"/>
        </w:rPr>
        <w:t>END OF</w:t>
      </w:r>
      <w:r>
        <w:rPr>
          <w:sz w:val="44"/>
          <w:szCs w:val="44"/>
        </w:rPr>
        <w:t xml:space="preserve"> CHANGE</w:t>
      </w:r>
      <w:r>
        <w:rPr>
          <w:b/>
          <w:sz w:val="44"/>
          <w:szCs w:val="44"/>
        </w:rPr>
        <w:t xml:space="preserve"> ****</w:t>
      </w:r>
    </w:p>
    <w:p w14:paraId="68C9CD36" w14:textId="77777777" w:rsidR="001E41F3" w:rsidRDefault="001E41F3">
      <w:pPr>
        <w:rPr>
          <w:noProof/>
        </w:rPr>
      </w:pPr>
    </w:p>
    <w:sectPr w:rsidR="001E41F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9D2D" w14:textId="77777777" w:rsidR="00C0387B" w:rsidRDefault="00C0387B">
      <w:r>
        <w:separator/>
      </w:r>
    </w:p>
  </w:endnote>
  <w:endnote w:type="continuationSeparator" w:id="0">
    <w:p w14:paraId="090307D1" w14:textId="77777777" w:rsidR="00C0387B" w:rsidRDefault="00C0387B">
      <w:r>
        <w:continuationSeparator/>
      </w:r>
    </w:p>
  </w:endnote>
  <w:endnote w:type="continuationNotice" w:id="1">
    <w:p w14:paraId="0B32B34B" w14:textId="77777777" w:rsidR="00C0387B" w:rsidRDefault="00C038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B893" w14:textId="77777777" w:rsidR="00C0387B" w:rsidRDefault="00C0387B">
      <w:r>
        <w:separator/>
      </w:r>
    </w:p>
  </w:footnote>
  <w:footnote w:type="continuationSeparator" w:id="0">
    <w:p w14:paraId="18A6D502" w14:textId="77777777" w:rsidR="00C0387B" w:rsidRDefault="00C0387B">
      <w:r>
        <w:continuationSeparator/>
      </w:r>
    </w:p>
  </w:footnote>
  <w:footnote w:type="continuationNotice" w:id="1">
    <w:p w14:paraId="4EAFB231" w14:textId="77777777" w:rsidR="00C0387B" w:rsidRDefault="00C038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1">
    <w15:presenceInfo w15:providerId="None" w15:userId="Nokia-1"/>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8"/>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62F7"/>
    <w:rsid w:val="00022E4A"/>
    <w:rsid w:val="000A6394"/>
    <w:rsid w:val="000B145A"/>
    <w:rsid w:val="000B1BBF"/>
    <w:rsid w:val="000B7FED"/>
    <w:rsid w:val="000C038A"/>
    <w:rsid w:val="000C6598"/>
    <w:rsid w:val="000D44B3"/>
    <w:rsid w:val="000E014D"/>
    <w:rsid w:val="00110F75"/>
    <w:rsid w:val="00145D43"/>
    <w:rsid w:val="00156BE0"/>
    <w:rsid w:val="0017199B"/>
    <w:rsid w:val="0017672D"/>
    <w:rsid w:val="00192C46"/>
    <w:rsid w:val="001A08B3"/>
    <w:rsid w:val="001A7B60"/>
    <w:rsid w:val="001B52F0"/>
    <w:rsid w:val="001B6AC1"/>
    <w:rsid w:val="001B7A65"/>
    <w:rsid w:val="001C6301"/>
    <w:rsid w:val="001D128C"/>
    <w:rsid w:val="001D436A"/>
    <w:rsid w:val="001D67E3"/>
    <w:rsid w:val="001E41F3"/>
    <w:rsid w:val="001E6D67"/>
    <w:rsid w:val="00213308"/>
    <w:rsid w:val="002260D1"/>
    <w:rsid w:val="00226281"/>
    <w:rsid w:val="00236DC3"/>
    <w:rsid w:val="00247374"/>
    <w:rsid w:val="0025464F"/>
    <w:rsid w:val="0026004D"/>
    <w:rsid w:val="002640DD"/>
    <w:rsid w:val="00275D12"/>
    <w:rsid w:val="00284FEB"/>
    <w:rsid w:val="002860C4"/>
    <w:rsid w:val="002919C3"/>
    <w:rsid w:val="002A2894"/>
    <w:rsid w:val="002A6EB6"/>
    <w:rsid w:val="002B5741"/>
    <w:rsid w:val="002B6E73"/>
    <w:rsid w:val="002E472E"/>
    <w:rsid w:val="002F6422"/>
    <w:rsid w:val="00300BF7"/>
    <w:rsid w:val="00305409"/>
    <w:rsid w:val="00332E22"/>
    <w:rsid w:val="0034108E"/>
    <w:rsid w:val="003609EF"/>
    <w:rsid w:val="0036231A"/>
    <w:rsid w:val="00367795"/>
    <w:rsid w:val="00374DD4"/>
    <w:rsid w:val="003A09B4"/>
    <w:rsid w:val="003B7E77"/>
    <w:rsid w:val="003C2DBE"/>
    <w:rsid w:val="003C48E8"/>
    <w:rsid w:val="003D70BA"/>
    <w:rsid w:val="003E1A36"/>
    <w:rsid w:val="00410371"/>
    <w:rsid w:val="004156F9"/>
    <w:rsid w:val="004242F1"/>
    <w:rsid w:val="00432FF2"/>
    <w:rsid w:val="00437705"/>
    <w:rsid w:val="00441E22"/>
    <w:rsid w:val="004628F8"/>
    <w:rsid w:val="004734B5"/>
    <w:rsid w:val="00482288"/>
    <w:rsid w:val="00497F78"/>
    <w:rsid w:val="004A52C6"/>
    <w:rsid w:val="004B75B7"/>
    <w:rsid w:val="004B7F94"/>
    <w:rsid w:val="004D0222"/>
    <w:rsid w:val="004D5235"/>
    <w:rsid w:val="004E52BE"/>
    <w:rsid w:val="004F6E52"/>
    <w:rsid w:val="005009D9"/>
    <w:rsid w:val="0051580D"/>
    <w:rsid w:val="00546F5A"/>
    <w:rsid w:val="00547111"/>
    <w:rsid w:val="00550765"/>
    <w:rsid w:val="0058171D"/>
    <w:rsid w:val="00592D74"/>
    <w:rsid w:val="005E1DFF"/>
    <w:rsid w:val="005E2C44"/>
    <w:rsid w:val="00601739"/>
    <w:rsid w:val="00621188"/>
    <w:rsid w:val="00622B27"/>
    <w:rsid w:val="00623671"/>
    <w:rsid w:val="006257ED"/>
    <w:rsid w:val="0065536E"/>
    <w:rsid w:val="00665C47"/>
    <w:rsid w:val="006679EA"/>
    <w:rsid w:val="006758B7"/>
    <w:rsid w:val="00695808"/>
    <w:rsid w:val="006959CC"/>
    <w:rsid w:val="00695A6C"/>
    <w:rsid w:val="00696775"/>
    <w:rsid w:val="006B46FB"/>
    <w:rsid w:val="006E21FB"/>
    <w:rsid w:val="0070744F"/>
    <w:rsid w:val="00707775"/>
    <w:rsid w:val="00720715"/>
    <w:rsid w:val="00730239"/>
    <w:rsid w:val="00752F1C"/>
    <w:rsid w:val="00753FAF"/>
    <w:rsid w:val="00785599"/>
    <w:rsid w:val="00792342"/>
    <w:rsid w:val="007977A8"/>
    <w:rsid w:val="007B512A"/>
    <w:rsid w:val="007C2097"/>
    <w:rsid w:val="007C7923"/>
    <w:rsid w:val="007D6A07"/>
    <w:rsid w:val="007F7259"/>
    <w:rsid w:val="0080287F"/>
    <w:rsid w:val="008040A8"/>
    <w:rsid w:val="00812460"/>
    <w:rsid w:val="008246A5"/>
    <w:rsid w:val="008279FA"/>
    <w:rsid w:val="008626E7"/>
    <w:rsid w:val="00870148"/>
    <w:rsid w:val="00870EE7"/>
    <w:rsid w:val="00880A55"/>
    <w:rsid w:val="008863B9"/>
    <w:rsid w:val="0088765D"/>
    <w:rsid w:val="00887DA0"/>
    <w:rsid w:val="008A45A6"/>
    <w:rsid w:val="008B301D"/>
    <w:rsid w:val="008B7764"/>
    <w:rsid w:val="008C21AC"/>
    <w:rsid w:val="008D39FE"/>
    <w:rsid w:val="008F2B3D"/>
    <w:rsid w:val="008F3789"/>
    <w:rsid w:val="008F686C"/>
    <w:rsid w:val="009119FF"/>
    <w:rsid w:val="009148DE"/>
    <w:rsid w:val="00926829"/>
    <w:rsid w:val="009330D8"/>
    <w:rsid w:val="00941E30"/>
    <w:rsid w:val="009635AD"/>
    <w:rsid w:val="00972DE0"/>
    <w:rsid w:val="009777D9"/>
    <w:rsid w:val="00983FF3"/>
    <w:rsid w:val="00991B88"/>
    <w:rsid w:val="009A5753"/>
    <w:rsid w:val="009A579D"/>
    <w:rsid w:val="009E3297"/>
    <w:rsid w:val="009F734F"/>
    <w:rsid w:val="00A1069F"/>
    <w:rsid w:val="00A246B6"/>
    <w:rsid w:val="00A25D38"/>
    <w:rsid w:val="00A42400"/>
    <w:rsid w:val="00A425B5"/>
    <w:rsid w:val="00A47E70"/>
    <w:rsid w:val="00A50CF0"/>
    <w:rsid w:val="00A7110F"/>
    <w:rsid w:val="00A7671C"/>
    <w:rsid w:val="00AA2CBC"/>
    <w:rsid w:val="00AB7DF1"/>
    <w:rsid w:val="00AC5820"/>
    <w:rsid w:val="00AD1CD8"/>
    <w:rsid w:val="00AD6DB0"/>
    <w:rsid w:val="00B13F30"/>
    <w:rsid w:val="00B13F88"/>
    <w:rsid w:val="00B258BB"/>
    <w:rsid w:val="00B37C46"/>
    <w:rsid w:val="00B44EDB"/>
    <w:rsid w:val="00B67B97"/>
    <w:rsid w:val="00B92C49"/>
    <w:rsid w:val="00B968C8"/>
    <w:rsid w:val="00BA3EC5"/>
    <w:rsid w:val="00BA51D9"/>
    <w:rsid w:val="00BB5DFC"/>
    <w:rsid w:val="00BC73F8"/>
    <w:rsid w:val="00BD279D"/>
    <w:rsid w:val="00BD6BB8"/>
    <w:rsid w:val="00C0387B"/>
    <w:rsid w:val="00C12D8A"/>
    <w:rsid w:val="00C22DEC"/>
    <w:rsid w:val="00C54B7F"/>
    <w:rsid w:val="00C66BA2"/>
    <w:rsid w:val="00C87942"/>
    <w:rsid w:val="00C91D19"/>
    <w:rsid w:val="00C95985"/>
    <w:rsid w:val="00CA2673"/>
    <w:rsid w:val="00CA3299"/>
    <w:rsid w:val="00CC5026"/>
    <w:rsid w:val="00CC68D0"/>
    <w:rsid w:val="00CF346E"/>
    <w:rsid w:val="00CF5C18"/>
    <w:rsid w:val="00D03F9A"/>
    <w:rsid w:val="00D06D51"/>
    <w:rsid w:val="00D22AFC"/>
    <w:rsid w:val="00D24991"/>
    <w:rsid w:val="00D31F0E"/>
    <w:rsid w:val="00D50255"/>
    <w:rsid w:val="00D55BE4"/>
    <w:rsid w:val="00D56815"/>
    <w:rsid w:val="00D66520"/>
    <w:rsid w:val="00D9340F"/>
    <w:rsid w:val="00D96CF7"/>
    <w:rsid w:val="00DD0089"/>
    <w:rsid w:val="00DE34CF"/>
    <w:rsid w:val="00E13F3D"/>
    <w:rsid w:val="00E34898"/>
    <w:rsid w:val="00E356B7"/>
    <w:rsid w:val="00E42D9F"/>
    <w:rsid w:val="00E476D5"/>
    <w:rsid w:val="00E61589"/>
    <w:rsid w:val="00E7269D"/>
    <w:rsid w:val="00E92305"/>
    <w:rsid w:val="00EA419B"/>
    <w:rsid w:val="00EB09B7"/>
    <w:rsid w:val="00EE71A1"/>
    <w:rsid w:val="00EE7D7C"/>
    <w:rsid w:val="00F038C2"/>
    <w:rsid w:val="00F144CC"/>
    <w:rsid w:val="00F25D98"/>
    <w:rsid w:val="00F300FB"/>
    <w:rsid w:val="00F3549E"/>
    <w:rsid w:val="00F3655E"/>
    <w:rsid w:val="00F709EC"/>
    <w:rsid w:val="00F717F7"/>
    <w:rsid w:val="00FB6386"/>
    <w:rsid w:val="00FD70E4"/>
    <w:rsid w:val="0EEA4F81"/>
    <w:rsid w:val="27E8C412"/>
    <w:rsid w:val="2D9DF308"/>
    <w:rsid w:val="5B0131D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F4FB0FB"/>
  <w15:docId w15:val="{163D1620-AE6F-43A5-BBDD-330349B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qFormat/>
    <w:rsid w:val="003B7E77"/>
    <w:rPr>
      <w:rFonts w:ascii="Times New Roman" w:hAnsi="Times New Roman"/>
      <w:lang w:val="en-GB" w:eastAsia="en-US"/>
    </w:rPr>
  </w:style>
  <w:style w:type="character" w:customStyle="1" w:styleId="TFChar">
    <w:name w:val="TF Char"/>
    <w:link w:val="TF"/>
    <w:qFormat/>
    <w:rsid w:val="003B7E77"/>
    <w:rPr>
      <w:rFonts w:ascii="Arial" w:hAnsi="Arial"/>
      <w:b/>
      <w:lang w:val="en-GB" w:eastAsia="en-US"/>
    </w:rPr>
  </w:style>
  <w:style w:type="character" w:customStyle="1" w:styleId="B1Char">
    <w:name w:val="B1 Char"/>
    <w:link w:val="B1"/>
    <w:qFormat/>
    <w:rsid w:val="003B7E77"/>
    <w:rPr>
      <w:rFonts w:ascii="Times New Roman" w:hAnsi="Times New Roman"/>
      <w:lang w:val="en-GB" w:eastAsia="en-US"/>
    </w:rPr>
  </w:style>
  <w:style w:type="character" w:customStyle="1" w:styleId="EditorsNoteCharChar">
    <w:name w:val="Editor's Note Char Char"/>
    <w:link w:val="EditorsNote"/>
    <w:rsid w:val="003B7E77"/>
    <w:rPr>
      <w:rFonts w:ascii="Times New Roman" w:hAnsi="Times New Roman"/>
      <w:color w:val="FF0000"/>
      <w:lang w:val="en-GB" w:eastAsia="en-US"/>
    </w:rPr>
  </w:style>
  <w:style w:type="character" w:customStyle="1" w:styleId="NOChar">
    <w:name w:val="NO Char"/>
    <w:link w:val="NO"/>
    <w:qFormat/>
    <w:rsid w:val="003B7E77"/>
    <w:rPr>
      <w:rFonts w:ascii="Times New Roman" w:hAnsi="Times New Roman"/>
      <w:lang w:val="en-GB" w:eastAsia="en-US"/>
    </w:rPr>
  </w:style>
  <w:style w:type="character" w:customStyle="1" w:styleId="EditorsNoteChar1">
    <w:name w:val="Editor's Note Char1"/>
    <w:aliases w:val="EN Char,Editor's Note Char"/>
    <w:qFormat/>
    <w:locked/>
    <w:rsid w:val="003B7E77"/>
    <w:rPr>
      <w:rFonts w:ascii="Times New Roman" w:hAnsi="Times New Roman"/>
      <w:color w:val="FF0000"/>
      <w:lang w:val="en-GB" w:eastAsia="en-US"/>
    </w:rPr>
  </w:style>
  <w:style w:type="paragraph" w:styleId="Revision">
    <w:name w:val="Revision"/>
    <w:hidden/>
    <w:uiPriority w:val="99"/>
    <w:semiHidden/>
    <w:rsid w:val="00926829"/>
    <w:rPr>
      <w:rFonts w:ascii="Times New Roman" w:hAnsi="Times New Roman"/>
      <w:lang w:val="en-GB" w:eastAsia="en-US"/>
    </w:rPr>
  </w:style>
  <w:style w:type="character" w:customStyle="1" w:styleId="B1Char1">
    <w:name w:val="B1 Char1"/>
    <w:qFormat/>
    <w:locked/>
    <w:rsid w:val="004734B5"/>
  </w:style>
  <w:style w:type="character" w:customStyle="1" w:styleId="THChar">
    <w:name w:val="TH Char"/>
    <w:link w:val="TH"/>
    <w:qFormat/>
    <w:rsid w:val="004734B5"/>
    <w:rPr>
      <w:rFonts w:ascii="Arial" w:hAnsi="Arial"/>
      <w:b/>
      <w:lang w:val="en-GB" w:eastAsia="en-US"/>
    </w:rPr>
  </w:style>
  <w:style w:type="character" w:customStyle="1" w:styleId="TF0">
    <w:name w:val="TF (文字)"/>
    <w:qFormat/>
    <w:rsid w:val="004734B5"/>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package" Target="embeddings/Microsoft_Visio_Drawing2.vsdx"/><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6" ma:contentTypeDescription="EriCOLL Document Content Type" ma:contentTypeScope="" ma:versionID="9e75c350dbb6fada8b243a8ceb465c26">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8300a35235b5d9ea041601fa72970c"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ADQ376F6HWTR-1074192144-6375</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https://ericsson.sharepoint.com/sites/SRT/3GPP/_layouts/15/DocIdRedir.aspx?ID=ADQ376F6HWTR-1074192144-6375</Url>
      <Description>ADQ376F6HWTR-1074192144-6375</Description>
    </_dlc_DocIdUrl>
    <TaxCatchAllLabel xmlns="d8762117-8292-4133-b1c7-eab5c6487cfd" xsi:nil="true"/>
    <SharedWithUsers xmlns="8ce21422-bdb2-475f-ab65-4309c7957112">
      <UserInfo>
        <DisplayName>Belen Pancorbo</DisplayName>
        <AccountId>150</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AbstractOrSummary. xmlns="637d6a7f-fde3-4f71-974f-6686b756cdaa" xsi:nil="true"/>
    <_dlc_DocIdPersistId xmlns="4397fad0-70af-449d-b129-6cf6df26877a" xsi:nil="true"/>
    <Prepared. xmlns="637d6a7f-fde3-4f71-974f-6686b756cdaa"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0EC2-C170-47EF-BC51-C90C4664C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23174-4DDB-4125-9A13-1513A9B662DB}">
  <ds:schemaRefs>
    <ds:schemaRef ds:uri="Microsoft.SharePoint.Taxonomy.ContentTypeSync"/>
  </ds:schemaRefs>
</ds:datastoreItem>
</file>

<file path=customXml/itemProps3.xml><?xml version="1.0" encoding="utf-8"?>
<ds:datastoreItem xmlns:ds="http://schemas.openxmlformats.org/officeDocument/2006/customXml" ds:itemID="{6BF69F1D-353F-4727-899A-446AFDEA087A}">
  <ds:schemaRefs>
    <ds:schemaRef ds:uri="http://schemas.microsoft.com/sharepoint/v3/contenttype/forms"/>
  </ds:schemaRefs>
</ds:datastoreItem>
</file>

<file path=customXml/itemProps4.xml><?xml version="1.0" encoding="utf-8"?>
<ds:datastoreItem xmlns:ds="http://schemas.openxmlformats.org/officeDocument/2006/customXml" ds:itemID="{99A27455-A361-4813-B82B-E341B7872658}">
  <ds:schemaRefs>
    <ds:schemaRef ds:uri="http://schemas.microsoft.com/sharepoint/events"/>
  </ds:schemaRefs>
</ds:datastoreItem>
</file>

<file path=customXml/itemProps5.xml><?xml version="1.0" encoding="utf-8"?>
<ds:datastoreItem xmlns:ds="http://schemas.openxmlformats.org/officeDocument/2006/customXml" ds:itemID="{CE740C8D-1B76-4743-BE6E-55E66EDFFFBE}">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customXml/itemProps6.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dc:creator>
  <cp:keywords/>
  <cp:lastModifiedBy>Nokia</cp:lastModifiedBy>
  <cp:revision>3</cp:revision>
  <cp:lastPrinted>1900-01-01T08:00:00Z</cp:lastPrinted>
  <dcterms:created xsi:type="dcterms:W3CDTF">2024-02-29T15:26:00Z</dcterms:created>
  <dcterms:modified xsi:type="dcterms:W3CDTF">2024-02-29T15:32:00Z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0x010100C5F30C9B16E14C8EACE5F2CC7B7AC7F400B95DCD2E749CBC42B65E026B58A7A435</vt:lpwstr>
  </property>
  <property fmtid="{D5CDD505-2E9C-101B-9397-08002B2CF9AE}" pid="22" name="_dlc_DocIdItemGuid">
    <vt:lpwstr>4d74249a-500c-4d4c-acc1-a20c799b8861</vt:lpwstr>
  </property>
  <property fmtid="{D5CDD505-2E9C-101B-9397-08002B2CF9AE}" pid="23" name="EriCOLLCategory">
    <vt:lpwstr/>
  </property>
  <property fmtid="{D5CDD505-2E9C-101B-9397-08002B2CF9AE}" pid="24" name="TaxKeyword">
    <vt:lpwstr/>
  </property>
  <property fmtid="{D5CDD505-2E9C-101B-9397-08002B2CF9AE}" pid="25" name="EriCOLLCountry">
    <vt:lpwstr/>
  </property>
  <property fmtid="{D5CDD505-2E9C-101B-9397-08002B2CF9AE}" pid="26" name="EriCOLLCompetence">
    <vt:lpwstr/>
  </property>
  <property fmtid="{D5CDD505-2E9C-101B-9397-08002B2CF9AE}" pid="27" name="EriCOLLProjects">
    <vt:lpwstr/>
  </property>
  <property fmtid="{D5CDD505-2E9C-101B-9397-08002B2CF9AE}" pid="28" name="EriCOLLProcess">
    <vt:lpwstr/>
  </property>
  <property fmtid="{D5CDD505-2E9C-101B-9397-08002B2CF9AE}" pid="29" name="EriCOLLOrganizationUnit">
    <vt:lpwstr/>
  </property>
  <property fmtid="{D5CDD505-2E9C-101B-9397-08002B2CF9AE}" pid="30" name="EriCOLLProducts">
    <vt:lpwstr/>
  </property>
  <property fmtid="{D5CDD505-2E9C-101B-9397-08002B2CF9AE}" pid="31" name="EriCOLLCustomer">
    <vt:lpwstr/>
  </property>
</Properties>
</file>