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8E211" w14:textId="0DF80369" w:rsidR="00DE045C" w:rsidRPr="001D1DC8" w:rsidRDefault="0098038B" w:rsidP="00DE045C">
      <w:pPr>
        <w:tabs>
          <w:tab w:val="right" w:pos="9639"/>
        </w:tabs>
        <w:rPr>
          <w:rFonts w:ascii="Arial" w:hAnsi="Arial"/>
          <w:b/>
          <w:i/>
          <w:noProof/>
          <w:sz w:val="28"/>
        </w:rPr>
      </w:pPr>
      <w:r w:rsidRPr="001D1DC8">
        <w:rPr>
          <w:rFonts w:ascii="Arial" w:hAnsi="Arial"/>
          <w:b/>
          <w:noProof/>
          <w:sz w:val="24"/>
        </w:rPr>
        <w:t>3GPP TSG-SA3 Meeting #11</w:t>
      </w:r>
      <w:r w:rsidR="006A4F07">
        <w:rPr>
          <w:rFonts w:ascii="Arial" w:hAnsi="Arial"/>
          <w:b/>
          <w:noProof/>
          <w:sz w:val="24"/>
        </w:rPr>
        <w:t>5</w:t>
      </w:r>
      <w:r w:rsidR="00DE045C" w:rsidRPr="001D1DC8">
        <w:rPr>
          <w:rFonts w:ascii="Arial" w:hAnsi="Arial"/>
          <w:b/>
          <w:i/>
          <w:noProof/>
          <w:sz w:val="28"/>
        </w:rPr>
        <w:tab/>
      </w:r>
      <w:r w:rsidR="00DF5A47" w:rsidRPr="00DF5A47">
        <w:rPr>
          <w:rFonts w:ascii="Arial" w:hAnsi="Arial"/>
          <w:b/>
          <w:i/>
          <w:noProof/>
          <w:sz w:val="28"/>
        </w:rPr>
        <w:t>S3-240490</w:t>
      </w:r>
    </w:p>
    <w:p w14:paraId="05B0D0A8" w14:textId="21152926" w:rsidR="001E489F" w:rsidRPr="00DE045C" w:rsidRDefault="006A4F07" w:rsidP="00DE045C">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Theme="minorEastAsia" w:hAnsi="Arial" w:cs="Arial"/>
          <w:b/>
          <w:noProof/>
          <w:lang w:eastAsia="zh-CN"/>
        </w:rPr>
      </w:pPr>
      <w:r w:rsidRPr="006A4F07">
        <w:rPr>
          <w:b/>
          <w:bCs/>
          <w:sz w:val="24"/>
        </w:rPr>
        <w:t>Athens, Greece, 26</w:t>
      </w:r>
      <w:r w:rsidR="00DF5A47">
        <w:rPr>
          <w:b/>
          <w:bCs/>
          <w:sz w:val="24"/>
        </w:rPr>
        <w:t>th</w:t>
      </w:r>
      <w:r w:rsidRPr="006A4F07">
        <w:rPr>
          <w:b/>
          <w:bCs/>
          <w:sz w:val="24"/>
        </w:rPr>
        <w:t xml:space="preserve"> February -1</w:t>
      </w:r>
      <w:r w:rsidR="00DF5A47">
        <w:rPr>
          <w:b/>
          <w:bCs/>
          <w:sz w:val="24"/>
        </w:rPr>
        <w:t>st</w:t>
      </w:r>
      <w:r w:rsidRPr="006A4F07">
        <w:rPr>
          <w:b/>
          <w:bCs/>
          <w:sz w:val="24"/>
        </w:rPr>
        <w:t xml:space="preserve"> March 2024</w:t>
      </w:r>
      <w:r w:rsidR="00DE045C" w:rsidRPr="001D1DC8">
        <w:rPr>
          <w:sz w:val="24"/>
        </w:rPr>
        <w:tab/>
      </w:r>
      <w:r w:rsidR="00DE045C" w:rsidRPr="001D1DC8">
        <w:rPr>
          <w:rFonts w:ascii="Arial" w:eastAsia="Batang" w:hAnsi="Arial" w:cs="Arial"/>
          <w:b/>
          <w:noProof/>
          <w:lang w:eastAsia="zh-CN"/>
        </w:rPr>
        <w:t>(revision of xx-yyxxxx)</w:t>
      </w:r>
    </w:p>
    <w:p w14:paraId="6B417959" w14:textId="1B8BA909"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8D1D14">
        <w:rPr>
          <w:rFonts w:ascii="Arial" w:eastAsia="Batang" w:hAnsi="Arial"/>
          <w:b/>
          <w:sz w:val="24"/>
          <w:szCs w:val="24"/>
          <w:lang w:eastAsia="zh-CN"/>
        </w:rPr>
        <w:t xml:space="preserve">Huawei, </w:t>
      </w:r>
      <w:proofErr w:type="spellStart"/>
      <w:r w:rsidR="008D1D14">
        <w:rPr>
          <w:rFonts w:ascii="Arial" w:eastAsia="Batang" w:hAnsi="Arial"/>
          <w:b/>
          <w:sz w:val="24"/>
          <w:szCs w:val="24"/>
          <w:lang w:eastAsia="zh-CN"/>
        </w:rPr>
        <w:t>HiSilicon</w:t>
      </w:r>
      <w:proofErr w:type="spellEnd"/>
    </w:p>
    <w:p w14:paraId="49D92DA3" w14:textId="1F18A958"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bookmarkStart w:id="0" w:name="_GoBack"/>
      <w:r w:rsidR="008B6542">
        <w:rPr>
          <w:rFonts w:ascii="Arial" w:eastAsia="Batang" w:hAnsi="Arial" w:cs="Arial"/>
          <w:b/>
          <w:sz w:val="24"/>
          <w:szCs w:val="24"/>
          <w:lang w:eastAsia="zh-CN"/>
        </w:rPr>
        <w:t xml:space="preserve">New SID on </w:t>
      </w:r>
      <w:r w:rsidR="00BB6931">
        <w:rPr>
          <w:rFonts w:ascii="Arial" w:eastAsia="Batang" w:hAnsi="Arial" w:cs="Arial"/>
          <w:b/>
          <w:sz w:val="24"/>
          <w:szCs w:val="24"/>
          <w:lang w:eastAsia="zh-CN"/>
        </w:rPr>
        <w:t>NEF</w:t>
      </w:r>
      <w:bookmarkEnd w:id="0"/>
      <w:r w:rsidR="00FA7471">
        <w:rPr>
          <w:rFonts w:ascii="Arial" w:eastAsia="Batang" w:hAnsi="Arial" w:cs="Arial"/>
          <w:b/>
          <w:sz w:val="24"/>
          <w:szCs w:val="24"/>
          <w:lang w:eastAsia="zh-CN"/>
        </w:rPr>
        <w:t>–</w:t>
      </w:r>
      <w:r w:rsidR="00BB6931">
        <w:rPr>
          <w:rFonts w:ascii="Arial" w:eastAsia="Batang" w:hAnsi="Arial" w:cs="Arial"/>
          <w:b/>
          <w:sz w:val="24"/>
          <w:szCs w:val="24"/>
          <w:lang w:eastAsia="zh-CN"/>
        </w:rPr>
        <w:t xml:space="preserve">AF Exposure </w:t>
      </w:r>
      <w:r w:rsidR="008B6542">
        <w:rPr>
          <w:rFonts w:ascii="Arial" w:eastAsia="Batang" w:hAnsi="Arial" w:cs="Arial"/>
          <w:b/>
          <w:sz w:val="24"/>
          <w:szCs w:val="24"/>
          <w:lang w:eastAsia="zh-CN"/>
        </w:rPr>
        <w:t xml:space="preserve">Security Enhancement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10F6C52" w14:textId="246A0D67" w:rsidR="001E489F" w:rsidRPr="008D1D14" w:rsidRDefault="001E489F" w:rsidP="008D1D14">
      <w:pPr>
        <w:tabs>
          <w:tab w:val="left" w:pos="2127"/>
        </w:tabs>
        <w:ind w:left="2127" w:hanging="2127"/>
        <w:jc w:val="both"/>
        <w:outlineLvl w:val="0"/>
        <w:rPr>
          <w:rFonts w:ascii="Arial" w:eastAsiaTheme="minorEastAsia"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98038B">
        <w:rPr>
          <w:rFonts w:ascii="Arial" w:eastAsia="Batang" w:hAnsi="Arial"/>
          <w:b/>
          <w:sz w:val="24"/>
          <w:szCs w:val="24"/>
          <w:lang w:val="en-US" w:eastAsia="zh-CN"/>
        </w:rPr>
        <w:t>6</w:t>
      </w: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6DBEF8BC"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8B6542">
        <w:rPr>
          <w:rFonts w:ascii="Arial" w:eastAsia="Times New Roman" w:hAnsi="Arial" w:cs="Times New Roman"/>
          <w:color w:val="auto"/>
          <w:sz w:val="36"/>
          <w:szCs w:val="20"/>
          <w:lang w:eastAsia="ja-JP"/>
        </w:rPr>
        <w:t xml:space="preserve"> </w:t>
      </w:r>
      <w:r w:rsidR="008B6542">
        <w:rPr>
          <w:rFonts w:ascii="Arial" w:eastAsia="Times New Roman" w:hAnsi="Arial" w:cs="Times New Roman"/>
          <w:color w:val="auto"/>
          <w:sz w:val="36"/>
          <w:szCs w:val="20"/>
          <w:lang w:eastAsia="ja-JP"/>
        </w:rPr>
        <w:tab/>
        <w:t xml:space="preserve">Study </w:t>
      </w:r>
      <w:r w:rsidR="008B6542" w:rsidRPr="008B6542">
        <w:rPr>
          <w:rFonts w:ascii="Arial" w:eastAsia="Times New Roman" w:hAnsi="Arial" w:cs="Times New Roman"/>
          <w:color w:val="auto"/>
          <w:sz w:val="36"/>
          <w:szCs w:val="20"/>
          <w:lang w:eastAsia="ja-JP"/>
        </w:rPr>
        <w:t xml:space="preserve">on </w:t>
      </w:r>
      <w:r w:rsidR="00715B69" w:rsidRPr="00F1177B">
        <w:rPr>
          <w:rFonts w:ascii="Arial" w:eastAsia="Times New Roman" w:hAnsi="Arial" w:cs="Times New Roman"/>
          <w:color w:val="auto"/>
          <w:sz w:val="36"/>
          <w:szCs w:val="20"/>
          <w:lang w:eastAsia="ja-JP"/>
        </w:rPr>
        <w:t xml:space="preserve">NEF </w:t>
      </w:r>
      <w:r w:rsidR="00715B69">
        <w:rPr>
          <w:rFonts w:ascii="Arial" w:eastAsia="Times New Roman" w:hAnsi="Arial" w:cs="Times New Roman"/>
          <w:color w:val="auto"/>
          <w:sz w:val="36"/>
          <w:szCs w:val="20"/>
          <w:lang w:eastAsia="ja-JP"/>
        </w:rPr>
        <w:t>–</w:t>
      </w:r>
      <w:r w:rsidR="00715B69" w:rsidRPr="00F1177B">
        <w:rPr>
          <w:rFonts w:ascii="Arial" w:eastAsia="Times New Roman" w:hAnsi="Arial" w:cs="Times New Roman"/>
          <w:color w:val="auto"/>
          <w:sz w:val="36"/>
          <w:szCs w:val="20"/>
          <w:lang w:eastAsia="ja-JP"/>
        </w:rPr>
        <w:t xml:space="preserve"> AF Exposure </w:t>
      </w:r>
      <w:r w:rsidR="008B6542" w:rsidRPr="008B6542">
        <w:rPr>
          <w:rFonts w:ascii="Arial" w:eastAsia="Times New Roman" w:hAnsi="Arial" w:cs="Times New Roman"/>
          <w:color w:val="auto"/>
          <w:sz w:val="36"/>
          <w:szCs w:val="20"/>
          <w:lang w:eastAsia="ja-JP"/>
        </w:rPr>
        <w:t>Security Enhancement</w:t>
      </w:r>
      <w:r w:rsidRPr="001E489F">
        <w:rPr>
          <w:rFonts w:ascii="Arial" w:eastAsia="Times New Roman" w:hAnsi="Arial" w:cs="Times New Roman"/>
          <w:color w:val="auto"/>
          <w:sz w:val="36"/>
          <w:szCs w:val="20"/>
          <w:lang w:eastAsia="ja-JP"/>
        </w:rPr>
        <w:tab/>
      </w:r>
    </w:p>
    <w:p w14:paraId="1845B441" w14:textId="01130710" w:rsidR="001E489F" w:rsidRPr="00BA3A53" w:rsidRDefault="001E489F" w:rsidP="001E489F">
      <w:pPr>
        <w:pStyle w:val="Guidance"/>
      </w:pPr>
    </w:p>
    <w:p w14:paraId="4520DCE2" w14:textId="2C834676"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7B7191" w:rsidRPr="001D1DC8">
        <w:rPr>
          <w:rFonts w:ascii="Arial" w:eastAsia="Times New Roman" w:hAnsi="Arial" w:cs="Times New Roman"/>
          <w:color w:val="auto"/>
          <w:sz w:val="36"/>
          <w:szCs w:val="20"/>
          <w:lang w:eastAsia="ja-JP"/>
        </w:rPr>
        <w:t>FS_EXSEC_ENH</w:t>
      </w:r>
    </w:p>
    <w:p w14:paraId="18C69795" w14:textId="769AE634" w:rsidR="001E489F" w:rsidRDefault="001E489F" w:rsidP="001E489F">
      <w:pPr>
        <w:pStyle w:val="Guidance"/>
      </w:pP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77777777" w:rsidR="001E489F" w:rsidRDefault="001E489F" w:rsidP="001E489F">
      <w:pPr>
        <w:pStyle w:val="Guidance"/>
      </w:pPr>
      <w:r w:rsidRPr="006C2E80">
        <w:t>{A number to be provided by MCC at the plenary}</w:t>
      </w:r>
      <w:r>
        <w:t xml:space="preserve"> </w:t>
      </w:r>
    </w:p>
    <w:p w14:paraId="4D9605DA" w14:textId="74ADBFC0"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8B6542">
        <w:rPr>
          <w:rFonts w:ascii="Arial" w:eastAsia="Times New Roman" w:hAnsi="Arial" w:cs="Times New Roman"/>
          <w:color w:val="auto"/>
          <w:sz w:val="36"/>
          <w:szCs w:val="20"/>
          <w:lang w:eastAsia="ja-JP"/>
        </w:rPr>
        <w:t>19</w:t>
      </w:r>
    </w:p>
    <w:p w14:paraId="0F6B4D92" w14:textId="48A218C5" w:rsidR="001E489F" w:rsidRPr="006C2E80" w:rsidRDefault="001E489F" w:rsidP="001E489F">
      <w:pPr>
        <w:pStyle w:val="Guidance"/>
      </w:pPr>
    </w:p>
    <w:p w14:paraId="6042014B" w14:textId="13172B86" w:rsidR="001E489F" w:rsidRPr="008B6542" w:rsidRDefault="001E489F" w:rsidP="008B6542">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13E82937" w:rsidR="001E489F" w:rsidRDefault="001E489F" w:rsidP="005875D6">
            <w:pPr>
              <w:pStyle w:val="TAC"/>
            </w:pPr>
          </w:p>
        </w:tc>
        <w:tc>
          <w:tcPr>
            <w:tcW w:w="1037" w:type="dxa"/>
            <w:tcBorders>
              <w:top w:val="nil"/>
            </w:tcBorders>
          </w:tcPr>
          <w:p w14:paraId="1D3E8F18" w14:textId="40B2515D" w:rsidR="001E489F" w:rsidRDefault="001E489F" w:rsidP="005875D6">
            <w:pPr>
              <w:pStyle w:val="TAC"/>
            </w:pPr>
          </w:p>
        </w:tc>
        <w:tc>
          <w:tcPr>
            <w:tcW w:w="850" w:type="dxa"/>
            <w:tcBorders>
              <w:top w:val="nil"/>
            </w:tcBorders>
          </w:tcPr>
          <w:p w14:paraId="04045F0B" w14:textId="40D82FE6" w:rsidR="001E489F" w:rsidRDefault="001E489F" w:rsidP="005875D6">
            <w:pPr>
              <w:pStyle w:val="TAC"/>
            </w:pPr>
          </w:p>
        </w:tc>
        <w:tc>
          <w:tcPr>
            <w:tcW w:w="851" w:type="dxa"/>
            <w:tcBorders>
              <w:top w:val="nil"/>
            </w:tcBorders>
          </w:tcPr>
          <w:p w14:paraId="36BEDBE0" w14:textId="5E5635A2" w:rsidR="001E489F" w:rsidRDefault="008B6542" w:rsidP="005875D6">
            <w:pPr>
              <w:pStyle w:val="TAC"/>
            </w:pPr>
            <w:r>
              <w:rPr>
                <w:lang w:eastAsia="zh-CN"/>
              </w:rPr>
              <w:t>X</w:t>
            </w:r>
          </w:p>
        </w:tc>
        <w:tc>
          <w:tcPr>
            <w:tcW w:w="1752" w:type="dxa"/>
            <w:tcBorders>
              <w:top w:val="nil"/>
            </w:tcBorders>
          </w:tcPr>
          <w:p w14:paraId="5305E0AA" w14:textId="77777777" w:rsidR="001E489F" w:rsidRDefault="001E489F" w:rsidP="005875D6">
            <w:pPr>
              <w:pStyle w:val="TAC"/>
            </w:pPr>
          </w:p>
        </w:tc>
      </w:tr>
      <w:tr w:rsidR="00680345" w14:paraId="624C6FF5" w14:textId="77777777" w:rsidTr="005875D6">
        <w:trPr>
          <w:cantSplit/>
          <w:jc w:val="center"/>
        </w:trPr>
        <w:tc>
          <w:tcPr>
            <w:tcW w:w="1515" w:type="dxa"/>
            <w:tcBorders>
              <w:right w:val="single" w:sz="12" w:space="0" w:color="auto"/>
            </w:tcBorders>
          </w:tcPr>
          <w:p w14:paraId="4D7E9057" w14:textId="77777777" w:rsidR="00680345" w:rsidRDefault="00680345" w:rsidP="00680345">
            <w:pPr>
              <w:pStyle w:val="TAH"/>
            </w:pPr>
            <w:r>
              <w:t>No</w:t>
            </w:r>
          </w:p>
        </w:tc>
        <w:tc>
          <w:tcPr>
            <w:tcW w:w="1275" w:type="dxa"/>
            <w:tcBorders>
              <w:left w:val="nil"/>
            </w:tcBorders>
          </w:tcPr>
          <w:p w14:paraId="0B744189" w14:textId="74B33EE0" w:rsidR="00680345" w:rsidRDefault="00680345" w:rsidP="00680345">
            <w:pPr>
              <w:pStyle w:val="TAC"/>
            </w:pPr>
            <w:r>
              <w:rPr>
                <w:lang w:eastAsia="zh-CN"/>
              </w:rPr>
              <w:t>X</w:t>
            </w:r>
          </w:p>
        </w:tc>
        <w:tc>
          <w:tcPr>
            <w:tcW w:w="1037" w:type="dxa"/>
          </w:tcPr>
          <w:p w14:paraId="0602D5C7" w14:textId="1B80023A" w:rsidR="00680345" w:rsidRDefault="00680345" w:rsidP="00680345">
            <w:pPr>
              <w:pStyle w:val="TAC"/>
            </w:pPr>
            <w:r>
              <w:rPr>
                <w:lang w:eastAsia="zh-CN"/>
              </w:rPr>
              <w:t>X</w:t>
            </w:r>
          </w:p>
        </w:tc>
        <w:tc>
          <w:tcPr>
            <w:tcW w:w="850" w:type="dxa"/>
          </w:tcPr>
          <w:p w14:paraId="35CFDED4" w14:textId="18E21F73" w:rsidR="00680345" w:rsidRDefault="00680345" w:rsidP="00680345">
            <w:pPr>
              <w:pStyle w:val="TAC"/>
            </w:pPr>
            <w:r>
              <w:rPr>
                <w:lang w:eastAsia="zh-CN"/>
              </w:rPr>
              <w:t>X</w:t>
            </w:r>
          </w:p>
        </w:tc>
        <w:tc>
          <w:tcPr>
            <w:tcW w:w="851" w:type="dxa"/>
          </w:tcPr>
          <w:p w14:paraId="02A432F3" w14:textId="77777777" w:rsidR="00680345" w:rsidRDefault="00680345" w:rsidP="00680345">
            <w:pPr>
              <w:pStyle w:val="TAC"/>
            </w:pPr>
          </w:p>
        </w:tc>
        <w:tc>
          <w:tcPr>
            <w:tcW w:w="1752" w:type="dxa"/>
          </w:tcPr>
          <w:p w14:paraId="70435623" w14:textId="77777777" w:rsidR="00680345" w:rsidRDefault="00680345" w:rsidP="00680345">
            <w:pPr>
              <w:pStyle w:val="TAC"/>
            </w:pPr>
          </w:p>
        </w:tc>
      </w:tr>
      <w:tr w:rsidR="00680345" w14:paraId="552F1957" w14:textId="77777777" w:rsidTr="005875D6">
        <w:trPr>
          <w:cantSplit/>
          <w:jc w:val="center"/>
        </w:trPr>
        <w:tc>
          <w:tcPr>
            <w:tcW w:w="1515" w:type="dxa"/>
            <w:tcBorders>
              <w:right w:val="single" w:sz="12" w:space="0" w:color="auto"/>
            </w:tcBorders>
          </w:tcPr>
          <w:p w14:paraId="296FE27F" w14:textId="77777777" w:rsidR="00680345" w:rsidRDefault="00680345" w:rsidP="00680345">
            <w:pPr>
              <w:pStyle w:val="TAH"/>
            </w:pPr>
            <w:r>
              <w:t>Don't know</w:t>
            </w:r>
          </w:p>
        </w:tc>
        <w:tc>
          <w:tcPr>
            <w:tcW w:w="1275" w:type="dxa"/>
            <w:tcBorders>
              <w:left w:val="nil"/>
            </w:tcBorders>
          </w:tcPr>
          <w:p w14:paraId="4450E978" w14:textId="77777777" w:rsidR="00680345" w:rsidRDefault="00680345" w:rsidP="00680345">
            <w:pPr>
              <w:pStyle w:val="TAC"/>
            </w:pPr>
          </w:p>
        </w:tc>
        <w:tc>
          <w:tcPr>
            <w:tcW w:w="1037" w:type="dxa"/>
          </w:tcPr>
          <w:p w14:paraId="6F19776F" w14:textId="77777777" w:rsidR="00680345" w:rsidRDefault="00680345" w:rsidP="00680345">
            <w:pPr>
              <w:pStyle w:val="TAC"/>
            </w:pPr>
          </w:p>
        </w:tc>
        <w:tc>
          <w:tcPr>
            <w:tcW w:w="850" w:type="dxa"/>
          </w:tcPr>
          <w:p w14:paraId="3F07CB2B" w14:textId="77777777" w:rsidR="00680345" w:rsidRDefault="00680345" w:rsidP="00680345">
            <w:pPr>
              <w:pStyle w:val="TAC"/>
            </w:pPr>
          </w:p>
        </w:tc>
        <w:tc>
          <w:tcPr>
            <w:tcW w:w="851" w:type="dxa"/>
          </w:tcPr>
          <w:p w14:paraId="290A158D" w14:textId="77777777" w:rsidR="00680345" w:rsidRDefault="00680345" w:rsidP="00680345">
            <w:pPr>
              <w:pStyle w:val="TAC"/>
            </w:pPr>
          </w:p>
        </w:tc>
        <w:tc>
          <w:tcPr>
            <w:tcW w:w="1752" w:type="dxa"/>
          </w:tcPr>
          <w:p w14:paraId="02E98F67" w14:textId="0EEB2F4E" w:rsidR="00680345" w:rsidRDefault="00D53BD8" w:rsidP="00680345">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391CA782"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49CF848B" w:rsidR="007861B8" w:rsidRDefault="008B6542" w:rsidP="005875D6">
            <w:pPr>
              <w:pStyle w:val="TAC"/>
            </w:pPr>
            <w:r>
              <w:rPr>
                <w:lang w:eastAsia="zh-CN"/>
              </w:rP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0475473A" w14:textId="564E0ADA" w:rsidR="001E489F" w:rsidRPr="008B6542" w:rsidRDefault="001E489F" w:rsidP="008B6542">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26"/>
        <w:gridCol w:w="1076"/>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862144">
        <w:trPr>
          <w:cantSplit/>
          <w:jc w:val="center"/>
        </w:trPr>
        <w:tc>
          <w:tcPr>
            <w:tcW w:w="1126" w:type="dxa"/>
            <w:shd w:val="clear" w:color="auto" w:fill="E0E0E0"/>
          </w:tcPr>
          <w:p w14:paraId="13D286EC" w14:textId="77777777" w:rsidR="001E489F" w:rsidDel="00C02DF6" w:rsidRDefault="001E489F" w:rsidP="005875D6">
            <w:pPr>
              <w:pStyle w:val="TAH"/>
              <w:ind w:right="-99"/>
              <w:jc w:val="left"/>
            </w:pPr>
            <w:r>
              <w:t>Acronym</w:t>
            </w:r>
          </w:p>
        </w:tc>
        <w:tc>
          <w:tcPr>
            <w:tcW w:w="1076"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8B6542" w14:paraId="35C33F69" w14:textId="77777777" w:rsidTr="00862144">
        <w:trPr>
          <w:cantSplit/>
          <w:jc w:val="center"/>
        </w:trPr>
        <w:tc>
          <w:tcPr>
            <w:tcW w:w="1126" w:type="dxa"/>
            <w:tcBorders>
              <w:top w:val="single" w:sz="6" w:space="0" w:color="000000"/>
              <w:left w:val="single" w:sz="6" w:space="0" w:color="000000"/>
              <w:bottom w:val="single" w:sz="6" w:space="0" w:color="000000"/>
              <w:right w:val="single" w:sz="6" w:space="0" w:color="000000"/>
            </w:tcBorders>
          </w:tcPr>
          <w:p w14:paraId="4E023A36" w14:textId="6B215718" w:rsidR="008B6542" w:rsidRPr="008B6542" w:rsidRDefault="0020301B">
            <w:pPr>
              <w:pStyle w:val="TAL"/>
              <w:rPr>
                <w:lang w:val="en-US"/>
              </w:rPr>
            </w:pPr>
            <w:r>
              <w:t>N/A</w:t>
            </w:r>
          </w:p>
        </w:tc>
        <w:tc>
          <w:tcPr>
            <w:tcW w:w="1076" w:type="dxa"/>
            <w:tcBorders>
              <w:top w:val="single" w:sz="6" w:space="0" w:color="000000"/>
              <w:left w:val="single" w:sz="6" w:space="0" w:color="000000"/>
              <w:bottom w:val="single" w:sz="6" w:space="0" w:color="000000"/>
              <w:right w:val="single" w:sz="6" w:space="0" w:color="000000"/>
            </w:tcBorders>
          </w:tcPr>
          <w:p w14:paraId="4680016F" w14:textId="16689151" w:rsidR="008B6542" w:rsidRDefault="0020301B">
            <w:pPr>
              <w:pStyle w:val="TAL"/>
            </w:pPr>
            <w:r>
              <w:t>N/A</w:t>
            </w:r>
          </w:p>
        </w:tc>
        <w:tc>
          <w:tcPr>
            <w:tcW w:w="1101" w:type="dxa"/>
            <w:tcBorders>
              <w:top w:val="single" w:sz="6" w:space="0" w:color="000000"/>
              <w:left w:val="single" w:sz="6" w:space="0" w:color="000000"/>
              <w:bottom w:val="single" w:sz="6" w:space="0" w:color="000000"/>
              <w:right w:val="single" w:sz="6" w:space="0" w:color="000000"/>
            </w:tcBorders>
          </w:tcPr>
          <w:p w14:paraId="37C3D4AB" w14:textId="45BBABCB" w:rsidR="008B6542" w:rsidRDefault="0020301B">
            <w:pPr>
              <w:pStyle w:val="TAL"/>
            </w:pPr>
            <w:r>
              <w:t>N/A</w:t>
            </w:r>
          </w:p>
        </w:tc>
        <w:tc>
          <w:tcPr>
            <w:tcW w:w="6010" w:type="dxa"/>
            <w:tcBorders>
              <w:top w:val="single" w:sz="6" w:space="0" w:color="000000"/>
              <w:left w:val="single" w:sz="6" w:space="0" w:color="000000"/>
              <w:bottom w:val="single" w:sz="6" w:space="0" w:color="000000"/>
              <w:right w:val="single" w:sz="6" w:space="0" w:color="000000"/>
            </w:tcBorders>
          </w:tcPr>
          <w:p w14:paraId="6EC279B0" w14:textId="084D8DAB" w:rsidR="008B6542" w:rsidRDefault="0020301B">
            <w:pPr>
              <w:pStyle w:val="TAL"/>
            </w:pPr>
            <w:r>
              <w:t>N/A</w:t>
            </w:r>
          </w:p>
        </w:tc>
      </w:tr>
      <w:tr w:rsidR="008B6542" w14:paraId="1AF943D6" w14:textId="77777777" w:rsidTr="00862144">
        <w:trPr>
          <w:cantSplit/>
          <w:jc w:val="center"/>
        </w:trPr>
        <w:tc>
          <w:tcPr>
            <w:tcW w:w="1126" w:type="dxa"/>
            <w:tcBorders>
              <w:top w:val="single" w:sz="6" w:space="0" w:color="000000"/>
              <w:left w:val="single" w:sz="6" w:space="0" w:color="000000"/>
              <w:bottom w:val="single" w:sz="6" w:space="0" w:color="000000"/>
              <w:right w:val="single" w:sz="6" w:space="0" w:color="000000"/>
            </w:tcBorders>
          </w:tcPr>
          <w:p w14:paraId="1E647D55" w14:textId="77D7782F" w:rsidR="008B6542" w:rsidRPr="008B6542" w:rsidRDefault="008B6542">
            <w:pPr>
              <w:pStyle w:val="TAL"/>
              <w:rPr>
                <w:lang w:val="en-US"/>
              </w:rPr>
            </w:pPr>
          </w:p>
        </w:tc>
        <w:tc>
          <w:tcPr>
            <w:tcW w:w="1076" w:type="dxa"/>
            <w:tcBorders>
              <w:top w:val="single" w:sz="6" w:space="0" w:color="000000"/>
              <w:left w:val="single" w:sz="6" w:space="0" w:color="000000"/>
              <w:bottom w:val="single" w:sz="6" w:space="0" w:color="000000"/>
              <w:right w:val="single" w:sz="6" w:space="0" w:color="000000"/>
            </w:tcBorders>
          </w:tcPr>
          <w:p w14:paraId="1028E5B9" w14:textId="2119DA46" w:rsidR="008B6542" w:rsidRDefault="008B6542">
            <w:pPr>
              <w:pStyle w:val="TAL"/>
            </w:pPr>
          </w:p>
        </w:tc>
        <w:tc>
          <w:tcPr>
            <w:tcW w:w="1101" w:type="dxa"/>
            <w:tcBorders>
              <w:top w:val="single" w:sz="6" w:space="0" w:color="000000"/>
              <w:left w:val="single" w:sz="6" w:space="0" w:color="000000"/>
              <w:bottom w:val="single" w:sz="6" w:space="0" w:color="000000"/>
              <w:right w:val="single" w:sz="6" w:space="0" w:color="000000"/>
            </w:tcBorders>
          </w:tcPr>
          <w:p w14:paraId="0C019465" w14:textId="09E13E25" w:rsidR="008B6542" w:rsidRDefault="008B6542">
            <w:pPr>
              <w:pStyle w:val="TAL"/>
            </w:pPr>
          </w:p>
        </w:tc>
        <w:tc>
          <w:tcPr>
            <w:tcW w:w="6010" w:type="dxa"/>
            <w:tcBorders>
              <w:top w:val="single" w:sz="6" w:space="0" w:color="000000"/>
              <w:left w:val="single" w:sz="6" w:space="0" w:color="000000"/>
              <w:bottom w:val="single" w:sz="6" w:space="0" w:color="000000"/>
              <w:right w:val="single" w:sz="6" w:space="0" w:color="000000"/>
            </w:tcBorders>
          </w:tcPr>
          <w:p w14:paraId="33A6A449" w14:textId="2914467F" w:rsidR="008B6542" w:rsidRDefault="008B6542">
            <w:pPr>
              <w:pStyle w:val="TAL"/>
            </w:pPr>
          </w:p>
        </w:tc>
      </w:tr>
    </w:tbl>
    <w:p w14:paraId="577FBA35" w14:textId="77777777" w:rsidR="001E489F" w:rsidRPr="008B6542" w:rsidRDefault="001E489F" w:rsidP="001E489F">
      <w:pPr>
        <w:rPr>
          <w:lang w:val="en-US"/>
        </w:rPr>
      </w:pPr>
    </w:p>
    <w:p w14:paraId="4DD6CDD4" w14:textId="35110B9E" w:rsidR="001E489F" w:rsidRPr="008B6542" w:rsidRDefault="001E489F" w:rsidP="008B6542">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6C3792D0" w:rsidR="001E489F" w:rsidRDefault="006C6278" w:rsidP="005875D6">
            <w:pPr>
              <w:pStyle w:val="TAL"/>
            </w:pPr>
            <w:r>
              <w:t>N/A</w:t>
            </w:r>
          </w:p>
        </w:tc>
        <w:tc>
          <w:tcPr>
            <w:tcW w:w="3326" w:type="dxa"/>
          </w:tcPr>
          <w:p w14:paraId="3AC061FD" w14:textId="134AA61F" w:rsidR="001E489F" w:rsidRDefault="00EC79DF" w:rsidP="005875D6">
            <w:pPr>
              <w:pStyle w:val="TAL"/>
            </w:pPr>
            <w:r>
              <w:t>N/A</w:t>
            </w:r>
          </w:p>
        </w:tc>
        <w:tc>
          <w:tcPr>
            <w:tcW w:w="5099" w:type="dxa"/>
          </w:tcPr>
          <w:p w14:paraId="017BF4B1" w14:textId="4332F1FC" w:rsidR="001E489F" w:rsidRPr="00251D80" w:rsidRDefault="00EC79DF" w:rsidP="005875D6">
            <w:pPr>
              <w:pStyle w:val="Guidance"/>
            </w:pPr>
            <w:r w:rsidRPr="00EC79DF">
              <w:rPr>
                <w:rFonts w:ascii="Arial" w:hAnsi="Arial"/>
                <w:i w:val="0"/>
                <w:sz w:val="18"/>
              </w:rPr>
              <w:t>N/A</w:t>
            </w:r>
            <w:r w:rsidRPr="006C6278">
              <w:rPr>
                <w:i w:val="0"/>
                <w:iCs/>
              </w:rPr>
              <w:t xml:space="preserve"> </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5A7B1C2F" w14:textId="77777777" w:rsidR="00804CAF" w:rsidRDefault="002473EC" w:rsidP="001E489F">
      <w:pPr>
        <w:rPr>
          <w:iCs/>
        </w:rPr>
      </w:pPr>
      <w:r>
        <w:rPr>
          <w:iCs/>
        </w:rPr>
        <w:t xml:space="preserve">Exposure is one of the very important surfaces to access the 3GPP system from outside and should offer a needed set of capabilities, depending on the relation (including level of trust) between the external AF and the CSP. Naturally, it is also a very attractive surface for attackers. A successful attack via an exposure surface may lead to very critical results such as leaking subscribers' or MNO sensitive information to attackers or preventing services to subscribers. </w:t>
      </w:r>
    </w:p>
    <w:p w14:paraId="1B22EFA6" w14:textId="77777777" w:rsidR="007C466F" w:rsidRDefault="007C466F" w:rsidP="001E489F">
      <w:pPr>
        <w:rPr>
          <w:iCs/>
        </w:rPr>
      </w:pPr>
    </w:p>
    <w:p w14:paraId="0C1B9105" w14:textId="422DE631" w:rsidR="00917CEB" w:rsidRDefault="00680345" w:rsidP="001E489F">
      <w:pPr>
        <w:rPr>
          <w:i/>
          <w:color w:val="000000"/>
          <w:lang w:eastAsia="zh-CN"/>
        </w:rPr>
      </w:pPr>
      <w:r>
        <w:rPr>
          <w:rFonts w:eastAsia="DengXian"/>
        </w:rPr>
        <w:t xml:space="preserve">Currently, </w:t>
      </w:r>
      <w:r>
        <w:rPr>
          <w:lang w:val="en-US" w:eastAsia="zh-CN"/>
        </w:rPr>
        <w:t>t</w:t>
      </w:r>
      <w:r>
        <w:rPr>
          <w:rFonts w:hint="eastAsia"/>
          <w:lang w:val="en-US" w:eastAsia="zh-CN"/>
        </w:rPr>
        <w:t>he</w:t>
      </w:r>
      <w:r>
        <w:rPr>
          <w:lang w:val="en-US" w:eastAsia="zh-CN"/>
        </w:rPr>
        <w:t xml:space="preserve"> </w:t>
      </w:r>
      <w:r>
        <w:rPr>
          <w:bCs/>
        </w:rPr>
        <w:t>NEF Northbound</w:t>
      </w:r>
      <w:r>
        <w:t xml:space="preserve"> interface</w:t>
      </w:r>
      <w:r>
        <w:rPr>
          <w:lang w:val="en-US" w:eastAsia="zh-CN"/>
        </w:rPr>
        <w:t xml:space="preserve"> is specified between the NEF and the AF</w:t>
      </w:r>
      <w:r w:rsidR="009121EF">
        <w:rPr>
          <w:lang w:val="en-US" w:eastAsia="zh-CN"/>
        </w:rPr>
        <w:t xml:space="preserve"> for network exposure</w:t>
      </w:r>
      <w:r>
        <w:rPr>
          <w:lang w:val="en-US" w:eastAsia="zh-CN"/>
        </w:rPr>
        <w:t xml:space="preserve">, which </w:t>
      </w:r>
      <w:r>
        <w:rPr>
          <w:rFonts w:hint="eastAsia"/>
          <w:lang w:val="en-US" w:eastAsia="zh-CN"/>
        </w:rPr>
        <w:t>allow</w:t>
      </w:r>
      <w:r>
        <w:rPr>
          <w:lang w:val="en-US" w:eastAsia="zh-CN"/>
        </w:rPr>
        <w:t>s</w:t>
      </w:r>
      <w:r>
        <w:rPr>
          <w:rFonts w:hint="eastAsia"/>
          <w:lang w:val="en-US" w:eastAsia="zh-CN"/>
        </w:rPr>
        <w:t xml:space="preserve"> the </w:t>
      </w:r>
      <w:r>
        <w:rPr>
          <w:lang w:val="en-US" w:eastAsia="zh-CN"/>
        </w:rPr>
        <w:t>AF to access the services and capabilities provided by 3GPP network entities</w:t>
      </w:r>
      <w:r>
        <w:t xml:space="preserve">. The authorization in NEF is specified in clause 12.4 in TS 33.501 where it is stated that </w:t>
      </w:r>
      <w:r>
        <w:rPr>
          <w:lang w:eastAsia="zh-CN"/>
        </w:rPr>
        <w:t>after</w:t>
      </w:r>
      <w:r w:rsidRPr="006C31FA">
        <w:rPr>
          <w:lang w:eastAsia="zh-CN"/>
        </w:rPr>
        <w:t xml:space="preserve"> the authentication, NEF determine</w:t>
      </w:r>
      <w:r w:rsidRPr="006C31FA">
        <w:rPr>
          <w:rFonts w:hint="eastAsia"/>
          <w:lang w:eastAsia="zh-CN"/>
        </w:rPr>
        <w:t>s</w:t>
      </w:r>
      <w:r w:rsidRPr="006C31FA">
        <w:rPr>
          <w:lang w:eastAsia="zh-CN"/>
        </w:rPr>
        <w:t xml:space="preserve"> whether the </w:t>
      </w:r>
      <w:r>
        <w:rPr>
          <w:lang w:eastAsia="zh-CN"/>
        </w:rPr>
        <w:t>AF</w:t>
      </w:r>
      <w:r w:rsidRPr="006C31FA">
        <w:rPr>
          <w:lang w:eastAsia="zh-CN"/>
        </w:rPr>
        <w:t xml:space="preserve"> </w:t>
      </w:r>
      <w:r w:rsidRPr="006C31FA">
        <w:t xml:space="preserve">is authorized to send requests </w:t>
      </w:r>
      <w:r>
        <w:t>to the target NF</w:t>
      </w:r>
      <w:r w:rsidRPr="006C31FA">
        <w:rPr>
          <w:lang w:eastAsia="zh-CN"/>
        </w:rPr>
        <w:t xml:space="preserve">. </w:t>
      </w:r>
      <w:r>
        <w:rPr>
          <w:lang w:eastAsia="zh-CN"/>
        </w:rPr>
        <w:t>In addition, t</w:t>
      </w:r>
      <w:r w:rsidRPr="006C31FA">
        <w:rPr>
          <w:rFonts w:hint="eastAsia"/>
          <w:lang w:eastAsia="zh-CN"/>
        </w:rPr>
        <w:t xml:space="preserve">he </w:t>
      </w:r>
      <w:r w:rsidRPr="006C31FA">
        <w:rPr>
          <w:lang w:eastAsia="zh-CN"/>
        </w:rPr>
        <w:t>N</w:t>
      </w:r>
      <w:r w:rsidRPr="006C31FA">
        <w:rPr>
          <w:rFonts w:hint="eastAsia"/>
          <w:lang w:eastAsia="zh-CN"/>
        </w:rPr>
        <w:t xml:space="preserve">EF </w:t>
      </w:r>
      <w:r>
        <w:rPr>
          <w:lang w:eastAsia="zh-CN"/>
        </w:rPr>
        <w:t>is required to</w:t>
      </w:r>
      <w:r w:rsidRPr="006C31FA">
        <w:rPr>
          <w:rFonts w:hint="eastAsia"/>
          <w:lang w:eastAsia="zh-CN"/>
        </w:rPr>
        <w:t xml:space="preserve"> authorize the requests from </w:t>
      </w:r>
      <w:r>
        <w:rPr>
          <w:lang w:eastAsia="zh-CN"/>
        </w:rPr>
        <w:t>the AF</w:t>
      </w:r>
      <w:r w:rsidRPr="006C31FA">
        <w:rPr>
          <w:lang w:eastAsia="zh-CN"/>
        </w:rPr>
        <w:t xml:space="preserve"> </w:t>
      </w:r>
      <w:r w:rsidRPr="006C31FA">
        <w:rPr>
          <w:rFonts w:hint="eastAsia"/>
          <w:lang w:eastAsia="zh-CN"/>
        </w:rPr>
        <w:t xml:space="preserve">using OAuth-based </w:t>
      </w:r>
      <w:r w:rsidRPr="006C31FA">
        <w:rPr>
          <w:lang w:eastAsia="zh-CN"/>
        </w:rPr>
        <w:t>mechanism</w:t>
      </w:r>
      <w:r>
        <w:rPr>
          <w:lang w:eastAsia="zh-CN"/>
        </w:rPr>
        <w:t xml:space="preserve"> </w:t>
      </w:r>
      <w:r w:rsidR="00B654FB">
        <w:rPr>
          <w:lang w:eastAsia="zh-CN"/>
        </w:rPr>
        <w:t xml:space="preserve">defined </w:t>
      </w:r>
      <w:r w:rsidRPr="006C31FA">
        <w:rPr>
          <w:rFonts w:eastAsia="Malgun Gothic"/>
        </w:rPr>
        <w:t xml:space="preserve">in </w:t>
      </w:r>
      <w:r w:rsidRPr="006C31FA">
        <w:rPr>
          <w:rFonts w:hint="eastAsia"/>
          <w:lang w:eastAsia="zh-CN"/>
        </w:rPr>
        <w:t>RFC</w:t>
      </w:r>
      <w:r w:rsidRPr="006C31FA">
        <w:rPr>
          <w:lang w:eastAsia="zh-CN"/>
        </w:rPr>
        <w:t xml:space="preserve"> </w:t>
      </w:r>
      <w:r w:rsidRPr="006C31FA">
        <w:rPr>
          <w:rFonts w:hint="eastAsia"/>
          <w:lang w:eastAsia="zh-CN"/>
        </w:rPr>
        <w:t>6749</w:t>
      </w:r>
      <w:r>
        <w:rPr>
          <w:lang w:eastAsia="zh-CN"/>
        </w:rPr>
        <w:t xml:space="preserve">. </w:t>
      </w:r>
    </w:p>
    <w:p w14:paraId="4139A2C4" w14:textId="77777777" w:rsidR="00917CEB" w:rsidRDefault="00917CEB" w:rsidP="001E489F"/>
    <w:p w14:paraId="26ECC65E" w14:textId="77777777" w:rsidR="004D77E7" w:rsidRDefault="004D77E7" w:rsidP="004D77E7">
      <w:pPr>
        <w:pStyle w:val="Guidance"/>
        <w:rPr>
          <w:i w:val="0"/>
          <w:iCs/>
        </w:rPr>
      </w:pPr>
      <w:r>
        <w:rPr>
          <w:i w:val="0"/>
          <w:iCs/>
        </w:rPr>
        <w:t xml:space="preserve">Although 3GPP network exposure is very critical, there seem to be some security gaps in 3GPP specification because of unclear or underspecified points, and some missing concrete security requirements. Moreover, the specification seems to group Application Functions into only two types (trusted and untrusted) with no intermediate types thus making the specification inflexible. In certain points in the specification, an untrusted AF may also be referred to as a 3rd party AF. However, the technical means associated with these definitions are not clearly specified, therefore leaving room for implementation interpretation. To prevent security attacks from exposure surface (but still allow exposure of essential capabilities depending on the trust level), these gaps are mainly addressed by implementation specific methods. However, implementation specific approaches may create interoperability issues. The best way to ensure both a security-gap-free and interoperable 3GPP network exposure specification is to fill this gap in 3GPP specification by addressing the missing points, making the specifications clearer and resolving misalignments between different specifications. </w:t>
      </w:r>
    </w:p>
    <w:p w14:paraId="46568C6C" w14:textId="0282CF06" w:rsidR="00680345" w:rsidRDefault="00DF32E4" w:rsidP="00363599">
      <w:r>
        <w:rPr>
          <w:lang w:eastAsia="zh-CN"/>
        </w:rPr>
        <w:t xml:space="preserve">To </w:t>
      </w:r>
      <w:r w:rsidR="00D46C09">
        <w:rPr>
          <w:lang w:eastAsia="zh-CN"/>
        </w:rPr>
        <w:t>have</w:t>
      </w:r>
      <w:r>
        <w:rPr>
          <w:lang w:eastAsia="zh-CN"/>
        </w:rPr>
        <w:t xml:space="preserve"> a more concrete picture about </w:t>
      </w:r>
      <w:r w:rsidR="00547214">
        <w:rPr>
          <w:lang w:eastAsia="zh-CN"/>
        </w:rPr>
        <w:t xml:space="preserve">the </w:t>
      </w:r>
      <w:r>
        <w:rPr>
          <w:lang w:eastAsia="zh-CN"/>
        </w:rPr>
        <w:t xml:space="preserve">underspecified security mechanism for NEF, </w:t>
      </w:r>
      <w:r w:rsidR="001C0A01">
        <w:rPr>
          <w:lang w:eastAsia="zh-CN"/>
        </w:rPr>
        <w:t xml:space="preserve">a comparison with the SBA and CAPIF can be given. </w:t>
      </w:r>
      <w:r w:rsidR="00680345">
        <w:t>Unlike to how the use of OAuth token was profiled for SBA in TS 33.501</w:t>
      </w:r>
      <w:r w:rsidR="00D35B64">
        <w:t xml:space="preserve"> or for CAPIF in TS 33.122</w:t>
      </w:r>
      <w:r w:rsidR="00680345">
        <w:t>, the related requirement for NEF remains at a high level. T</w:t>
      </w:r>
      <w:r w:rsidR="00680345" w:rsidRPr="00680345">
        <w:t xml:space="preserve">he mapping of role and network entity is not explicitly </w:t>
      </w:r>
      <w:r w:rsidR="00241CBD" w:rsidRPr="00680345">
        <w:t>defined,</w:t>
      </w:r>
      <w:r w:rsidR="0092414F">
        <w:t xml:space="preserve"> and usage of </w:t>
      </w:r>
      <w:r w:rsidR="002D18AC">
        <w:t xml:space="preserve">authorization grant </w:t>
      </w:r>
      <w:r w:rsidR="00931BAD">
        <w:t xml:space="preserve">needs more clarification. </w:t>
      </w:r>
      <w:r w:rsidR="004C7B60">
        <w:t>In addition, RFC 6749</w:t>
      </w:r>
      <w:r w:rsidR="00680345" w:rsidRPr="00680345">
        <w:t xml:space="preserve"> only specifie</w:t>
      </w:r>
      <w:r w:rsidR="007A18A1">
        <w:t>s</w:t>
      </w:r>
      <w:r w:rsidR="00680345" w:rsidRPr="00680345">
        <w:t xml:space="preserve"> the authorization framework</w:t>
      </w:r>
      <w:r w:rsidR="007A18A1">
        <w:t xml:space="preserve"> and leaves the details </w:t>
      </w:r>
      <w:r w:rsidR="006B0ADF">
        <w:t xml:space="preserve">to the usage, but details of usage of OAuth 2.0 </w:t>
      </w:r>
      <w:r w:rsidR="00470C0C">
        <w:t>(</w:t>
      </w:r>
      <w:r w:rsidR="00470C0C" w:rsidRPr="00680345">
        <w:t>e.g.</w:t>
      </w:r>
      <w:r w:rsidR="00470C0C">
        <w:t>,</w:t>
      </w:r>
      <w:r w:rsidR="00470C0C" w:rsidRPr="00680345">
        <w:t xml:space="preserve"> the extent provided by the authorization token</w:t>
      </w:r>
      <w:r w:rsidR="00470C0C">
        <w:t xml:space="preserve">) </w:t>
      </w:r>
      <w:r w:rsidR="006B0ADF">
        <w:t xml:space="preserve">is missing in NEF. </w:t>
      </w:r>
      <w:r w:rsidR="00680345" w:rsidRPr="00680345">
        <w:t xml:space="preserve"> </w:t>
      </w:r>
      <w:r w:rsidR="00363599">
        <w:t>T</w:t>
      </w:r>
      <w:r w:rsidR="00680345">
        <w:t>he topic of NEF authorization has also been debated in several past studies for specific features.</w:t>
      </w:r>
      <w:r w:rsidR="00680345" w:rsidRPr="00680345">
        <w:t xml:space="preserve"> </w:t>
      </w:r>
      <w:r w:rsidR="00680345">
        <w:t xml:space="preserve">Such related discussions can be grouped as AF-level authorization, </w:t>
      </w:r>
      <w:r w:rsidR="00680345" w:rsidRPr="00603218">
        <w:t>Service-level authorization</w:t>
      </w:r>
      <w:r w:rsidR="00680345">
        <w:t xml:space="preserve">, and </w:t>
      </w:r>
      <w:r w:rsidR="00680345" w:rsidRPr="00680345">
        <w:t>Resource-level authorization</w:t>
      </w:r>
      <w:r w:rsidR="00680345">
        <w:t xml:space="preserve">, which depends on the authorization granularity level. To avoid </w:t>
      </w:r>
      <w:r w:rsidR="00680345" w:rsidRPr="00680345">
        <w:t>repeated</w:t>
      </w:r>
      <w:r w:rsidR="00680345">
        <w:t xml:space="preserve"> discussion, it will be beneficial to summary the common authorization </w:t>
      </w:r>
      <w:r w:rsidR="004C7B60">
        <w:t>requirement and potential solutions which can be used for multiple use cases.</w:t>
      </w:r>
    </w:p>
    <w:p w14:paraId="43BFB7BF" w14:textId="77777777" w:rsidR="00363599" w:rsidRDefault="00363599" w:rsidP="001E489F"/>
    <w:p w14:paraId="62E9C755" w14:textId="64D2A953" w:rsidR="00363599" w:rsidRPr="00363599" w:rsidRDefault="00363599" w:rsidP="00363599">
      <w:pPr>
        <w:pStyle w:val="Guidance"/>
        <w:rPr>
          <w:i w:val="0"/>
          <w:iCs/>
        </w:rPr>
      </w:pPr>
      <w:r>
        <w:rPr>
          <w:i w:val="0"/>
          <w:iCs/>
        </w:rPr>
        <w:t>In addition, from the current specifications the types of Application Functions (e.g., trusted, untrusted, in operator domain, outside operator domain) considered by 3GPP is not clear and so correspondingly this makes the expected security properties, requirements for these Application Functions unclear. Moreover, the security mechanisms for the interaction between the network and these Application Functions are unclear. i.e., there are no clear definitions and security requirements for types of Application Functions which are the consumers of the Network Exposure Functions. Without any clear definition and security requirements, for example, an untrusted AF can behave like a trusted AF to access sensitive information although it is not authorized. While in TS 33.501 the term "3GPP operator domain" is used without any clear definition, in TS 23.501 "trust domain" term is used without having any impact on security handling. Therefore, there is no alignment between these two terms. More details about the need of clearer and security-gap-free specification for exposure security is given in the endorsed discussion paper S3</w:t>
      </w:r>
      <w:r>
        <w:rPr>
          <w:i w:val="0"/>
          <w:iCs/>
        </w:rPr>
        <w:noBreakHyphen/>
        <w:t xml:space="preserve">220542. </w:t>
      </w: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4</w:t>
      </w:r>
      <w:r w:rsidRPr="007861B8">
        <w:rPr>
          <w:b w:val="0"/>
          <w:sz w:val="36"/>
          <w:lang w:eastAsia="ja-JP"/>
        </w:rPr>
        <w:tab/>
        <w:t>Objective</w:t>
      </w:r>
    </w:p>
    <w:p w14:paraId="1BE0BD85" w14:textId="6F4CC995" w:rsidR="004B0282" w:rsidRPr="004B0282" w:rsidRDefault="004B0282" w:rsidP="004B0282">
      <w:pPr>
        <w:overflowPunct w:val="0"/>
        <w:autoSpaceDE w:val="0"/>
        <w:autoSpaceDN w:val="0"/>
        <w:adjustRightInd w:val="0"/>
        <w:spacing w:after="180"/>
        <w:textAlignment w:val="baseline"/>
        <w:rPr>
          <w:rFonts w:eastAsia="Malgun Gothic"/>
          <w:lang w:eastAsia="ko-KR"/>
        </w:rPr>
      </w:pPr>
      <w:r w:rsidRPr="004B0282">
        <w:rPr>
          <w:rFonts w:eastAsia="Malgun Gothic"/>
        </w:rPr>
        <w:t xml:space="preserve">The objectives of this study are to </w:t>
      </w:r>
      <w:r w:rsidR="00314CB2">
        <w:rPr>
          <w:iCs/>
        </w:rPr>
        <w:t>investigate</w:t>
      </w:r>
      <w:r w:rsidR="00314CB2" w:rsidRPr="00EF03B2">
        <w:rPr>
          <w:iCs/>
        </w:rPr>
        <w:t xml:space="preserve"> the unclear aspects of existing specifications w</w:t>
      </w:r>
      <w:r w:rsidR="00B36632">
        <w:rPr>
          <w:iCs/>
        </w:rPr>
        <w:t>ith</w:t>
      </w:r>
      <w:r w:rsidR="00314CB2" w:rsidRPr="00EF03B2">
        <w:rPr>
          <w:iCs/>
        </w:rPr>
        <w:t xml:space="preserve"> respect to the exposure security</w:t>
      </w:r>
      <w:r w:rsidR="00314CB2">
        <w:rPr>
          <w:iCs/>
        </w:rPr>
        <w:t>,</w:t>
      </w:r>
      <w:r w:rsidR="00314CB2" w:rsidRPr="004B0282">
        <w:rPr>
          <w:rFonts w:eastAsia="Malgun Gothic"/>
        </w:rPr>
        <w:t xml:space="preserve"> </w:t>
      </w:r>
      <w:r w:rsidRPr="004B0282">
        <w:rPr>
          <w:rFonts w:eastAsia="Malgun Gothic"/>
        </w:rPr>
        <w:t xml:space="preserve">identify </w:t>
      </w:r>
      <w:r w:rsidR="004C7B60">
        <w:rPr>
          <w:rFonts w:eastAsia="Malgun Gothic"/>
        </w:rPr>
        <w:t>key issues, potential security</w:t>
      </w:r>
      <w:r w:rsidRPr="004B0282">
        <w:rPr>
          <w:rFonts w:eastAsia="Malgun Gothic"/>
        </w:rPr>
        <w:t xml:space="preserve"> requirements and solutions with respect to Rel-1</w:t>
      </w:r>
      <w:r>
        <w:rPr>
          <w:rFonts w:eastAsia="Malgun Gothic"/>
        </w:rPr>
        <w:t>9</w:t>
      </w:r>
      <w:r w:rsidRPr="004B0282">
        <w:rPr>
          <w:rFonts w:eastAsia="Malgun Gothic"/>
        </w:rPr>
        <w:t xml:space="preserve"> enhancement for </w:t>
      </w:r>
      <w:r w:rsidR="00113731">
        <w:rPr>
          <w:rFonts w:eastAsia="Malgun Gothic"/>
        </w:rPr>
        <w:t>exposure security</w:t>
      </w:r>
      <w:r>
        <w:rPr>
          <w:rFonts w:eastAsia="Malgun Gothic"/>
        </w:rPr>
        <w:t>. Specifically</w:t>
      </w:r>
      <w:r w:rsidRPr="004B0282">
        <w:rPr>
          <w:rFonts w:eastAsia="Malgun Gothic"/>
          <w:lang w:eastAsia="ko-KR"/>
        </w:rPr>
        <w:t>:</w:t>
      </w:r>
    </w:p>
    <w:p w14:paraId="7E44623B" w14:textId="619F2964" w:rsidR="00093938" w:rsidRDefault="00093938" w:rsidP="004B0282">
      <w:pPr>
        <w:numPr>
          <w:ilvl w:val="0"/>
          <w:numId w:val="9"/>
        </w:numPr>
        <w:overflowPunct w:val="0"/>
        <w:autoSpaceDE w:val="0"/>
        <w:autoSpaceDN w:val="0"/>
        <w:adjustRightInd w:val="0"/>
        <w:spacing w:after="180"/>
        <w:textAlignment w:val="baseline"/>
        <w:rPr>
          <w:ins w:id="1" w:author="Imran Saleem" w:date="2024-02-29T09:46:00Z"/>
        </w:rPr>
      </w:pPr>
      <w:ins w:id="2" w:author="Imran Saleem" w:date="2024-02-29T09:43:00Z">
        <w:r>
          <w:t xml:space="preserve">OAuth2.0 </w:t>
        </w:r>
      </w:ins>
      <w:ins w:id="3" w:author="Imran Saleem" w:date="2024-02-29T09:42:00Z">
        <w:r>
          <w:t xml:space="preserve">threats </w:t>
        </w:r>
      </w:ins>
      <w:ins w:id="4" w:author="Imran Saleem" w:date="2024-02-29T09:43:00Z">
        <w:r>
          <w:t>as described in RFC 6819 are applic</w:t>
        </w:r>
      </w:ins>
      <w:ins w:id="5" w:author="Imran Saleem" w:date="2024-02-29T09:44:00Z">
        <w:r>
          <w:t>able</w:t>
        </w:r>
      </w:ins>
      <w:ins w:id="6" w:author="Imran Saleem" w:date="2024-02-29T09:47:00Z">
        <w:r>
          <w:t xml:space="preserve"> and impact of these needs to be studied.</w:t>
        </w:r>
      </w:ins>
    </w:p>
    <w:p w14:paraId="25D8C4F4" w14:textId="1D513D68" w:rsidR="00093938" w:rsidRDefault="00093938" w:rsidP="004B0282">
      <w:pPr>
        <w:numPr>
          <w:ilvl w:val="0"/>
          <w:numId w:val="9"/>
        </w:numPr>
        <w:overflowPunct w:val="0"/>
        <w:autoSpaceDE w:val="0"/>
        <w:autoSpaceDN w:val="0"/>
        <w:adjustRightInd w:val="0"/>
        <w:spacing w:after="180"/>
        <w:textAlignment w:val="baseline"/>
        <w:rPr>
          <w:ins w:id="7" w:author="Imran Saleem" w:date="2024-02-29T09:43:00Z"/>
        </w:rPr>
      </w:pPr>
      <w:ins w:id="8" w:author="Imran Saleem" w:date="2024-02-29T09:46:00Z">
        <w:r>
          <w:t xml:space="preserve">Threats that are mitigated in RFC 8707 and </w:t>
        </w:r>
      </w:ins>
      <w:ins w:id="9" w:author="Imran Saleem" w:date="2024-02-29T09:47:00Z">
        <w:r>
          <w:t xml:space="preserve">RFC </w:t>
        </w:r>
      </w:ins>
      <w:ins w:id="10" w:author="Imran Saleem" w:date="2024-02-29T09:46:00Z">
        <w:r>
          <w:t xml:space="preserve">8705 </w:t>
        </w:r>
      </w:ins>
      <w:ins w:id="11" w:author="Imran Saleem" w:date="2024-02-29T09:47:00Z">
        <w:r>
          <w:t>are applicable.</w:t>
        </w:r>
      </w:ins>
    </w:p>
    <w:p w14:paraId="61112264" w14:textId="306A6F81" w:rsidR="004B0282" w:rsidRPr="00093938" w:rsidRDefault="004B0282" w:rsidP="004B0282">
      <w:pPr>
        <w:numPr>
          <w:ilvl w:val="0"/>
          <w:numId w:val="9"/>
        </w:numPr>
        <w:overflowPunct w:val="0"/>
        <w:autoSpaceDE w:val="0"/>
        <w:autoSpaceDN w:val="0"/>
        <w:adjustRightInd w:val="0"/>
        <w:spacing w:after="180"/>
        <w:textAlignment w:val="baseline"/>
        <w:rPr>
          <w:strike/>
        </w:rPr>
      </w:pPr>
      <w:r w:rsidRPr="00093938">
        <w:rPr>
          <w:strike/>
        </w:rPr>
        <w:t xml:space="preserve">Identify the </w:t>
      </w:r>
      <w:r w:rsidR="004C7B60" w:rsidRPr="00093938">
        <w:rPr>
          <w:strike/>
        </w:rPr>
        <w:t xml:space="preserve">additional </w:t>
      </w:r>
      <w:r w:rsidRPr="00093938">
        <w:rPr>
          <w:strike/>
        </w:rPr>
        <w:t xml:space="preserve">security threat and requirement for </w:t>
      </w:r>
      <w:r w:rsidR="004C7B60" w:rsidRPr="00093938">
        <w:rPr>
          <w:rFonts w:eastAsia="Malgun Gothic"/>
          <w:strike/>
        </w:rPr>
        <w:t>network explore in NEF</w:t>
      </w:r>
      <w:r w:rsidRPr="00093938">
        <w:rPr>
          <w:strike/>
        </w:rPr>
        <w:t>.</w:t>
      </w:r>
      <w:ins w:id="12" w:author="Imran Saleem" w:date="2024-02-29T09:41:00Z">
        <w:r w:rsidR="00093938" w:rsidRPr="00093938">
          <w:rPr>
            <w:strike/>
          </w:rPr>
          <w:t xml:space="preserve"> </w:t>
        </w:r>
      </w:ins>
      <w:ins w:id="13" w:author="Imran Saleem" w:date="2024-02-29T09:42:00Z">
        <w:r w:rsidR="00093938" w:rsidRPr="00093938">
          <w:rPr>
            <w:strike/>
          </w:rPr>
          <w:t>Such as the M</w:t>
        </w:r>
      </w:ins>
    </w:p>
    <w:p w14:paraId="6C06582F" w14:textId="34251D84" w:rsidR="009A386C" w:rsidRDefault="00F672AF" w:rsidP="004B0282">
      <w:pPr>
        <w:numPr>
          <w:ilvl w:val="0"/>
          <w:numId w:val="9"/>
        </w:numPr>
        <w:overflowPunct w:val="0"/>
        <w:autoSpaceDE w:val="0"/>
        <w:autoSpaceDN w:val="0"/>
        <w:adjustRightInd w:val="0"/>
        <w:spacing w:after="180"/>
        <w:textAlignment w:val="baseline"/>
      </w:pPr>
      <w:r>
        <w:t>S</w:t>
      </w:r>
      <w:r w:rsidR="008D104E">
        <w:t>tudy</w:t>
      </w:r>
      <w:r w:rsidR="009A386C">
        <w:t xml:space="preserve"> respective security measures/requirements to </w:t>
      </w:r>
      <w:r w:rsidR="009A386C" w:rsidRPr="002F279F">
        <w:t xml:space="preserve">fully specify </w:t>
      </w:r>
      <w:r w:rsidR="009A386C" w:rsidRPr="00470B44">
        <w:t xml:space="preserve">the security mechanisms including </w:t>
      </w:r>
      <w:r w:rsidR="009A386C" w:rsidRPr="002F279F">
        <w:t xml:space="preserve">the </w:t>
      </w:r>
      <w:r w:rsidR="009A386C">
        <w:t>authentication and authorization with sufficient granularity.</w:t>
      </w:r>
      <w:r w:rsidR="008D104E">
        <w:t xml:space="preserve"> </w:t>
      </w:r>
      <w:r w:rsidR="008D104E">
        <w:rPr>
          <w:lang w:eastAsia="zh-CN"/>
        </w:rPr>
        <w:t>Clarify the g</w:t>
      </w:r>
      <w:r w:rsidR="008D104E" w:rsidRPr="002537D7">
        <w:rPr>
          <w:lang w:eastAsia="zh-CN"/>
        </w:rPr>
        <w:t>ranularity of authorization</w:t>
      </w:r>
      <w:r w:rsidR="008D104E" w:rsidRPr="000D1CE4">
        <w:rPr>
          <w:lang w:eastAsia="zh-CN"/>
        </w:rPr>
        <w:t xml:space="preserve"> </w:t>
      </w:r>
      <w:r w:rsidR="008D104E">
        <w:rPr>
          <w:lang w:eastAsia="zh-CN"/>
        </w:rPr>
        <w:t>and study the solutions, which are applicable for all or multiple use cases</w:t>
      </w:r>
      <w:r w:rsidR="008D104E">
        <w:rPr>
          <w:rFonts w:eastAsia="Malgun Gothic"/>
        </w:rPr>
        <w:t>.</w:t>
      </w:r>
    </w:p>
    <w:p w14:paraId="00B6CE9E" w14:textId="5A5AAD83" w:rsidR="00363599" w:rsidRPr="00FA3E59" w:rsidRDefault="004C7B60" w:rsidP="008D104E">
      <w:pPr>
        <w:numPr>
          <w:ilvl w:val="0"/>
          <w:numId w:val="9"/>
        </w:numPr>
        <w:overflowPunct w:val="0"/>
        <w:autoSpaceDE w:val="0"/>
        <w:autoSpaceDN w:val="0"/>
        <w:adjustRightInd w:val="0"/>
        <w:spacing w:after="180"/>
        <w:textAlignment w:val="baseline"/>
      </w:pPr>
      <w:r>
        <w:rPr>
          <w:lang w:eastAsia="zh-CN"/>
        </w:rPr>
        <w:t xml:space="preserve">Study the </w:t>
      </w:r>
      <w:r w:rsidRPr="000D1CE4">
        <w:rPr>
          <w:lang w:eastAsia="zh-CN"/>
        </w:rPr>
        <w:t>details (e.g.</w:t>
      </w:r>
      <w:r w:rsidR="005C3032">
        <w:rPr>
          <w:lang w:eastAsia="zh-CN"/>
        </w:rPr>
        <w:t>,</w:t>
      </w:r>
      <w:r w:rsidRPr="000D1CE4">
        <w:rPr>
          <w:lang w:eastAsia="zh-CN"/>
        </w:rPr>
        <w:t xml:space="preserve"> </w:t>
      </w:r>
      <w:r>
        <w:rPr>
          <w:lang w:eastAsia="zh-CN"/>
        </w:rPr>
        <w:t xml:space="preserve">role, </w:t>
      </w:r>
      <w:r>
        <w:t>authorization grant,</w:t>
      </w:r>
      <w:r w:rsidRPr="000D1CE4">
        <w:rPr>
          <w:lang w:eastAsia="zh-CN"/>
        </w:rPr>
        <w:t xml:space="preserve"> the extent provided by the authorization token)</w:t>
      </w:r>
      <w:r>
        <w:rPr>
          <w:lang w:eastAsia="zh-CN"/>
        </w:rPr>
        <w:t xml:space="preserve"> </w:t>
      </w:r>
      <w:r w:rsidRPr="000D1CE4">
        <w:rPr>
          <w:lang w:eastAsia="zh-CN"/>
        </w:rPr>
        <w:t xml:space="preserve">for using OAuth 2.0 </w:t>
      </w:r>
      <w:r>
        <w:rPr>
          <w:lang w:eastAsia="zh-CN"/>
        </w:rPr>
        <w:t>in the authorization of AF’s requests.</w:t>
      </w:r>
    </w:p>
    <w:p w14:paraId="304B088B" w14:textId="0EEA2C12" w:rsidR="00FA7471" w:rsidRDefault="008D104E" w:rsidP="00FA7471">
      <w:pPr>
        <w:numPr>
          <w:ilvl w:val="0"/>
          <w:numId w:val="9"/>
        </w:numPr>
        <w:overflowPunct w:val="0"/>
        <w:autoSpaceDE w:val="0"/>
        <w:autoSpaceDN w:val="0"/>
        <w:adjustRightInd w:val="0"/>
        <w:spacing w:after="180"/>
        <w:textAlignment w:val="baseline"/>
      </w:pPr>
      <w:r>
        <w:rPr>
          <w:lang w:eastAsia="ko-KR"/>
        </w:rPr>
        <w:t>Study</w:t>
      </w:r>
      <w:r w:rsidR="00363599">
        <w:rPr>
          <w:lang w:eastAsia="ko-KR"/>
        </w:rPr>
        <w:t xml:space="preserve"> more concrete definitions of the terms "3GPP operator domain" and "trust domain" (specifically </w:t>
      </w:r>
      <w:r w:rsidR="009416D4">
        <w:rPr>
          <w:lang w:eastAsia="ko-KR"/>
        </w:rPr>
        <w:t>with respect to</w:t>
      </w:r>
      <w:r w:rsidR="00363599">
        <w:rPr>
          <w:lang w:eastAsia="ko-KR"/>
        </w:rPr>
        <w:t xml:space="preserve"> external capability exposure) respectively in TS 33.501 and TS 23.501, considering technical definitions, identifying the relation between these terms, solving the misalignment if exists, and investigating whether new terms are necessary. </w:t>
      </w:r>
    </w:p>
    <w:p w14:paraId="5C402823" w14:textId="63D65A69" w:rsidR="00D63AAB" w:rsidRPr="00093938" w:rsidRDefault="00D63AAB" w:rsidP="00D63AAB">
      <w:pPr>
        <w:overflowPunct w:val="0"/>
        <w:autoSpaceDE w:val="0"/>
        <w:autoSpaceDN w:val="0"/>
        <w:adjustRightInd w:val="0"/>
        <w:spacing w:after="180"/>
        <w:ind w:left="414"/>
        <w:textAlignment w:val="baseline"/>
        <w:rPr>
          <w:strike/>
        </w:rPr>
      </w:pPr>
      <w:r w:rsidRPr="00093938">
        <w:rPr>
          <w:strike/>
        </w:rPr>
        <w:t>NOTE: CAPIF framework improvement will also be considered for authorization between NEF and AF.</w:t>
      </w:r>
    </w:p>
    <w:p w14:paraId="3C860733" w14:textId="294E76B6" w:rsidR="00FA7471" w:rsidRPr="004C6451" w:rsidRDefault="00FA7471" w:rsidP="00FA7471">
      <w:pPr>
        <w:ind w:left="1125" w:hanging="1125"/>
        <w:textAlignment w:val="baseline"/>
        <w:rPr>
          <w:rFonts w:ascii="Segoe UI" w:hAnsi="Segoe UI" w:cs="Segoe UI"/>
          <w:color w:val="000000"/>
          <w:sz w:val="18"/>
          <w:szCs w:val="18"/>
          <w:lang w:eastAsia="en-GB"/>
        </w:rPr>
      </w:pPr>
      <w:r w:rsidRPr="004C6451">
        <w:rPr>
          <w:rFonts w:ascii="Arial" w:hAnsi="Arial" w:cs="Arial"/>
          <w:color w:val="000000"/>
          <w:sz w:val="32"/>
          <w:szCs w:val="32"/>
          <w:lang w:eastAsia="en-GB"/>
        </w:rPr>
        <w:t>TU estimates </w:t>
      </w:r>
    </w:p>
    <w:p w14:paraId="7640E6F7" w14:textId="45166890" w:rsidR="00FA7471" w:rsidRPr="004C6451" w:rsidRDefault="00FA7471" w:rsidP="00FA7471">
      <w:pPr>
        <w:jc w:val="both"/>
        <w:textAlignment w:val="baseline"/>
        <w:rPr>
          <w:rFonts w:ascii="Segoe UI" w:hAnsi="Segoe UI" w:cs="Segoe UI"/>
          <w:sz w:val="18"/>
          <w:szCs w:val="18"/>
          <w:lang w:eastAsia="en-GB"/>
        </w:rPr>
      </w:pPr>
      <w:r w:rsidRPr="004C6451">
        <w:rPr>
          <w:lang w:eastAsia="en-GB"/>
        </w:rPr>
        <w:t>  </w:t>
      </w:r>
    </w:p>
    <w:p w14:paraId="1589F1CD" w14:textId="422CE8D4" w:rsidR="00FA7471" w:rsidRDefault="00FA7471" w:rsidP="00FA7471">
      <w:r>
        <w:t xml:space="preserve">Total TU estimates for the study phase: 2 TUs </w:t>
      </w:r>
    </w:p>
    <w:p w14:paraId="680E059C" w14:textId="4FECD625" w:rsidR="00FA7471" w:rsidRDefault="00FA7471" w:rsidP="00FA7471">
      <w:r>
        <w:t xml:space="preserve">Total TU estimates for the normative phase: 1 TUs </w:t>
      </w:r>
    </w:p>
    <w:p w14:paraId="17874C47" w14:textId="213D8B48" w:rsidR="00FA7471" w:rsidRPr="004B0282" w:rsidRDefault="00FA7471" w:rsidP="00FA7471">
      <w:r>
        <w:t>Total TU estimates: 3</w:t>
      </w:r>
      <w:r w:rsidR="008D1D14">
        <w:t xml:space="preserve"> TUs</w:t>
      </w:r>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1E489F" w:rsidRPr="006C2E80" w14:paraId="1B661970" w14:textId="77777777" w:rsidTr="005875D6">
        <w:trPr>
          <w:cantSplit/>
          <w:jc w:val="center"/>
        </w:trPr>
        <w:tc>
          <w:tcPr>
            <w:tcW w:w="1617" w:type="dxa"/>
          </w:tcPr>
          <w:p w14:paraId="3432BB32" w14:textId="30A4BDAE" w:rsidR="008B6542" w:rsidRPr="006C2E80" w:rsidRDefault="001E489F" w:rsidP="008B6542">
            <w:pPr>
              <w:pStyle w:val="Guidance"/>
              <w:spacing w:after="0"/>
            </w:pPr>
            <w:r w:rsidRPr="006C2E80">
              <w:t>Internal TR</w:t>
            </w:r>
          </w:p>
          <w:p w14:paraId="194449B4" w14:textId="4BD0F286" w:rsidR="001E489F" w:rsidRPr="006C2E80" w:rsidRDefault="001E489F" w:rsidP="005875D6">
            <w:pPr>
              <w:pStyle w:val="Guidance"/>
              <w:spacing w:after="0"/>
            </w:pPr>
          </w:p>
        </w:tc>
        <w:tc>
          <w:tcPr>
            <w:tcW w:w="1134" w:type="dxa"/>
          </w:tcPr>
          <w:p w14:paraId="1581EDBA" w14:textId="068E4288" w:rsidR="001E489F" w:rsidRPr="006C2E80" w:rsidRDefault="008D7D22" w:rsidP="005875D6">
            <w:pPr>
              <w:pStyle w:val="Guidance"/>
              <w:spacing w:after="0"/>
            </w:pPr>
            <w:r>
              <w:t>3</w:t>
            </w:r>
            <w:r w:rsidR="008B6542">
              <w:t>3.</w:t>
            </w:r>
            <w:r w:rsidR="008B6542" w:rsidRPr="00D01CF6">
              <w:rPr>
                <w:highlight w:val="yellow"/>
              </w:rPr>
              <w:t>xyz</w:t>
            </w:r>
          </w:p>
        </w:tc>
        <w:tc>
          <w:tcPr>
            <w:tcW w:w="2409" w:type="dxa"/>
          </w:tcPr>
          <w:p w14:paraId="3489ADFF" w14:textId="482A99B6" w:rsidR="001E489F" w:rsidRPr="006C2E80" w:rsidRDefault="001D6974" w:rsidP="004C7B60">
            <w:pPr>
              <w:pStyle w:val="Guidance"/>
              <w:spacing w:after="0"/>
            </w:pPr>
            <w:r w:rsidRPr="00D05913">
              <w:rPr>
                <w:rFonts w:eastAsia="Times New Roman"/>
                <w:i w:val="0"/>
                <w:color w:val="auto"/>
                <w:lang w:eastAsia="en-US"/>
              </w:rPr>
              <w:t>NEF-AF Exposure security enhancements</w:t>
            </w:r>
          </w:p>
        </w:tc>
        <w:tc>
          <w:tcPr>
            <w:tcW w:w="993" w:type="dxa"/>
          </w:tcPr>
          <w:p w14:paraId="060C3F75" w14:textId="60C4FE4D" w:rsidR="008B6542" w:rsidRPr="006C2E80" w:rsidRDefault="00E37754" w:rsidP="00FA7471">
            <w:pPr>
              <w:pStyle w:val="Guidance"/>
              <w:spacing w:after="0"/>
            </w:pPr>
            <w:r w:rsidRPr="005B7DB8">
              <w:rPr>
                <w:rFonts w:eastAsia="Times New Roman"/>
                <w:i w:val="0"/>
                <w:color w:val="auto"/>
                <w:lang w:eastAsia="en-US"/>
              </w:rPr>
              <w:t>TSG#10</w:t>
            </w:r>
            <w:r w:rsidR="001D1DC8">
              <w:rPr>
                <w:rFonts w:eastAsia="Times New Roman"/>
                <w:i w:val="0"/>
                <w:color w:val="auto"/>
                <w:lang w:eastAsia="en-US"/>
              </w:rPr>
              <w:t>4</w:t>
            </w:r>
            <w:r w:rsidRPr="005B7DB8">
              <w:rPr>
                <w:rFonts w:eastAsia="Times New Roman"/>
                <w:i w:val="0"/>
                <w:color w:val="auto"/>
                <w:lang w:eastAsia="en-US"/>
              </w:rPr>
              <w:t xml:space="preserve"> (</w:t>
            </w:r>
            <w:r w:rsidR="00FA7471">
              <w:rPr>
                <w:rFonts w:eastAsia="Times New Roman"/>
                <w:i w:val="0"/>
                <w:color w:val="auto"/>
                <w:lang w:eastAsia="en-US"/>
              </w:rPr>
              <w:t xml:space="preserve">Jun </w:t>
            </w:r>
            <w:r w:rsidRPr="005B7DB8">
              <w:rPr>
                <w:rFonts w:eastAsia="Times New Roman"/>
                <w:i w:val="0"/>
                <w:color w:val="auto"/>
                <w:lang w:eastAsia="en-US"/>
              </w:rPr>
              <w:t>2024)</w:t>
            </w:r>
          </w:p>
        </w:tc>
        <w:tc>
          <w:tcPr>
            <w:tcW w:w="1074" w:type="dxa"/>
          </w:tcPr>
          <w:p w14:paraId="3CC87817" w14:textId="348E885D" w:rsidR="001E489F" w:rsidRPr="006C2E80" w:rsidRDefault="00306123" w:rsidP="005875D6">
            <w:pPr>
              <w:pStyle w:val="Guidance"/>
              <w:spacing w:after="0"/>
            </w:pPr>
            <w:r w:rsidRPr="0026321E">
              <w:rPr>
                <w:rFonts w:eastAsia="Times New Roman"/>
                <w:i w:val="0"/>
                <w:color w:val="auto"/>
                <w:lang w:eastAsia="en-US"/>
              </w:rPr>
              <w:t>T</w:t>
            </w:r>
            <w:r w:rsidR="00FA7471">
              <w:rPr>
                <w:rFonts w:eastAsia="Times New Roman"/>
                <w:i w:val="0"/>
                <w:color w:val="auto"/>
                <w:lang w:eastAsia="en-US"/>
              </w:rPr>
              <w:t>SG#105</w:t>
            </w:r>
            <w:r w:rsidRPr="0026321E">
              <w:rPr>
                <w:rFonts w:eastAsia="Times New Roman"/>
                <w:i w:val="0"/>
                <w:color w:val="auto"/>
                <w:lang w:eastAsia="en-US"/>
              </w:rPr>
              <w:t xml:space="preserve"> (</w:t>
            </w:r>
            <w:r w:rsidR="00FA7471">
              <w:rPr>
                <w:rFonts w:eastAsia="Times New Roman"/>
                <w:i w:val="0"/>
                <w:color w:val="auto"/>
                <w:lang w:eastAsia="en-US"/>
              </w:rPr>
              <w:t>Sep</w:t>
            </w:r>
            <w:r w:rsidRPr="0026321E">
              <w:rPr>
                <w:rFonts w:eastAsia="Times New Roman"/>
                <w:i w:val="0"/>
                <w:color w:val="auto"/>
                <w:lang w:eastAsia="en-US"/>
              </w:rPr>
              <w:t xml:space="preserve"> 2024)</w:t>
            </w:r>
          </w:p>
        </w:tc>
        <w:tc>
          <w:tcPr>
            <w:tcW w:w="2186" w:type="dxa"/>
          </w:tcPr>
          <w:p w14:paraId="71B3D7AE" w14:textId="32E8141B" w:rsidR="001E489F" w:rsidRPr="006C2E80" w:rsidRDefault="00363599" w:rsidP="005875D6">
            <w:pPr>
              <w:pStyle w:val="Guidance"/>
              <w:spacing w:after="0"/>
            </w:pPr>
            <w:r>
              <w:t>TBD</w:t>
            </w: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303D6525" w14:textId="478F6BA0" w:rsidR="001E489F" w:rsidRPr="006C2E80" w:rsidRDefault="001E489F" w:rsidP="008B6542">
      <w:pPr>
        <w:pStyle w:val="Guidance"/>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4DE7A8B1"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43B6910E"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54F4859C"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6420AF5E"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7113F0E0" w14:textId="4912B40B" w:rsidR="001E489F" w:rsidRPr="00A070B1" w:rsidRDefault="00363599" w:rsidP="001E489F">
      <w:pPr>
        <w:pStyle w:val="Guidance"/>
        <w:rPr>
          <w:i w:val="0"/>
        </w:rPr>
      </w:pPr>
      <w:r>
        <w:rPr>
          <w:i w:val="0"/>
        </w:rPr>
        <w:t>TBD</w:t>
      </w:r>
    </w:p>
    <w:p w14:paraId="250CADCC" w14:textId="77777777" w:rsidR="001E489F" w:rsidRPr="006C2E80"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42D949E2" w:rsidR="001E489F" w:rsidRPr="008B6542" w:rsidRDefault="008B6542" w:rsidP="008B6542">
      <w:pPr>
        <w:pStyle w:val="Guidance"/>
        <w:rPr>
          <w:i w:val="0"/>
        </w:rPr>
      </w:pPr>
      <w:r w:rsidRPr="008B6542">
        <w:rPr>
          <w:i w:val="0"/>
        </w:rPr>
        <w:t>SA3</w:t>
      </w:r>
    </w:p>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8</w:t>
      </w:r>
      <w:r w:rsidRPr="007861B8">
        <w:rPr>
          <w:b w:val="0"/>
          <w:sz w:val="36"/>
          <w:lang w:eastAsia="ja-JP"/>
        </w:rPr>
        <w:tab/>
        <w:t>Aspects that involve other WGs</w:t>
      </w:r>
    </w:p>
    <w:p w14:paraId="798971FA" w14:textId="588B27A2" w:rsidR="001E489F" w:rsidRDefault="00D339EE" w:rsidP="00862144">
      <w:pPr>
        <w:overflowPunct w:val="0"/>
        <w:autoSpaceDE w:val="0"/>
        <w:autoSpaceDN w:val="0"/>
        <w:adjustRightInd w:val="0"/>
        <w:spacing w:after="180"/>
        <w:textAlignment w:val="baseline"/>
        <w:rPr>
          <w:rFonts w:eastAsia="Malgun Gothic"/>
          <w:color w:val="000000"/>
          <w:lang w:eastAsia="ja-JP"/>
        </w:rPr>
      </w:pPr>
      <w:r>
        <w:rPr>
          <w:rFonts w:eastAsia="Malgun Gothic"/>
          <w:color w:val="000000"/>
          <w:lang w:eastAsia="ja-JP"/>
        </w:rPr>
        <w:t>Architecture aspects are for SA2 to study.</w:t>
      </w:r>
    </w:p>
    <w:p w14:paraId="19F0E587" w14:textId="6E13098E" w:rsidR="00CB695B" w:rsidRPr="00CB695B" w:rsidRDefault="00CB695B" w:rsidP="00CB695B">
      <w:r>
        <w:t>SA2, SA6, CT3, CT4 for terminology alignment and security requirement related aspects.</w:t>
      </w:r>
    </w:p>
    <w:p w14:paraId="2E9D2957" w14:textId="48F51947" w:rsidR="001E489F" w:rsidRPr="00A070B1" w:rsidRDefault="001E489F" w:rsidP="00A070B1">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8D7D22" w14:paraId="746AA80E" w14:textId="77777777" w:rsidTr="005875D6">
        <w:trPr>
          <w:cantSplit/>
          <w:jc w:val="center"/>
        </w:trPr>
        <w:tc>
          <w:tcPr>
            <w:tcW w:w="5029" w:type="dxa"/>
            <w:shd w:val="clear" w:color="auto" w:fill="auto"/>
          </w:tcPr>
          <w:p w14:paraId="5F41A52D" w14:textId="088DA89D" w:rsidR="008D7D22" w:rsidRDefault="008D7D22" w:rsidP="008D7D22">
            <w:pPr>
              <w:pStyle w:val="TAL"/>
            </w:pPr>
            <w:r>
              <w:t>Huawei</w:t>
            </w:r>
          </w:p>
        </w:tc>
      </w:tr>
      <w:tr w:rsidR="008D7D22" w14:paraId="2C5796E3" w14:textId="77777777" w:rsidTr="005875D6">
        <w:trPr>
          <w:cantSplit/>
          <w:jc w:val="center"/>
        </w:trPr>
        <w:tc>
          <w:tcPr>
            <w:tcW w:w="5029" w:type="dxa"/>
            <w:shd w:val="clear" w:color="auto" w:fill="auto"/>
          </w:tcPr>
          <w:p w14:paraId="3ABE29D5" w14:textId="3D8A529F" w:rsidR="008D7D22" w:rsidRDefault="008D7D22" w:rsidP="008D7D22">
            <w:pPr>
              <w:pStyle w:val="TAL"/>
            </w:pPr>
            <w:proofErr w:type="spellStart"/>
            <w:r w:rsidRPr="00FF2D28">
              <w:t>HiSilicon</w:t>
            </w:r>
            <w:proofErr w:type="spellEnd"/>
          </w:p>
        </w:tc>
      </w:tr>
      <w:tr w:rsidR="008D7D22" w14:paraId="5425D30D" w14:textId="77777777" w:rsidTr="005875D6">
        <w:trPr>
          <w:cantSplit/>
          <w:jc w:val="center"/>
        </w:trPr>
        <w:tc>
          <w:tcPr>
            <w:tcW w:w="5029" w:type="dxa"/>
            <w:shd w:val="clear" w:color="auto" w:fill="auto"/>
          </w:tcPr>
          <w:p w14:paraId="37445962" w14:textId="5115198E" w:rsidR="008D7D22" w:rsidRDefault="008D7D22" w:rsidP="008D7D22">
            <w:pPr>
              <w:pStyle w:val="TAL"/>
            </w:pPr>
          </w:p>
        </w:tc>
      </w:tr>
      <w:tr w:rsidR="008D7D22" w14:paraId="0E49C138" w14:textId="77777777" w:rsidTr="005875D6">
        <w:trPr>
          <w:cantSplit/>
          <w:jc w:val="center"/>
        </w:trPr>
        <w:tc>
          <w:tcPr>
            <w:tcW w:w="5029" w:type="dxa"/>
            <w:shd w:val="clear" w:color="auto" w:fill="auto"/>
          </w:tcPr>
          <w:p w14:paraId="4A1E7A61" w14:textId="77777777" w:rsidR="008D7D22" w:rsidRDefault="008D7D22" w:rsidP="008D7D22">
            <w:pPr>
              <w:pStyle w:val="TAL"/>
            </w:pPr>
          </w:p>
        </w:tc>
      </w:tr>
      <w:tr w:rsidR="008D7D22" w14:paraId="3EDE7FDD" w14:textId="77777777" w:rsidTr="005875D6">
        <w:trPr>
          <w:cantSplit/>
          <w:jc w:val="center"/>
        </w:trPr>
        <w:tc>
          <w:tcPr>
            <w:tcW w:w="5029" w:type="dxa"/>
            <w:shd w:val="clear" w:color="auto" w:fill="auto"/>
          </w:tcPr>
          <w:p w14:paraId="3E863CFD" w14:textId="77777777" w:rsidR="008D7D22" w:rsidRDefault="008D7D22" w:rsidP="008D7D22">
            <w:pPr>
              <w:pStyle w:val="TAL"/>
            </w:pPr>
          </w:p>
        </w:tc>
      </w:tr>
      <w:tr w:rsidR="008D7D22" w14:paraId="30A479CE" w14:textId="77777777" w:rsidTr="005875D6">
        <w:trPr>
          <w:cantSplit/>
          <w:jc w:val="center"/>
        </w:trPr>
        <w:tc>
          <w:tcPr>
            <w:tcW w:w="5029" w:type="dxa"/>
            <w:shd w:val="clear" w:color="auto" w:fill="auto"/>
          </w:tcPr>
          <w:p w14:paraId="78DC25D6" w14:textId="77777777" w:rsidR="008D7D22" w:rsidRDefault="008D7D22" w:rsidP="008D7D22">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BAB3C" w14:textId="77777777" w:rsidR="005B5A3F" w:rsidRDefault="005B5A3F">
      <w:r>
        <w:separator/>
      </w:r>
    </w:p>
  </w:endnote>
  <w:endnote w:type="continuationSeparator" w:id="0">
    <w:p w14:paraId="3F6D2A07" w14:textId="77777777" w:rsidR="005B5A3F" w:rsidRDefault="005B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335DE" w14:textId="77777777" w:rsidR="005B5A3F" w:rsidRDefault="005B5A3F">
      <w:r>
        <w:separator/>
      </w:r>
    </w:p>
  </w:footnote>
  <w:footnote w:type="continuationSeparator" w:id="0">
    <w:p w14:paraId="47330AF7" w14:textId="77777777" w:rsidR="005B5A3F" w:rsidRDefault="005B5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37947472"/>
    <w:multiLevelType w:val="hybridMultilevel"/>
    <w:tmpl w:val="1C94B3F6"/>
    <w:lvl w:ilvl="0" w:tplc="3112EBE6">
      <w:start w:val="3"/>
      <w:numFmt w:val="bullet"/>
      <w:lvlText w:val="-"/>
      <w:lvlJc w:val="left"/>
      <w:pPr>
        <w:ind w:left="774" w:hanging="360"/>
      </w:pPr>
      <w:rPr>
        <w:rFonts w:ascii="Times New Roman" w:eastAsia="SimSun"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5B8C42C1"/>
    <w:multiLevelType w:val="hybridMultilevel"/>
    <w:tmpl w:val="E4DAFAD2"/>
    <w:lvl w:ilvl="0" w:tplc="1DFCC9E4">
      <w:start w:val="4"/>
      <w:numFmt w:val="bullet"/>
      <w:lvlText w:val="-"/>
      <w:lvlJc w:val="left"/>
      <w:pPr>
        <w:ind w:left="720" w:hanging="360"/>
      </w:pPr>
      <w:rPr>
        <w:rFonts w:ascii="Times New Roman" w:eastAsia="Wingding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6"/>
  </w:num>
  <w:num w:numId="9">
    <w:abstractNumId w:val="4"/>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mran Saleem">
    <w15:presenceInfo w15:providerId="AD" w15:userId="S-1-5-21-147214757-305610072-1517763936-10249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5E54"/>
    <w:rsid w:val="00014AD1"/>
    <w:rsid w:val="000173AF"/>
    <w:rsid w:val="0002191A"/>
    <w:rsid w:val="0003016C"/>
    <w:rsid w:val="00030CD4"/>
    <w:rsid w:val="000344A1"/>
    <w:rsid w:val="00042051"/>
    <w:rsid w:val="00046686"/>
    <w:rsid w:val="00046FDD"/>
    <w:rsid w:val="000475F1"/>
    <w:rsid w:val="00050925"/>
    <w:rsid w:val="00054884"/>
    <w:rsid w:val="0005594E"/>
    <w:rsid w:val="00057E1E"/>
    <w:rsid w:val="00060CB6"/>
    <w:rsid w:val="0006182E"/>
    <w:rsid w:val="0006619D"/>
    <w:rsid w:val="000726EB"/>
    <w:rsid w:val="00072A7C"/>
    <w:rsid w:val="00076307"/>
    <w:rsid w:val="000775E7"/>
    <w:rsid w:val="0007775C"/>
    <w:rsid w:val="00093938"/>
    <w:rsid w:val="00094F23"/>
    <w:rsid w:val="000967F4"/>
    <w:rsid w:val="000A6432"/>
    <w:rsid w:val="000A69D4"/>
    <w:rsid w:val="000D6D78"/>
    <w:rsid w:val="000E0429"/>
    <w:rsid w:val="000E0437"/>
    <w:rsid w:val="000E3B1A"/>
    <w:rsid w:val="000F6E51"/>
    <w:rsid w:val="00102A24"/>
    <w:rsid w:val="00113731"/>
    <w:rsid w:val="001244C2"/>
    <w:rsid w:val="0013259C"/>
    <w:rsid w:val="00135831"/>
    <w:rsid w:val="001376A6"/>
    <w:rsid w:val="001424CD"/>
    <w:rsid w:val="0014389B"/>
    <w:rsid w:val="0014413C"/>
    <w:rsid w:val="00150C36"/>
    <w:rsid w:val="00157F50"/>
    <w:rsid w:val="00157FFB"/>
    <w:rsid w:val="001607AE"/>
    <w:rsid w:val="0016582C"/>
    <w:rsid w:val="00166A1B"/>
    <w:rsid w:val="001673A7"/>
    <w:rsid w:val="00167F4A"/>
    <w:rsid w:val="00170EDB"/>
    <w:rsid w:val="00173F02"/>
    <w:rsid w:val="00180FBE"/>
    <w:rsid w:val="00192528"/>
    <w:rsid w:val="00192B41"/>
    <w:rsid w:val="0019338C"/>
    <w:rsid w:val="00193EA6"/>
    <w:rsid w:val="00197E4A"/>
    <w:rsid w:val="001A31EF"/>
    <w:rsid w:val="001A3E7E"/>
    <w:rsid w:val="001B01F1"/>
    <w:rsid w:val="001B2414"/>
    <w:rsid w:val="001B5421"/>
    <w:rsid w:val="001B650D"/>
    <w:rsid w:val="001C0A01"/>
    <w:rsid w:val="001C29EB"/>
    <w:rsid w:val="001C4D9B"/>
    <w:rsid w:val="001D0B09"/>
    <w:rsid w:val="001D1DC8"/>
    <w:rsid w:val="001D6974"/>
    <w:rsid w:val="001E489F"/>
    <w:rsid w:val="001E6729"/>
    <w:rsid w:val="001F54D9"/>
    <w:rsid w:val="001F7653"/>
    <w:rsid w:val="0020301B"/>
    <w:rsid w:val="002070CB"/>
    <w:rsid w:val="00221438"/>
    <w:rsid w:val="002336A6"/>
    <w:rsid w:val="002336BF"/>
    <w:rsid w:val="00235F9B"/>
    <w:rsid w:val="00236BBA"/>
    <w:rsid w:val="00236D1F"/>
    <w:rsid w:val="002407FF"/>
    <w:rsid w:val="00241A03"/>
    <w:rsid w:val="00241CBD"/>
    <w:rsid w:val="00243051"/>
    <w:rsid w:val="00246B9F"/>
    <w:rsid w:val="002473EC"/>
    <w:rsid w:val="00250F58"/>
    <w:rsid w:val="00253892"/>
    <w:rsid w:val="002541D3"/>
    <w:rsid w:val="00256429"/>
    <w:rsid w:val="0026253E"/>
    <w:rsid w:val="0026321E"/>
    <w:rsid w:val="00272D61"/>
    <w:rsid w:val="002919B7"/>
    <w:rsid w:val="00291EF2"/>
    <w:rsid w:val="00295D61"/>
    <w:rsid w:val="00297C1F"/>
    <w:rsid w:val="002A0CFB"/>
    <w:rsid w:val="002B074C"/>
    <w:rsid w:val="002B2FE7"/>
    <w:rsid w:val="002B34EA"/>
    <w:rsid w:val="002B5361"/>
    <w:rsid w:val="002C1BA4"/>
    <w:rsid w:val="002C47B8"/>
    <w:rsid w:val="002D18AC"/>
    <w:rsid w:val="002D463D"/>
    <w:rsid w:val="002E2411"/>
    <w:rsid w:val="002E397B"/>
    <w:rsid w:val="002E3AE2"/>
    <w:rsid w:val="002F7CCB"/>
    <w:rsid w:val="00301992"/>
    <w:rsid w:val="003057FD"/>
    <w:rsid w:val="00306123"/>
    <w:rsid w:val="003101C6"/>
    <w:rsid w:val="00310E70"/>
    <w:rsid w:val="00313F3E"/>
    <w:rsid w:val="00314CB2"/>
    <w:rsid w:val="0031559A"/>
    <w:rsid w:val="00320536"/>
    <w:rsid w:val="00325E33"/>
    <w:rsid w:val="003275E6"/>
    <w:rsid w:val="0034103C"/>
    <w:rsid w:val="00354553"/>
    <w:rsid w:val="00363599"/>
    <w:rsid w:val="003715B7"/>
    <w:rsid w:val="00376C60"/>
    <w:rsid w:val="00392C87"/>
    <w:rsid w:val="003A5FFA"/>
    <w:rsid w:val="003A67E1"/>
    <w:rsid w:val="003A7108"/>
    <w:rsid w:val="003D4593"/>
    <w:rsid w:val="003E29F7"/>
    <w:rsid w:val="003E2C8B"/>
    <w:rsid w:val="003E4AC7"/>
    <w:rsid w:val="003E5604"/>
    <w:rsid w:val="003E57A1"/>
    <w:rsid w:val="003E710B"/>
    <w:rsid w:val="003F1C0E"/>
    <w:rsid w:val="004008D7"/>
    <w:rsid w:val="0040145D"/>
    <w:rsid w:val="00411339"/>
    <w:rsid w:val="004131BD"/>
    <w:rsid w:val="004159BE"/>
    <w:rsid w:val="00416CEA"/>
    <w:rsid w:val="00417856"/>
    <w:rsid w:val="00421AFD"/>
    <w:rsid w:val="004246F2"/>
    <w:rsid w:val="00432048"/>
    <w:rsid w:val="00442C65"/>
    <w:rsid w:val="00451122"/>
    <w:rsid w:val="004518DB"/>
    <w:rsid w:val="004562FC"/>
    <w:rsid w:val="00470C0C"/>
    <w:rsid w:val="00477EBC"/>
    <w:rsid w:val="00482246"/>
    <w:rsid w:val="00484421"/>
    <w:rsid w:val="004864D6"/>
    <w:rsid w:val="00491391"/>
    <w:rsid w:val="004A01BD"/>
    <w:rsid w:val="004A0A73"/>
    <w:rsid w:val="004A180A"/>
    <w:rsid w:val="004A661C"/>
    <w:rsid w:val="004B0282"/>
    <w:rsid w:val="004C4C9B"/>
    <w:rsid w:val="004C7B60"/>
    <w:rsid w:val="004D2FA0"/>
    <w:rsid w:val="004D77E7"/>
    <w:rsid w:val="004E1010"/>
    <w:rsid w:val="004F4172"/>
    <w:rsid w:val="0050202A"/>
    <w:rsid w:val="00507903"/>
    <w:rsid w:val="0052032E"/>
    <w:rsid w:val="00521896"/>
    <w:rsid w:val="00522A80"/>
    <w:rsid w:val="00535A39"/>
    <w:rsid w:val="00544D8F"/>
    <w:rsid w:val="00547214"/>
    <w:rsid w:val="00553BDE"/>
    <w:rsid w:val="00556F13"/>
    <w:rsid w:val="00562495"/>
    <w:rsid w:val="0057224A"/>
    <w:rsid w:val="0057401B"/>
    <w:rsid w:val="00576740"/>
    <w:rsid w:val="00577727"/>
    <w:rsid w:val="005777AF"/>
    <w:rsid w:val="00586562"/>
    <w:rsid w:val="00590B24"/>
    <w:rsid w:val="00593DC4"/>
    <w:rsid w:val="0059529B"/>
    <w:rsid w:val="005954DD"/>
    <w:rsid w:val="005A3249"/>
    <w:rsid w:val="005A6ABC"/>
    <w:rsid w:val="005B1577"/>
    <w:rsid w:val="005B2109"/>
    <w:rsid w:val="005B35A2"/>
    <w:rsid w:val="005B5A3F"/>
    <w:rsid w:val="005B7DB8"/>
    <w:rsid w:val="005C0CC6"/>
    <w:rsid w:val="005C0FFC"/>
    <w:rsid w:val="005C3032"/>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0517B"/>
    <w:rsid w:val="00614283"/>
    <w:rsid w:val="0061628F"/>
    <w:rsid w:val="00616E18"/>
    <w:rsid w:val="00620287"/>
    <w:rsid w:val="00623AED"/>
    <w:rsid w:val="0062580F"/>
    <w:rsid w:val="00627FA2"/>
    <w:rsid w:val="00632157"/>
    <w:rsid w:val="00633971"/>
    <w:rsid w:val="006341C6"/>
    <w:rsid w:val="0064121E"/>
    <w:rsid w:val="00642894"/>
    <w:rsid w:val="00660354"/>
    <w:rsid w:val="006606DB"/>
    <w:rsid w:val="00665B9B"/>
    <w:rsid w:val="0067616E"/>
    <w:rsid w:val="00680345"/>
    <w:rsid w:val="00690725"/>
    <w:rsid w:val="00693606"/>
    <w:rsid w:val="00693D70"/>
    <w:rsid w:val="006975AE"/>
    <w:rsid w:val="006A0E66"/>
    <w:rsid w:val="006A32D1"/>
    <w:rsid w:val="006A3CF5"/>
    <w:rsid w:val="006A4F07"/>
    <w:rsid w:val="006B0ADF"/>
    <w:rsid w:val="006B4BC6"/>
    <w:rsid w:val="006C29FA"/>
    <w:rsid w:val="006C4CEC"/>
    <w:rsid w:val="006C6278"/>
    <w:rsid w:val="006D03E2"/>
    <w:rsid w:val="006D0A8E"/>
    <w:rsid w:val="006D3D54"/>
    <w:rsid w:val="006E0D1B"/>
    <w:rsid w:val="006E1A49"/>
    <w:rsid w:val="006E3A55"/>
    <w:rsid w:val="006F1B00"/>
    <w:rsid w:val="006F2EEB"/>
    <w:rsid w:val="006F4B7A"/>
    <w:rsid w:val="00700A59"/>
    <w:rsid w:val="00710142"/>
    <w:rsid w:val="00712E81"/>
    <w:rsid w:val="00715590"/>
    <w:rsid w:val="00715B69"/>
    <w:rsid w:val="007177BF"/>
    <w:rsid w:val="00723919"/>
    <w:rsid w:val="007261D3"/>
    <w:rsid w:val="0072664E"/>
    <w:rsid w:val="00733E86"/>
    <w:rsid w:val="0074596C"/>
    <w:rsid w:val="00750D12"/>
    <w:rsid w:val="00751196"/>
    <w:rsid w:val="00756BBB"/>
    <w:rsid w:val="00761952"/>
    <w:rsid w:val="00761B9B"/>
    <w:rsid w:val="00762474"/>
    <w:rsid w:val="0076439E"/>
    <w:rsid w:val="007814A8"/>
    <w:rsid w:val="00781A62"/>
    <w:rsid w:val="00781F2F"/>
    <w:rsid w:val="00783C0E"/>
    <w:rsid w:val="007861B8"/>
    <w:rsid w:val="00787383"/>
    <w:rsid w:val="00791B51"/>
    <w:rsid w:val="00795AD1"/>
    <w:rsid w:val="007A18A1"/>
    <w:rsid w:val="007B5456"/>
    <w:rsid w:val="007B5F65"/>
    <w:rsid w:val="007B7191"/>
    <w:rsid w:val="007C466F"/>
    <w:rsid w:val="007C767B"/>
    <w:rsid w:val="007D3C7C"/>
    <w:rsid w:val="007D687A"/>
    <w:rsid w:val="007E1BA0"/>
    <w:rsid w:val="007F2297"/>
    <w:rsid w:val="007F5323"/>
    <w:rsid w:val="007F55EC"/>
    <w:rsid w:val="007F6574"/>
    <w:rsid w:val="00804CAF"/>
    <w:rsid w:val="00831057"/>
    <w:rsid w:val="00837EF8"/>
    <w:rsid w:val="0084119C"/>
    <w:rsid w:val="00850CD4"/>
    <w:rsid w:val="00854A49"/>
    <w:rsid w:val="008578D0"/>
    <w:rsid w:val="0085791B"/>
    <w:rsid w:val="00862144"/>
    <w:rsid w:val="008624DE"/>
    <w:rsid w:val="008634EB"/>
    <w:rsid w:val="00866945"/>
    <w:rsid w:val="00876BD5"/>
    <w:rsid w:val="00897C84"/>
    <w:rsid w:val="008A06BE"/>
    <w:rsid w:val="008A56FD"/>
    <w:rsid w:val="008B6542"/>
    <w:rsid w:val="008C1B75"/>
    <w:rsid w:val="008D104E"/>
    <w:rsid w:val="008D1D14"/>
    <w:rsid w:val="008D3DA6"/>
    <w:rsid w:val="008D5DA3"/>
    <w:rsid w:val="008D7D22"/>
    <w:rsid w:val="008E70F7"/>
    <w:rsid w:val="008F1D3B"/>
    <w:rsid w:val="008F5553"/>
    <w:rsid w:val="008F7444"/>
    <w:rsid w:val="008F7A15"/>
    <w:rsid w:val="00902852"/>
    <w:rsid w:val="009121EF"/>
    <w:rsid w:val="0091321C"/>
    <w:rsid w:val="00913788"/>
    <w:rsid w:val="0091399A"/>
    <w:rsid w:val="00917CEB"/>
    <w:rsid w:val="00922D75"/>
    <w:rsid w:val="0092414F"/>
    <w:rsid w:val="00926791"/>
    <w:rsid w:val="00931BAD"/>
    <w:rsid w:val="0093661C"/>
    <w:rsid w:val="00940736"/>
    <w:rsid w:val="00941253"/>
    <w:rsid w:val="009416D4"/>
    <w:rsid w:val="0095038B"/>
    <w:rsid w:val="00950CF7"/>
    <w:rsid w:val="009568F9"/>
    <w:rsid w:val="00960A44"/>
    <w:rsid w:val="00970864"/>
    <w:rsid w:val="009736D5"/>
    <w:rsid w:val="009768C3"/>
    <w:rsid w:val="00977C43"/>
    <w:rsid w:val="0098038B"/>
    <w:rsid w:val="0098195A"/>
    <w:rsid w:val="00990EEE"/>
    <w:rsid w:val="00996533"/>
    <w:rsid w:val="009A0093"/>
    <w:rsid w:val="009A3833"/>
    <w:rsid w:val="009A386C"/>
    <w:rsid w:val="009A5F57"/>
    <w:rsid w:val="009A62E2"/>
    <w:rsid w:val="009B110B"/>
    <w:rsid w:val="009B13F0"/>
    <w:rsid w:val="009B196A"/>
    <w:rsid w:val="009D5E48"/>
    <w:rsid w:val="009D6D9F"/>
    <w:rsid w:val="009E0B41"/>
    <w:rsid w:val="009E1910"/>
    <w:rsid w:val="009E5DBA"/>
    <w:rsid w:val="009F6047"/>
    <w:rsid w:val="00A03D2A"/>
    <w:rsid w:val="00A070B1"/>
    <w:rsid w:val="00A10ADB"/>
    <w:rsid w:val="00A144AB"/>
    <w:rsid w:val="00A151A1"/>
    <w:rsid w:val="00A17F01"/>
    <w:rsid w:val="00A24557"/>
    <w:rsid w:val="00A248B2"/>
    <w:rsid w:val="00A267D7"/>
    <w:rsid w:val="00A27A64"/>
    <w:rsid w:val="00A37F80"/>
    <w:rsid w:val="00A46B3F"/>
    <w:rsid w:val="00A46F30"/>
    <w:rsid w:val="00A61169"/>
    <w:rsid w:val="00A63024"/>
    <w:rsid w:val="00A65602"/>
    <w:rsid w:val="00A82FCC"/>
    <w:rsid w:val="00A8479D"/>
    <w:rsid w:val="00A906A4"/>
    <w:rsid w:val="00A927D4"/>
    <w:rsid w:val="00A97953"/>
    <w:rsid w:val="00AA574E"/>
    <w:rsid w:val="00AD324E"/>
    <w:rsid w:val="00AD5B51"/>
    <w:rsid w:val="00AD7B78"/>
    <w:rsid w:val="00AF4118"/>
    <w:rsid w:val="00B00077"/>
    <w:rsid w:val="00B03107"/>
    <w:rsid w:val="00B10820"/>
    <w:rsid w:val="00B16E03"/>
    <w:rsid w:val="00B1749C"/>
    <w:rsid w:val="00B20A85"/>
    <w:rsid w:val="00B21BB4"/>
    <w:rsid w:val="00B27FDB"/>
    <w:rsid w:val="00B30214"/>
    <w:rsid w:val="00B3526C"/>
    <w:rsid w:val="00B36632"/>
    <w:rsid w:val="00B376E0"/>
    <w:rsid w:val="00B43DA4"/>
    <w:rsid w:val="00B45C31"/>
    <w:rsid w:val="00B47534"/>
    <w:rsid w:val="00B50B89"/>
    <w:rsid w:val="00B52AFB"/>
    <w:rsid w:val="00B5557E"/>
    <w:rsid w:val="00B63284"/>
    <w:rsid w:val="00B654FB"/>
    <w:rsid w:val="00B75CE0"/>
    <w:rsid w:val="00B84B54"/>
    <w:rsid w:val="00B92B0A"/>
    <w:rsid w:val="00B92C7D"/>
    <w:rsid w:val="00B93BB2"/>
    <w:rsid w:val="00B9697B"/>
    <w:rsid w:val="00BA46C7"/>
    <w:rsid w:val="00BA4DA4"/>
    <w:rsid w:val="00BB6931"/>
    <w:rsid w:val="00BB6D15"/>
    <w:rsid w:val="00BB7B45"/>
    <w:rsid w:val="00BC137E"/>
    <w:rsid w:val="00BC2E5F"/>
    <w:rsid w:val="00BC3C3C"/>
    <w:rsid w:val="00BC481E"/>
    <w:rsid w:val="00BC5AF6"/>
    <w:rsid w:val="00BD3369"/>
    <w:rsid w:val="00BD3E51"/>
    <w:rsid w:val="00BE3E87"/>
    <w:rsid w:val="00BF0A84"/>
    <w:rsid w:val="00BF4326"/>
    <w:rsid w:val="00C03706"/>
    <w:rsid w:val="00C03F46"/>
    <w:rsid w:val="00C159BC"/>
    <w:rsid w:val="00C15A54"/>
    <w:rsid w:val="00C2214E"/>
    <w:rsid w:val="00C247CD"/>
    <w:rsid w:val="00C2519B"/>
    <w:rsid w:val="00C278EB"/>
    <w:rsid w:val="00C3782E"/>
    <w:rsid w:val="00C404D1"/>
    <w:rsid w:val="00C42176"/>
    <w:rsid w:val="00C42344"/>
    <w:rsid w:val="00C45BE7"/>
    <w:rsid w:val="00C46482"/>
    <w:rsid w:val="00C505EB"/>
    <w:rsid w:val="00C52914"/>
    <w:rsid w:val="00C5567D"/>
    <w:rsid w:val="00C63F06"/>
    <w:rsid w:val="00C6590B"/>
    <w:rsid w:val="00C7131F"/>
    <w:rsid w:val="00C76753"/>
    <w:rsid w:val="00C8586A"/>
    <w:rsid w:val="00CA2B4F"/>
    <w:rsid w:val="00CA5DB0"/>
    <w:rsid w:val="00CB695B"/>
    <w:rsid w:val="00CC084E"/>
    <w:rsid w:val="00CC58ED"/>
    <w:rsid w:val="00D0135E"/>
    <w:rsid w:val="00D01CF6"/>
    <w:rsid w:val="00D05913"/>
    <w:rsid w:val="00D145EC"/>
    <w:rsid w:val="00D339EE"/>
    <w:rsid w:val="00D355FB"/>
    <w:rsid w:val="00D35B64"/>
    <w:rsid w:val="00D37AAD"/>
    <w:rsid w:val="00D43C0B"/>
    <w:rsid w:val="00D44A74"/>
    <w:rsid w:val="00D46C09"/>
    <w:rsid w:val="00D53BD8"/>
    <w:rsid w:val="00D57CD2"/>
    <w:rsid w:val="00D57E66"/>
    <w:rsid w:val="00D63AAB"/>
    <w:rsid w:val="00D73350"/>
    <w:rsid w:val="00D75C9A"/>
    <w:rsid w:val="00D82231"/>
    <w:rsid w:val="00D8756E"/>
    <w:rsid w:val="00D938DD"/>
    <w:rsid w:val="00D94C7A"/>
    <w:rsid w:val="00D95EAB"/>
    <w:rsid w:val="00D974EA"/>
    <w:rsid w:val="00DA29AC"/>
    <w:rsid w:val="00DA329A"/>
    <w:rsid w:val="00DB521B"/>
    <w:rsid w:val="00DC0F52"/>
    <w:rsid w:val="00DC4726"/>
    <w:rsid w:val="00DD0AAB"/>
    <w:rsid w:val="00DD3C66"/>
    <w:rsid w:val="00DD40D2"/>
    <w:rsid w:val="00DE045C"/>
    <w:rsid w:val="00DE5BBF"/>
    <w:rsid w:val="00DF01BE"/>
    <w:rsid w:val="00DF32E4"/>
    <w:rsid w:val="00DF5A47"/>
    <w:rsid w:val="00E013A9"/>
    <w:rsid w:val="00E03A99"/>
    <w:rsid w:val="00E041CD"/>
    <w:rsid w:val="00E06534"/>
    <w:rsid w:val="00E126A5"/>
    <w:rsid w:val="00E1463F"/>
    <w:rsid w:val="00E34AA9"/>
    <w:rsid w:val="00E363A9"/>
    <w:rsid w:val="00E37754"/>
    <w:rsid w:val="00E413E0"/>
    <w:rsid w:val="00E4689F"/>
    <w:rsid w:val="00E47728"/>
    <w:rsid w:val="00E53AE3"/>
    <w:rsid w:val="00E5574A"/>
    <w:rsid w:val="00E64FB2"/>
    <w:rsid w:val="00E67B7D"/>
    <w:rsid w:val="00E81E2C"/>
    <w:rsid w:val="00E82FBF"/>
    <w:rsid w:val="00EA662E"/>
    <w:rsid w:val="00EB5D2F"/>
    <w:rsid w:val="00EC10EC"/>
    <w:rsid w:val="00EC456C"/>
    <w:rsid w:val="00EC79DF"/>
    <w:rsid w:val="00ED166C"/>
    <w:rsid w:val="00ED5FA6"/>
    <w:rsid w:val="00ED6080"/>
    <w:rsid w:val="00EE0176"/>
    <w:rsid w:val="00EE71B6"/>
    <w:rsid w:val="00EF0942"/>
    <w:rsid w:val="00EF291F"/>
    <w:rsid w:val="00F0218C"/>
    <w:rsid w:val="00F0251A"/>
    <w:rsid w:val="00F0393B"/>
    <w:rsid w:val="00F04053"/>
    <w:rsid w:val="00F15D08"/>
    <w:rsid w:val="00F313DD"/>
    <w:rsid w:val="00F36529"/>
    <w:rsid w:val="00F378BE"/>
    <w:rsid w:val="00F43120"/>
    <w:rsid w:val="00F44FF2"/>
    <w:rsid w:val="00F64378"/>
    <w:rsid w:val="00F672AF"/>
    <w:rsid w:val="00F67FC3"/>
    <w:rsid w:val="00F763A4"/>
    <w:rsid w:val="00F80D67"/>
    <w:rsid w:val="00F81CF2"/>
    <w:rsid w:val="00F82A04"/>
    <w:rsid w:val="00F8373C"/>
    <w:rsid w:val="00F83DF3"/>
    <w:rsid w:val="00F941B8"/>
    <w:rsid w:val="00FA5FA5"/>
    <w:rsid w:val="00FA6721"/>
    <w:rsid w:val="00FA7365"/>
    <w:rsid w:val="00FA7471"/>
    <w:rsid w:val="00FA79A7"/>
    <w:rsid w:val="00FC643D"/>
    <w:rsid w:val="00FD1DAF"/>
    <w:rsid w:val="00FE2081"/>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paragraph" w:styleId="BalloonText">
    <w:name w:val="Balloon Text"/>
    <w:basedOn w:val="Normal"/>
    <w:link w:val="BalloonTextChar"/>
    <w:semiHidden/>
    <w:unhideWhenUsed/>
    <w:rsid w:val="001D1DC8"/>
    <w:rPr>
      <w:sz w:val="18"/>
      <w:szCs w:val="18"/>
    </w:rPr>
  </w:style>
  <w:style w:type="character" w:customStyle="1" w:styleId="BalloonTextChar">
    <w:name w:val="Balloon Text Char"/>
    <w:basedOn w:val="DefaultParagraphFont"/>
    <w:link w:val="BalloonText"/>
    <w:semiHidden/>
    <w:rsid w:val="001D1DC8"/>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48122268">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404415">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64390643">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54223367">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19931195">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Imran Saleem</cp:lastModifiedBy>
  <cp:revision>2</cp:revision>
  <cp:lastPrinted>2001-04-23T09:30:00Z</cp:lastPrinted>
  <dcterms:created xsi:type="dcterms:W3CDTF">2024-02-29T10:01:00Z</dcterms:created>
  <dcterms:modified xsi:type="dcterms:W3CDTF">2024-02-29T10:01:00Z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(3)YbpTr8dCmjs37k5I96R2IuLE8LaXx95hRkUb8ba0S1B7s8X4Wia8R99u3WX+6aN5+HWjGh3Q
oN2HQrnMGmkteiOuKT81KN844THz3cN8EbEtMrbQtPKD/FRihlFqAc64syfEdXmIsekGJq8i
vzmZjSmTlJ9Yw5ADHwVIj3IqM1FybpgcCWgqXCZHKsCvy8r08nv9SjH3RIQIEWRFW8To3V0p
3Y9u/FZYjekIdB6G0J</vt:lpwstr>
  </property>
  <property fmtid="{D5CDD505-2E9C-101B-9397-08002B2CF9AE}" pid="3" name="_2015_ms_pID_7253431">
    <vt:lpwstr>NRreKo/9J+qOIDMRjx40mDzUke03iMfTH+0YGSccuRePRcYwKxkeUg
6gxmQzO8T4vqdW9akt2qysErmJh2IlN4Nm5W3YjseDblGuBMYWTr/5qSl/2Bfuca0Pjse6JQ
tra00zXei+MffUlx1TwvsuFJVVEntQp4eU8pNKVkm+vFpEbUxcdvT8Nx72qJJG7Yc0HqzOCw
d1jr4iqT3VJn9GTjWP64csNqW1YcgEQrD7Ik</vt:lpwstr>
  </property>
  <property fmtid="{D5CDD505-2E9C-101B-9397-08002B2CF9AE}" pid="4" name="_2015_ms_pID_7253432">
    <vt:lpwstr>4Q==</vt:lpwstr>
  </property>
</Properties>
</file>