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DBE3" w14:textId="16F72EA3" w:rsidR="00037DF5" w:rsidRDefault="000A6079">
      <w:pPr>
        <w:pBdr>
          <w:top w:val="nil"/>
          <w:left w:val="nil"/>
          <w:bottom w:val="nil"/>
          <w:right w:val="nil"/>
          <w:between w:val="nil"/>
        </w:pBdr>
        <w:tabs>
          <w:tab w:val="right" w:pos="9639"/>
        </w:tabs>
        <w:spacing w:after="0" w:line="240" w:lineRule="auto"/>
        <w:ind w:left="0" w:hanging="2"/>
        <w:rPr>
          <w:rFonts w:ascii="Arial" w:eastAsia="Arial" w:hAnsi="Arial" w:cs="Arial"/>
          <w:color w:val="000000"/>
        </w:rPr>
      </w:pPr>
      <w:r>
        <w:rPr>
          <w:rFonts w:ascii="Arial" w:eastAsia="Arial" w:hAnsi="Arial" w:cs="Arial"/>
          <w:b/>
          <w:color w:val="000000"/>
          <w:sz w:val="24"/>
          <w:szCs w:val="24"/>
        </w:rPr>
        <w:t>3GPP TSG-SA3 Meeting #115</w:t>
      </w:r>
      <w:r>
        <w:rPr>
          <w:rFonts w:ascii="Arial" w:eastAsia="Arial" w:hAnsi="Arial" w:cs="Arial"/>
          <w:b/>
          <w:i/>
          <w:color w:val="000000"/>
          <w:sz w:val="28"/>
          <w:szCs w:val="28"/>
        </w:rPr>
        <w:tab/>
        <w:t>S3-2</w:t>
      </w:r>
      <w:r>
        <w:rPr>
          <w:rFonts w:ascii="Arial" w:eastAsia="Arial" w:hAnsi="Arial" w:cs="Arial"/>
          <w:b/>
          <w:i/>
          <w:sz w:val="28"/>
          <w:szCs w:val="28"/>
        </w:rPr>
        <w:t>40474</w:t>
      </w:r>
      <w:ins w:id="0" w:author="Nokia3" w:date="2024-02-29T14:03:00Z">
        <w:r>
          <w:rPr>
            <w:rFonts w:ascii="Arial" w:eastAsia="Arial" w:hAnsi="Arial" w:cs="Arial"/>
            <w:b/>
            <w:i/>
            <w:sz w:val="28"/>
            <w:szCs w:val="28"/>
          </w:rPr>
          <w:t>-r2</w:t>
        </w:r>
      </w:ins>
    </w:p>
    <w:p w14:paraId="2B19DBE4" w14:textId="77777777" w:rsidR="00037DF5" w:rsidRDefault="000A6079">
      <w:pPr>
        <w:pBdr>
          <w:top w:val="nil"/>
          <w:left w:val="nil"/>
          <w:bottom w:val="nil"/>
          <w:right w:val="nil"/>
          <w:between w:val="nil"/>
        </w:pBdr>
        <w:spacing w:after="120" w:line="240" w:lineRule="auto"/>
        <w:ind w:left="0" w:hanging="2"/>
        <w:rPr>
          <w:rFonts w:ascii="Arial" w:eastAsia="Arial" w:hAnsi="Arial" w:cs="Arial"/>
          <w:sz w:val="24"/>
          <w:szCs w:val="24"/>
        </w:rPr>
      </w:pPr>
      <w:r>
        <w:rPr>
          <w:rFonts w:ascii="Arial" w:eastAsia="Arial" w:hAnsi="Arial" w:cs="Arial"/>
          <w:b/>
          <w:color w:val="000000"/>
          <w:sz w:val="24"/>
          <w:szCs w:val="24"/>
        </w:rPr>
        <w:t>Athens, Greece, 26 February – 01 March 2023</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p>
    <w:p w14:paraId="2B19DBE5" w14:textId="77777777" w:rsidR="00037DF5" w:rsidRDefault="000A6079">
      <w:pPr>
        <w:keepNext/>
        <w:tabs>
          <w:tab w:val="left" w:pos="2127"/>
        </w:tabs>
        <w:spacing w:after="0"/>
        <w:ind w:left="0" w:hanging="2"/>
      </w:pPr>
      <w:r>
        <w:rPr>
          <w:rFonts w:ascii="Arial" w:eastAsia="Arial" w:hAnsi="Arial" w:cs="Arial"/>
          <w:b/>
        </w:rPr>
        <w:t>Source:</w:t>
      </w:r>
      <w:r>
        <w:rPr>
          <w:rFonts w:ascii="Arial" w:eastAsia="Arial" w:hAnsi="Arial" w:cs="Arial"/>
          <w:b/>
        </w:rPr>
        <w:tab/>
        <w:t>IIT Delhi, Samsung, IIT Bhilai, IIT Jodhpur, Lenovo</w:t>
      </w:r>
      <w:r>
        <w:rPr>
          <w:rFonts w:ascii="Arial" w:eastAsia="Arial" w:hAnsi="Arial" w:cs="Arial"/>
          <w:b/>
        </w:rPr>
        <w:t>, DoT, IIT Bombay</w:t>
      </w:r>
    </w:p>
    <w:p w14:paraId="2B19DBE6" w14:textId="77777777" w:rsidR="00037DF5" w:rsidRDefault="000A6079">
      <w:pPr>
        <w:keepNext/>
        <w:tabs>
          <w:tab w:val="left" w:pos="2127"/>
        </w:tabs>
        <w:spacing w:after="0"/>
        <w:ind w:left="0" w:hanging="2"/>
      </w:pPr>
      <w:r>
        <w:rPr>
          <w:rFonts w:ascii="Arial" w:eastAsia="Arial" w:hAnsi="Arial" w:cs="Arial"/>
          <w:b/>
        </w:rPr>
        <w:t>Title:</w:t>
      </w:r>
      <w:r>
        <w:rPr>
          <w:rFonts w:ascii="Arial" w:eastAsia="Arial" w:hAnsi="Arial" w:cs="Arial"/>
          <w:b/>
        </w:rPr>
        <w:tab/>
      </w:r>
      <w:r>
        <w:rPr>
          <w:rFonts w:ascii="Arial" w:eastAsia="Arial" w:hAnsi="Arial" w:cs="Arial"/>
          <w:b/>
        </w:rPr>
        <w:t>Key issue on SUPI privacy issue in PLMN hosting NPN scenario</w:t>
      </w:r>
    </w:p>
    <w:p w14:paraId="2B19DBE7" w14:textId="77777777" w:rsidR="00037DF5" w:rsidRDefault="000A6079">
      <w:pPr>
        <w:keepNext/>
        <w:tabs>
          <w:tab w:val="left" w:pos="2127"/>
        </w:tabs>
        <w:spacing w:after="0"/>
        <w:ind w:left="0" w:hanging="2"/>
      </w:pPr>
      <w:r>
        <w:rPr>
          <w:rFonts w:ascii="Arial" w:eastAsia="Arial" w:hAnsi="Arial" w:cs="Arial"/>
          <w:b/>
        </w:rPr>
        <w:t>Document for:</w:t>
      </w:r>
      <w:r>
        <w:rPr>
          <w:rFonts w:ascii="Arial" w:eastAsia="Arial" w:hAnsi="Arial" w:cs="Arial"/>
          <w:b/>
        </w:rPr>
        <w:tab/>
        <w:t>Approval</w:t>
      </w:r>
    </w:p>
    <w:p w14:paraId="2B19DBE8" w14:textId="77777777" w:rsidR="00037DF5" w:rsidRDefault="000A6079">
      <w:pPr>
        <w:keepNext/>
        <w:pBdr>
          <w:top w:val="none" w:sz="0" w:space="0" w:color="000000"/>
          <w:left w:val="none" w:sz="0" w:space="0" w:color="000000"/>
          <w:bottom w:val="single" w:sz="4" w:space="1" w:color="000000"/>
          <w:right w:val="none" w:sz="0" w:space="0" w:color="000000"/>
        </w:pBdr>
        <w:tabs>
          <w:tab w:val="left" w:pos="2127"/>
        </w:tabs>
        <w:spacing w:after="0"/>
        <w:ind w:left="0" w:hanging="2"/>
      </w:pPr>
      <w:r>
        <w:rPr>
          <w:rFonts w:ascii="Arial" w:eastAsia="Arial" w:hAnsi="Arial" w:cs="Arial"/>
          <w:b/>
        </w:rPr>
        <w:t>Agenda Item:</w:t>
      </w:r>
      <w:r>
        <w:rPr>
          <w:rFonts w:ascii="Arial" w:eastAsia="Arial" w:hAnsi="Arial" w:cs="Arial"/>
          <w:b/>
        </w:rPr>
        <w:tab/>
        <w:t>5.3</w:t>
      </w:r>
    </w:p>
    <w:p w14:paraId="2B19DBE9" w14:textId="77777777" w:rsidR="00037DF5" w:rsidRDefault="000A6079">
      <w:pPr>
        <w:pStyle w:val="Heading1"/>
        <w:ind w:left="2" w:hanging="4"/>
      </w:pPr>
      <w:r>
        <w:t>1</w:t>
      </w:r>
      <w:r>
        <w:tab/>
        <w:t>Decision/action requested</w:t>
      </w:r>
    </w:p>
    <w:p w14:paraId="2B19DBEA" w14:textId="77777777" w:rsidR="00037DF5" w:rsidRDefault="000A6079">
      <w:pPr>
        <w:pBdr>
          <w:top w:val="single" w:sz="4" w:space="1" w:color="000000"/>
          <w:left w:val="single" w:sz="4" w:space="4" w:color="000000"/>
          <w:bottom w:val="single" w:sz="4" w:space="1" w:color="000000"/>
          <w:right w:val="single" w:sz="4" w:space="4" w:color="000000"/>
        </w:pBdr>
        <w:shd w:val="clear" w:color="auto" w:fill="FFFF99"/>
        <w:ind w:left="0" w:hanging="2"/>
        <w:jc w:val="center"/>
      </w:pPr>
      <w:r>
        <w:rPr>
          <w:b/>
          <w:i/>
        </w:rPr>
        <w:t>It is proposed to approve this Key issue to study potential solutions.</w:t>
      </w:r>
    </w:p>
    <w:p w14:paraId="2B19DBEB" w14:textId="77777777" w:rsidR="00037DF5" w:rsidRDefault="000A6079">
      <w:pPr>
        <w:pStyle w:val="Heading1"/>
        <w:ind w:left="2" w:hanging="4"/>
      </w:pPr>
      <w:r>
        <w:t>2</w:t>
      </w:r>
      <w:r>
        <w:tab/>
        <w:t>References</w:t>
      </w:r>
    </w:p>
    <w:p w14:paraId="2B19DBEC" w14:textId="77777777" w:rsidR="00037DF5" w:rsidRDefault="000A6079">
      <w:pPr>
        <w:pBdr>
          <w:top w:val="nil"/>
          <w:left w:val="nil"/>
          <w:bottom w:val="nil"/>
          <w:right w:val="nil"/>
          <w:between w:val="nil"/>
        </w:pBdr>
        <w:tabs>
          <w:tab w:val="left" w:pos="851"/>
        </w:tabs>
        <w:spacing w:line="240" w:lineRule="auto"/>
        <w:ind w:left="0" w:hanging="2"/>
        <w:rPr>
          <w:color w:val="000000"/>
        </w:rPr>
      </w:pPr>
      <w:r>
        <w:rPr>
          <w:color w:val="FF0000"/>
        </w:rPr>
        <w:t>[1]</w:t>
      </w:r>
      <w:r>
        <w:rPr>
          <w:color w:val="FF0000"/>
        </w:rPr>
        <w:tab/>
        <w:t>3GPP TS 22.261 Service requirements for the 5G system</w:t>
      </w:r>
    </w:p>
    <w:p w14:paraId="2B19DBED" w14:textId="77777777" w:rsidR="00037DF5" w:rsidRDefault="000A6079">
      <w:pPr>
        <w:pBdr>
          <w:top w:val="nil"/>
          <w:left w:val="nil"/>
          <w:bottom w:val="nil"/>
          <w:right w:val="nil"/>
          <w:between w:val="nil"/>
        </w:pBdr>
        <w:tabs>
          <w:tab w:val="left" w:pos="851"/>
        </w:tabs>
        <w:spacing w:line="240" w:lineRule="auto"/>
        <w:ind w:left="0" w:hanging="2"/>
        <w:rPr>
          <w:color w:val="000000"/>
        </w:rPr>
      </w:pPr>
      <w:r>
        <w:rPr>
          <w:color w:val="FF0000"/>
        </w:rPr>
        <w:t>[2]</w:t>
      </w:r>
      <w:r>
        <w:rPr>
          <w:color w:val="FF0000"/>
        </w:rPr>
        <w:tab/>
      </w:r>
      <w:r>
        <w:rPr>
          <w:color w:val="FF0000"/>
        </w:rPr>
        <w:t>3GPP TS 33.501 Security architecture and procedures for 5G system</w:t>
      </w:r>
    </w:p>
    <w:p w14:paraId="2B19DBEE" w14:textId="77777777" w:rsidR="00037DF5" w:rsidRDefault="000A6079">
      <w:pPr>
        <w:pStyle w:val="Heading1"/>
        <w:ind w:left="2" w:hanging="4"/>
      </w:pPr>
      <w:r>
        <w:t>3</w:t>
      </w:r>
      <w:r>
        <w:tab/>
        <w:t>Rationale</w:t>
      </w:r>
    </w:p>
    <w:p w14:paraId="2B19DBEF" w14:textId="77777777" w:rsidR="00037DF5" w:rsidRDefault="000A6079">
      <w:pPr>
        <w:ind w:left="0" w:hanging="2"/>
      </w:pPr>
      <w:r>
        <w:t>It is proposed to approve this key issue.</w:t>
      </w:r>
    </w:p>
    <w:p w14:paraId="2B19DBF0" w14:textId="77777777" w:rsidR="00037DF5" w:rsidRDefault="000A6079">
      <w:pPr>
        <w:pStyle w:val="Heading1"/>
        <w:ind w:left="2" w:hanging="4"/>
      </w:pPr>
      <w:r>
        <w:t>4</w:t>
      </w:r>
      <w:r>
        <w:tab/>
        <w:t>Detailed proposal</w:t>
      </w:r>
    </w:p>
    <w:p w14:paraId="2B19DBF1" w14:textId="77777777" w:rsidR="00037DF5" w:rsidRDefault="000A6079">
      <w:pPr>
        <w:ind w:left="2" w:hanging="4"/>
        <w:jc w:val="center"/>
      </w:pPr>
      <w:r>
        <w:rPr>
          <w:color w:val="0070C0"/>
          <w:sz w:val="44"/>
          <w:szCs w:val="44"/>
        </w:rPr>
        <w:t>***</w:t>
      </w:r>
      <w:r>
        <w:rPr>
          <w:color w:val="0070C0"/>
          <w:sz w:val="44"/>
          <w:szCs w:val="44"/>
        </w:rPr>
        <w:tab/>
        <w:t>BEGIN OF 1</w:t>
      </w:r>
      <w:r>
        <w:rPr>
          <w:color w:val="0070C0"/>
          <w:sz w:val="44"/>
          <w:szCs w:val="44"/>
          <w:vertAlign w:val="superscript"/>
        </w:rPr>
        <w:t>st</w:t>
      </w:r>
      <w:r>
        <w:rPr>
          <w:color w:val="0070C0"/>
          <w:sz w:val="44"/>
          <w:szCs w:val="44"/>
        </w:rPr>
        <w:t xml:space="preserve"> CHANGE</w:t>
      </w:r>
      <w:r>
        <w:rPr>
          <w:color w:val="0070C0"/>
          <w:sz w:val="44"/>
          <w:szCs w:val="44"/>
        </w:rPr>
        <w:tab/>
        <w:t>***</w:t>
      </w:r>
    </w:p>
    <w:p w14:paraId="2B19DBF2" w14:textId="77777777" w:rsidR="00037DF5" w:rsidRDefault="00037DF5">
      <w:pPr>
        <w:ind w:left="2" w:hanging="4"/>
        <w:rPr>
          <w:color w:val="0070C0"/>
          <w:sz w:val="44"/>
          <w:szCs w:val="44"/>
        </w:rPr>
      </w:pPr>
      <w:bookmarkStart w:id="1" w:name="_heading=h.gjdgxs" w:colFirst="0" w:colLast="0"/>
      <w:bookmarkEnd w:id="1"/>
    </w:p>
    <w:p w14:paraId="2B19DBF3" w14:textId="77777777" w:rsidR="00037DF5" w:rsidRDefault="000A6079">
      <w:pPr>
        <w:pStyle w:val="Heading2"/>
        <w:ind w:left="1" w:hanging="3"/>
      </w:pPr>
      <w:bookmarkStart w:id="2" w:name="_heading=h.30j0zll" w:colFirst="0" w:colLast="0"/>
      <w:bookmarkEnd w:id="2"/>
      <w:r>
        <w:t>5.</w:t>
      </w:r>
      <w:r>
        <w:rPr>
          <w:highlight w:val="yellow"/>
        </w:rPr>
        <w:t>X</w:t>
      </w:r>
      <w:r>
        <w:tab/>
        <w:t>Key issue #</w:t>
      </w:r>
      <w:r>
        <w:rPr>
          <w:highlight w:val="yellow"/>
        </w:rPr>
        <w:t>X</w:t>
      </w:r>
      <w:r>
        <w:t>: SUPI privacy issue in PLMN hosting NPN scenario</w:t>
      </w:r>
    </w:p>
    <w:p w14:paraId="2B19DBF4" w14:textId="77777777" w:rsidR="00037DF5" w:rsidRDefault="000A6079">
      <w:pPr>
        <w:pStyle w:val="Heading3"/>
        <w:ind w:left="1" w:hanging="3"/>
      </w:pPr>
      <w:r>
        <w:t>5.</w:t>
      </w:r>
      <w:r>
        <w:rPr>
          <w:highlight w:val="yellow"/>
        </w:rPr>
        <w:t>X</w:t>
      </w:r>
      <w:r>
        <w:t>.1</w:t>
      </w:r>
      <w:r>
        <w:tab/>
        <w:t xml:space="preserve">Key issue details </w:t>
      </w:r>
    </w:p>
    <w:p w14:paraId="2B19DBF5" w14:textId="77777777" w:rsidR="00037DF5" w:rsidRDefault="000A6079">
      <w:pPr>
        <w:ind w:left="0" w:hanging="2"/>
        <w:jc w:val="both"/>
      </w:pPr>
      <w:r>
        <w:t>SA1 has captured the scenario for NPN security considerations in clause 8.2 of TS 22.261 [1], which is:</w:t>
      </w:r>
    </w:p>
    <w:tbl>
      <w:tblPr>
        <w:tblStyle w:val="1"/>
        <w:tblW w:w="8960" w:type="dxa"/>
        <w:tblInd w:w="269" w:type="dxa"/>
        <w:tblLayout w:type="fixed"/>
        <w:tblLook w:val="0000" w:firstRow="0" w:lastRow="0" w:firstColumn="0" w:lastColumn="0" w:noHBand="0" w:noVBand="0"/>
      </w:tblPr>
      <w:tblGrid>
        <w:gridCol w:w="8960"/>
      </w:tblGrid>
      <w:tr w:rsidR="00037DF5" w14:paraId="2B19DBF8" w14:textId="77777777">
        <w:tc>
          <w:tcPr>
            <w:tcW w:w="8960" w:type="dxa"/>
            <w:tcBorders>
              <w:top w:val="single" w:sz="4" w:space="0" w:color="000000"/>
              <w:left w:val="single" w:sz="4" w:space="0" w:color="000000"/>
              <w:bottom w:val="single" w:sz="4" w:space="0" w:color="000000"/>
              <w:right w:val="single" w:sz="4" w:space="0" w:color="000000"/>
            </w:tcBorders>
          </w:tcPr>
          <w:p w14:paraId="2B19DBF6" w14:textId="77777777" w:rsidR="00037DF5" w:rsidRDefault="000A6079">
            <w:pPr>
              <w:ind w:left="0" w:hanging="2"/>
              <w:jc w:val="both"/>
            </w:pPr>
            <w:r>
              <w:rPr>
                <w:i/>
              </w:rPr>
              <w:t>The 5G system shall enable a PLMN to host an NPN without compromising the security of that PLMN.</w:t>
            </w:r>
          </w:p>
          <w:p w14:paraId="2B19DBF7" w14:textId="77777777" w:rsidR="00037DF5" w:rsidRDefault="000A6079">
            <w:pPr>
              <w:ind w:left="0" w:hanging="2"/>
              <w:jc w:val="both"/>
            </w:pPr>
            <w:r>
              <w:rPr>
                <w:i/>
              </w:rPr>
              <w:t xml:space="preserve">NOTE: </w:t>
            </w:r>
            <w:r>
              <w:rPr>
                <w:i/>
              </w:rPr>
              <w:tab/>
              <w:t>Dedicated network entities of NPN can be deployed in customer premises that are outside the control of the PLMN operator.</w:t>
            </w:r>
          </w:p>
        </w:tc>
      </w:tr>
    </w:tbl>
    <w:p w14:paraId="2B19DBF9" w14:textId="77777777" w:rsidR="00037DF5" w:rsidRDefault="00037DF5">
      <w:pPr>
        <w:ind w:left="0" w:hanging="2"/>
        <w:jc w:val="both"/>
      </w:pPr>
    </w:p>
    <w:p w14:paraId="2B19DBFA" w14:textId="77777777" w:rsidR="00037DF5" w:rsidRDefault="000A6079">
      <w:pPr>
        <w:ind w:left="0" w:hanging="2"/>
        <w:jc w:val="both"/>
      </w:pPr>
      <w:r>
        <w:t>When NPN is hosted by a PLMN, there are two possible deployment scenarios as below:</w:t>
      </w:r>
    </w:p>
    <w:p w14:paraId="2B19DBFB" w14:textId="77777777" w:rsidR="00037DF5" w:rsidRDefault="000A6079">
      <w:pPr>
        <w:ind w:left="0" w:hanging="2"/>
        <w:jc w:val="both"/>
      </w:pPr>
      <w:r>
        <w:t xml:space="preserve"> -</w:t>
      </w:r>
      <w:r>
        <w:tab/>
        <w:t>For scenario 1, dedicated UPF is deployed in customer premises, with N4 interface (non-SBA interface) with the operator premises.</w:t>
      </w:r>
    </w:p>
    <w:p w14:paraId="2B19DBFC" w14:textId="77777777" w:rsidR="00037DF5" w:rsidRDefault="000A6079">
      <w:pPr>
        <w:ind w:left="0" w:hanging="2"/>
        <w:jc w:val="both"/>
      </w:pPr>
      <w:r>
        <w:t>-</w:t>
      </w:r>
      <w:r>
        <w:tab/>
        <w:t>For scenario 2, dedicated UPF and part of CP functions are deployed in customer premises with SBA interface with operator premises.</w:t>
      </w:r>
    </w:p>
    <w:p w14:paraId="2B19DBFD" w14:textId="55C36426" w:rsidR="00037DF5" w:rsidRDefault="000A6079">
      <w:pPr>
        <w:ind w:left="0" w:hanging="2"/>
        <w:jc w:val="both"/>
      </w:pPr>
      <w:r>
        <w:t>Considering primary authentication and authorization procedure specified in clause in TS 33.501 [2], if a Subscription Permanent Identifier (SUPI) is available in clear text to the NFs in customer premises then it may potentially lead to security threats, privacy breach, UE location tracking</w:t>
      </w:r>
      <w:ins w:id="3" w:author="Nokia3" w:date="2024-02-29T13:58:00Z">
        <w:r>
          <w:t xml:space="preserve"> and</w:t>
        </w:r>
      </w:ins>
      <w:del w:id="4" w:author="Nokia3" w:date="2024-02-29T13:58:00Z">
        <w:r w:rsidDel="000A6079">
          <w:delText>,</w:delText>
        </w:r>
      </w:del>
      <w:r>
        <w:t xml:space="preserve"> targeted attacks</w:t>
      </w:r>
      <w:del w:id="5" w:author="Nokia3" w:date="2024-02-29T13:58:00Z">
        <w:r w:rsidDel="000A6079">
          <w:delText>, like so</w:delText>
        </w:r>
      </w:del>
      <w:r>
        <w:t xml:space="preserve">. </w:t>
      </w:r>
    </w:p>
    <w:p w14:paraId="2B19DBFE" w14:textId="77777777" w:rsidR="00037DF5" w:rsidRDefault="000A6079">
      <w:pPr>
        <w:ind w:left="0" w:hanging="2"/>
        <w:jc w:val="both"/>
      </w:pPr>
      <w:r>
        <w:t>Further, with the evolution of the roaming architectures (Roaming Hub) and Core network (NPN, Edge computing), distributed CN (multi-site CN), as there is no direct trust relationship between HN and SN/VPLMN/Edge network (i.e., between the different security domains), in this case HN need to consider exposing of permanent and/or sensitive identifiers/ parameter to the NFs in different security domain.</w:t>
      </w:r>
    </w:p>
    <w:p w14:paraId="2B19DBFF" w14:textId="0134D1F8" w:rsidR="00037DF5" w:rsidRDefault="000A6079">
      <w:pPr>
        <w:ind w:left="0" w:hanging="2"/>
        <w:jc w:val="both"/>
      </w:pPr>
      <w:r>
        <w:t>The privacy sensitive SUPI is the home network operator provided identifier used exclusively to identify its subscribers and related subscription information to handle the related services.</w:t>
      </w:r>
      <w:del w:id="6" w:author="Nokia3" w:date="2024-02-29T14:00:00Z">
        <w:r w:rsidDel="000A6079">
          <w:delText xml:space="preserve"> It’s not a security best practise to expose the privacy </w:delText>
        </w:r>
        <w:r w:rsidDel="000A6079">
          <w:lastRenderedPageBreak/>
          <w:delText>sensitive SUPI external to the operator’s trust domain. Especially in case of PLMN hosting NPN scenarios, exposing SUPI beyond Operator Trust domain (i.e., PLMN) to NFs in the NPN (which is in different Trust domain) should be avoided.</w:delText>
        </w:r>
      </w:del>
    </w:p>
    <w:p w14:paraId="2B19DC00" w14:textId="77777777" w:rsidR="00037DF5" w:rsidRDefault="000A6079">
      <w:pPr>
        <w:ind w:left="0" w:hanging="2"/>
        <w:jc w:val="both"/>
      </w:pPr>
      <w:bookmarkStart w:id="7" w:name="_heading=h.1fob9te" w:colFirst="0" w:colLast="0"/>
      <w:bookmarkEnd w:id="7"/>
      <w:r>
        <w:t xml:space="preserve">This key issue is to study how to avoid exposure of the sensitive parameters (specifically, permanent identifier) to the entities outside the MNO premises (in other security domains). </w:t>
      </w:r>
    </w:p>
    <w:p w14:paraId="2B19DC01" w14:textId="77777777" w:rsidR="00037DF5" w:rsidRDefault="000A6079">
      <w:pPr>
        <w:pStyle w:val="Heading3"/>
        <w:ind w:left="1" w:hanging="3"/>
      </w:pPr>
      <w:r>
        <w:t>5.</w:t>
      </w:r>
      <w:r>
        <w:rPr>
          <w:highlight w:val="yellow"/>
        </w:rPr>
        <w:t>X</w:t>
      </w:r>
      <w:r>
        <w:t>.2</w:t>
      </w:r>
      <w:r>
        <w:tab/>
        <w:t>Security Threats</w:t>
      </w:r>
    </w:p>
    <w:p w14:paraId="2B19DC02" w14:textId="21080D9D" w:rsidR="00037DF5" w:rsidRDefault="000A6079">
      <w:pPr>
        <w:ind w:left="0" w:hanging="2"/>
        <w:jc w:val="both"/>
      </w:pPr>
      <w:del w:id="8" w:author="Nokia3" w:date="2024-02-29T14:01:00Z">
        <w:r w:rsidDel="000A6079">
          <w:delText xml:space="preserve">As the security at the customer premise might be weaker than that of operator premise even with the existing NDS/IP or SBA security, </w:delText>
        </w:r>
      </w:del>
      <w:ins w:id="9" w:author="Nokia3" w:date="2024-02-29T14:01:00Z">
        <w:r>
          <w:t>A</w:t>
        </w:r>
      </w:ins>
      <w:del w:id="10" w:author="Nokia3" w:date="2024-02-29T14:01:00Z">
        <w:r w:rsidDel="000A6079">
          <w:delText>a</w:delText>
        </w:r>
      </w:del>
      <w:r>
        <w:t>n attacker can compromise NFs in customer premise and can retrieve the SUPI to launch targeted attacks.</w:t>
      </w:r>
    </w:p>
    <w:p w14:paraId="2B19DC03" w14:textId="11184E97" w:rsidR="00037DF5" w:rsidRDefault="000A6079">
      <w:pPr>
        <w:ind w:left="0" w:hanging="2"/>
        <w:jc w:val="both"/>
      </w:pPr>
      <w:del w:id="11" w:author="Nokia3" w:date="2024-02-29T14:03:00Z">
        <w:r w:rsidDel="000A6079">
          <w:delText>If the dedicated</w:delText>
        </w:r>
      </w:del>
      <w:ins w:id="12" w:author="Nokia3" w:date="2024-02-29T14:03:00Z">
        <w:r>
          <w:t>A</w:t>
        </w:r>
      </w:ins>
      <w:r>
        <w:t xml:space="preserve"> NFs </w:t>
      </w:r>
      <w:del w:id="13" w:author="Nokia3" w:date="2024-02-29T14:03:00Z">
        <w:r w:rsidDel="000A6079">
          <w:delText xml:space="preserve">could </w:delText>
        </w:r>
      </w:del>
      <w:ins w:id="14" w:author="Nokia3" w:date="2024-02-29T14:03:00Z">
        <w:r>
          <w:t>can</w:t>
        </w:r>
        <w:r>
          <w:t xml:space="preserve"> </w:t>
        </w:r>
      </w:ins>
      <w:r>
        <w:t>be compromised in customer premises, then Subscription Permanent Identifier (SUPI) is available to the attacker, it can potentially lead to security threats, like privacy breach, UE location tracking, mapping of the user to the identifiers</w:t>
      </w:r>
      <w:ins w:id="15" w:author="Nokia3" w:date="2024-02-29T14:02:00Z">
        <w:r>
          <w:t xml:space="preserve"> and</w:t>
        </w:r>
      </w:ins>
      <w:del w:id="16" w:author="Nokia3" w:date="2024-02-29T14:02:00Z">
        <w:r w:rsidDel="000A6079">
          <w:delText>,</w:delText>
        </w:r>
      </w:del>
      <w:r>
        <w:t xml:space="preserve"> targeted DoS</w:t>
      </w:r>
      <w:del w:id="17" w:author="Nokia3" w:date="2024-02-29T14:02:00Z">
        <w:r w:rsidDel="000A6079">
          <w:delText>, like so</w:delText>
        </w:r>
      </w:del>
      <w:r>
        <w:t>.</w:t>
      </w:r>
    </w:p>
    <w:p w14:paraId="2B19DC04" w14:textId="77777777" w:rsidR="00037DF5" w:rsidRDefault="00037DF5">
      <w:pPr>
        <w:ind w:left="0" w:hanging="2"/>
      </w:pPr>
      <w:bookmarkStart w:id="18" w:name="_heading=h.3znysh7" w:colFirst="0" w:colLast="0"/>
      <w:bookmarkEnd w:id="18"/>
    </w:p>
    <w:p w14:paraId="2B19DC05" w14:textId="77777777" w:rsidR="00037DF5" w:rsidRDefault="000A6079">
      <w:pPr>
        <w:pStyle w:val="Heading3"/>
        <w:ind w:left="1" w:hanging="3"/>
      </w:pPr>
      <w:r>
        <w:t>5.</w:t>
      </w:r>
      <w:r>
        <w:rPr>
          <w:highlight w:val="yellow"/>
        </w:rPr>
        <w:t>X</w:t>
      </w:r>
      <w:r>
        <w:t>.3</w:t>
      </w:r>
      <w:r>
        <w:tab/>
        <w:t xml:space="preserve">Potential security requirements </w:t>
      </w:r>
    </w:p>
    <w:p w14:paraId="2B19DC06" w14:textId="4593C5D8" w:rsidR="00037DF5" w:rsidRDefault="000A6079">
      <w:pPr>
        <w:ind w:left="0" w:hanging="2"/>
        <w:jc w:val="both"/>
      </w:pPr>
      <w:r>
        <w:t xml:space="preserve">The 5G system shall support a mechanism to ensure protection of the sensitive parameters </w:t>
      </w:r>
      <w:del w:id="19" w:author="Nokia3" w:date="2024-02-29T14:02:00Z">
        <w:r w:rsidDel="000A6079">
          <w:delText xml:space="preserve">(specifically, SUPI) </w:delText>
        </w:r>
      </w:del>
      <w:r>
        <w:t>against the risk caused by PLMN hosting NPN</w:t>
      </w:r>
      <w:ins w:id="20" w:author="Nokia3" w:date="2024-02-29T14:02:00Z">
        <w:r>
          <w:t xml:space="preserve"> and vice versa</w:t>
        </w:r>
      </w:ins>
      <w:del w:id="21" w:author="Nokia3" w:date="2024-02-29T14:02:00Z">
        <w:r w:rsidDel="000A6079">
          <w:delText>.</w:delText>
        </w:r>
      </w:del>
    </w:p>
    <w:p w14:paraId="2B19DC07" w14:textId="77777777" w:rsidR="00037DF5" w:rsidRDefault="00037DF5">
      <w:pPr>
        <w:ind w:left="0" w:hanging="2"/>
      </w:pPr>
    </w:p>
    <w:p w14:paraId="2B19DC08" w14:textId="77777777" w:rsidR="00037DF5" w:rsidRDefault="00037DF5">
      <w:pPr>
        <w:ind w:left="0" w:hanging="2"/>
      </w:pPr>
    </w:p>
    <w:p w14:paraId="2B19DC09" w14:textId="77777777" w:rsidR="00037DF5" w:rsidRDefault="000A6079">
      <w:pPr>
        <w:ind w:left="2" w:hanging="4"/>
        <w:jc w:val="center"/>
      </w:pPr>
      <w:r>
        <w:rPr>
          <w:color w:val="0070C0"/>
          <w:sz w:val="44"/>
          <w:szCs w:val="44"/>
        </w:rPr>
        <w:t>***</w:t>
      </w:r>
      <w:r>
        <w:rPr>
          <w:color w:val="0070C0"/>
          <w:sz w:val="44"/>
          <w:szCs w:val="44"/>
        </w:rPr>
        <w:tab/>
        <w:t>END OF 1</w:t>
      </w:r>
      <w:r>
        <w:rPr>
          <w:color w:val="0070C0"/>
          <w:sz w:val="44"/>
          <w:szCs w:val="44"/>
          <w:vertAlign w:val="superscript"/>
        </w:rPr>
        <w:t>nd</w:t>
      </w:r>
      <w:r>
        <w:rPr>
          <w:color w:val="0070C0"/>
          <w:sz w:val="44"/>
          <w:szCs w:val="44"/>
        </w:rPr>
        <w:t xml:space="preserve"> CHANGE</w:t>
      </w:r>
      <w:r>
        <w:rPr>
          <w:color w:val="0070C0"/>
          <w:sz w:val="44"/>
          <w:szCs w:val="44"/>
        </w:rPr>
        <w:tab/>
        <w:t>***</w:t>
      </w:r>
    </w:p>
    <w:p w14:paraId="2B19DC0A" w14:textId="77777777" w:rsidR="00037DF5" w:rsidRDefault="00037DF5">
      <w:pPr>
        <w:ind w:left="2" w:hanging="4"/>
        <w:rPr>
          <w:color w:val="0070C0"/>
          <w:sz w:val="44"/>
          <w:szCs w:val="44"/>
        </w:rPr>
      </w:pPr>
    </w:p>
    <w:sectPr w:rsidR="00037DF5">
      <w:pgSz w:w="11906" w:h="16838"/>
      <w:pgMar w:top="567" w:right="1134" w:bottom="567"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LineDraw">
    <w:altName w:val="Segoe Print"/>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387"/>
    <w:multiLevelType w:val="multilevel"/>
    <w:tmpl w:val="9A30BF96"/>
    <w:lvl w:ilvl="0">
      <w:start w:val="1"/>
      <w:numFmt w:val="decimal"/>
      <w:pStyle w:val="Heading1"/>
      <w:lvlText w:val=""/>
      <w:lvlJc w:val="left"/>
      <w:pPr>
        <w:ind w:left="0" w:firstLine="0"/>
      </w:pPr>
      <w:rPr>
        <w:vertAlign w:val="baseline"/>
      </w:rPr>
    </w:lvl>
    <w:lvl w:ilvl="1">
      <w:start w:val="1"/>
      <w:numFmt w:val="decimal"/>
      <w:pStyle w:val="Heading2"/>
      <w:lvlText w:val=""/>
      <w:lvlJc w:val="left"/>
      <w:pPr>
        <w:ind w:left="0" w:firstLine="0"/>
      </w:pPr>
      <w:rPr>
        <w:vertAlign w:val="baseline"/>
      </w:rPr>
    </w:lvl>
    <w:lvl w:ilvl="2">
      <w:start w:val="1"/>
      <w:numFmt w:val="decimal"/>
      <w:pStyle w:val="Heading3"/>
      <w:lvlText w:val=""/>
      <w:lvlJc w:val="left"/>
      <w:pPr>
        <w:ind w:left="0" w:firstLine="0"/>
      </w:pPr>
      <w:rPr>
        <w:vertAlign w:val="baseline"/>
      </w:rPr>
    </w:lvl>
    <w:lvl w:ilvl="3">
      <w:start w:val="1"/>
      <w:numFmt w:val="decimal"/>
      <w:pStyle w:val="Heading4"/>
      <w:lvlText w:val=""/>
      <w:lvlJc w:val="left"/>
      <w:pPr>
        <w:ind w:left="0" w:firstLine="0"/>
      </w:pPr>
      <w:rPr>
        <w:vertAlign w:val="baseline"/>
      </w:rPr>
    </w:lvl>
    <w:lvl w:ilvl="4">
      <w:start w:val="1"/>
      <w:numFmt w:val="decimal"/>
      <w:pStyle w:val="Heading5"/>
      <w:lvlText w:val=""/>
      <w:lvlJc w:val="left"/>
      <w:pPr>
        <w:ind w:left="0" w:firstLine="0"/>
      </w:pPr>
      <w:rPr>
        <w:vertAlign w:val="baseline"/>
      </w:rPr>
    </w:lvl>
    <w:lvl w:ilvl="5">
      <w:start w:val="1"/>
      <w:numFmt w:val="decimal"/>
      <w:pStyle w:val="Heading6"/>
      <w:lvlText w:val=""/>
      <w:lvlJc w:val="left"/>
      <w:pPr>
        <w:ind w:left="0" w:firstLine="0"/>
      </w:pPr>
      <w:rPr>
        <w:vertAlign w:val="baseline"/>
      </w:rPr>
    </w:lvl>
    <w:lvl w:ilvl="6">
      <w:start w:val="1"/>
      <w:numFmt w:val="decimal"/>
      <w:pStyle w:val="Heading7"/>
      <w:lvlText w:val=""/>
      <w:lvlJc w:val="left"/>
      <w:pPr>
        <w:ind w:left="0" w:firstLine="0"/>
      </w:pPr>
      <w:rPr>
        <w:vertAlign w:val="baseline"/>
      </w:rPr>
    </w:lvl>
    <w:lvl w:ilvl="7">
      <w:start w:val="1"/>
      <w:numFmt w:val="decimal"/>
      <w:pStyle w:val="Heading8"/>
      <w:lvlText w:val=""/>
      <w:lvlJc w:val="left"/>
      <w:pPr>
        <w:ind w:left="0" w:firstLine="0"/>
      </w:pPr>
      <w:rPr>
        <w:vertAlign w:val="baseline"/>
      </w:rPr>
    </w:lvl>
    <w:lvl w:ilvl="8">
      <w:start w:val="1"/>
      <w:numFmt w:val="decimal"/>
      <w:pStyle w:val="Heading9"/>
      <w:lvlText w:val=""/>
      <w:lvlJc w:val="left"/>
      <w:pPr>
        <w:ind w:left="0" w:firstLine="0"/>
      </w:pPr>
      <w:rPr>
        <w:vertAlign w:val="baseline"/>
      </w:rPr>
    </w:lvl>
  </w:abstractNum>
  <w:abstractNum w:abstractNumId="1" w15:restartNumberingAfterBreak="0">
    <w:nsid w:val="54E51342"/>
    <w:multiLevelType w:val="multilevel"/>
    <w:tmpl w:val="DEEA392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35022079">
    <w:abstractNumId w:val="0"/>
  </w:num>
  <w:num w:numId="2" w16cid:durableId="1806855114">
    <w:abstractNumId w:val="1"/>
  </w:num>
  <w:num w:numId="3" w16cid:durableId="68431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4856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023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3000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48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7614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3">
    <w15:presenceInfo w15:providerId="None" w15:userId="Noki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F5"/>
    <w:rsid w:val="00037DF5"/>
    <w:rsid w:val="000A6079"/>
    <w:rsid w:val="00397BC1"/>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DBE3"/>
  <w15:docId w15:val="{36B7391B-6302-4E95-A593-ED6F64EB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DK"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Heading1">
    <w:name w:val="heading 1"/>
    <w:next w:val="Normal"/>
    <w:uiPriority w:val="9"/>
    <w:qFormat/>
    <w:pPr>
      <w:keepNext/>
      <w:keepLines/>
      <w:numPr>
        <w:numId w:val="1"/>
      </w:numPr>
      <w:pBdr>
        <w:top w:val="single" w:sz="12" w:space="3" w:color="000000"/>
        <w:left w:val="none" w:sz="0" w:space="0" w:color="000000"/>
        <w:bottom w:val="none" w:sz="0" w:space="0" w:color="000000"/>
        <w:right w:val="none" w:sz="0" w:space="0" w:color="000000"/>
      </w:pBdr>
      <w:spacing w:before="240" w:line="1" w:lineRule="atLeast"/>
      <w:ind w:leftChars="-1" w:left="1134" w:hangingChars="1" w:hanging="1134"/>
      <w:textDirection w:val="btLr"/>
      <w:textAlignment w:val="top"/>
      <w:outlineLvl w:val="0"/>
    </w:pPr>
    <w:rPr>
      <w:rFonts w:ascii="Arial" w:eastAsia="SimSun" w:hAnsi="Arial" w:cs="Arial"/>
      <w:position w:val="-1"/>
      <w:sz w:val="36"/>
      <w:lang w:eastAsia="zh-CN"/>
    </w:rPr>
  </w:style>
  <w:style w:type="paragraph" w:styleId="Heading2">
    <w:name w:val="heading 2"/>
    <w:basedOn w:val="Heading1"/>
    <w:next w:val="Normal"/>
    <w:uiPriority w:val="9"/>
    <w:unhideWhenUsed/>
    <w:qFormat/>
    <w:pPr>
      <w:numPr>
        <w:ilvl w:val="1"/>
      </w:numPr>
      <w:pBdr>
        <w:top w:val="none" w:sz="0" w:space="0" w:color="000000"/>
      </w:pBdr>
      <w:spacing w:before="180"/>
      <w:ind w:left="1134" w:hanging="1134"/>
      <w:outlineLvl w:val="1"/>
    </w:pPr>
    <w:rPr>
      <w:sz w:val="32"/>
    </w:rPr>
  </w:style>
  <w:style w:type="paragraph" w:styleId="Heading3">
    <w:name w:val="heading 3"/>
    <w:basedOn w:val="Heading2"/>
    <w:next w:val="Normal"/>
    <w:uiPriority w:val="9"/>
    <w:unhideWhenUsed/>
    <w:qFormat/>
    <w:pPr>
      <w:numPr>
        <w:ilvl w:val="2"/>
      </w:numPr>
      <w:spacing w:before="120"/>
      <w:ind w:left="1134" w:hanging="1134"/>
      <w:outlineLvl w:val="2"/>
    </w:pPr>
    <w:rPr>
      <w:sz w:val="28"/>
    </w:rPr>
  </w:style>
  <w:style w:type="paragraph" w:styleId="Heading4">
    <w:name w:val="heading 4"/>
    <w:basedOn w:val="Heading3"/>
    <w:next w:val="Normal"/>
    <w:uiPriority w:val="9"/>
    <w:semiHidden/>
    <w:unhideWhenUsed/>
    <w:qFormat/>
    <w:pPr>
      <w:numPr>
        <w:ilvl w:val="3"/>
      </w:numPr>
      <w:ind w:left="1418" w:hanging="1418"/>
      <w:outlineLvl w:val="3"/>
    </w:pPr>
    <w:rPr>
      <w:sz w:val="24"/>
    </w:rPr>
  </w:style>
  <w:style w:type="paragraph" w:styleId="Heading5">
    <w:name w:val="heading 5"/>
    <w:basedOn w:val="Heading4"/>
    <w:next w:val="Normal"/>
    <w:uiPriority w:val="9"/>
    <w:semiHidden/>
    <w:unhideWhenUsed/>
    <w:qFormat/>
    <w:pPr>
      <w:numPr>
        <w:ilvl w:val="4"/>
      </w:numPr>
      <w:ind w:left="1701" w:hanging="1701"/>
      <w:outlineLvl w:val="4"/>
    </w:pPr>
    <w:rPr>
      <w:sz w:val="22"/>
    </w:rPr>
  </w:style>
  <w:style w:type="paragraph" w:styleId="Heading6">
    <w:name w:val="heading 6"/>
    <w:basedOn w:val="H6"/>
    <w:next w:val="Normal"/>
    <w:uiPriority w:val="9"/>
    <w:semiHidden/>
    <w:unhideWhenUsed/>
    <w:qFormat/>
    <w:pPr>
      <w:numPr>
        <w:ilvl w:val="5"/>
        <w:numId w:val="1"/>
      </w:numPr>
      <w:ind w:left="1985" w:hanging="1985"/>
      <w:outlineLvl w:val="5"/>
    </w:pPr>
  </w:style>
  <w:style w:type="paragraph" w:styleId="Heading7">
    <w:name w:val="heading 7"/>
    <w:basedOn w:val="H6"/>
    <w:next w:val="Normal"/>
    <w:pPr>
      <w:numPr>
        <w:ilvl w:val="6"/>
        <w:numId w:val="1"/>
      </w:numPr>
      <w:ind w:left="1985" w:hanging="1985"/>
      <w:outlineLvl w:val="6"/>
    </w:pPr>
  </w:style>
  <w:style w:type="paragraph" w:styleId="Heading8">
    <w:name w:val="heading 8"/>
    <w:basedOn w:val="Heading1"/>
    <w:next w:val="Normal"/>
    <w:pPr>
      <w:numPr>
        <w:ilvl w:val="7"/>
      </w:numPr>
      <w:outlineLvl w:val="7"/>
    </w:p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hint="default"/>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2z0">
    <w:name w:val="WW8Num12z0"/>
    <w:rPr>
      <w:rFonts w:ascii="Times New Roman" w:eastAsia="Times New Roman" w:hAnsi="Times New Roman" w:cs="Times New Roman" w:hint="default"/>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rFonts w:ascii="Times New Roman" w:eastAsia="Times New Roman" w:hAnsi="Times New Roman" w:cs="Times New Roman"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6z0">
    <w:name w:val="WW8Num16z0"/>
    <w:rPr>
      <w:rFonts w:ascii="Symbol" w:hAnsi="Symbol" w:cs="Symbol"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0">
    <w:name w:val="WW8Num17z0"/>
    <w:rPr>
      <w:rFonts w:ascii="Times New Roman" w:eastAsia="Times New Roman" w:hAnsi="Times New Roman" w:cs="Times New Roman"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eastAsia="Times New Roman" w:hAnsi="Times New Roman" w:cs="Times New Roman"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rFonts w:ascii="Times New Roman" w:eastAsia="Times New Roman" w:hAnsi="Times New Roman" w:cs="Times New Roman" w:hint="default"/>
      <w:w w:val="100"/>
      <w:position w:val="-1"/>
      <w:effect w:val="none"/>
      <w:vertAlign w:val="baseline"/>
      <w:cs w:val="0"/>
      <w:em w:val="none"/>
    </w:rPr>
  </w:style>
  <w:style w:type="character" w:customStyle="1" w:styleId="WW8Num20z1">
    <w:name w:val="WW8Num20z1"/>
    <w:rPr>
      <w:rFonts w:ascii="Courier New" w:hAnsi="Courier New" w:cs="Courier New" w:hint="default"/>
      <w:w w:val="100"/>
      <w:position w:val="-1"/>
      <w:effect w:val="none"/>
      <w:vertAlign w:val="baseline"/>
      <w:cs w:val="0"/>
      <w:em w:val="none"/>
    </w:rPr>
  </w:style>
  <w:style w:type="character" w:customStyle="1" w:styleId="WW8Num20z2">
    <w:name w:val="WW8Num20z2"/>
    <w:rPr>
      <w:rFonts w:ascii="Wingdings" w:hAnsi="Wingdings" w:cs="Wingdings" w:hint="default"/>
      <w:w w:val="100"/>
      <w:position w:val="-1"/>
      <w:effect w:val="none"/>
      <w:vertAlign w:val="baseline"/>
      <w:cs w:val="0"/>
      <w:em w:val="none"/>
    </w:rPr>
  </w:style>
  <w:style w:type="character" w:customStyle="1" w:styleId="WW8Num20z3">
    <w:name w:val="WW8Num20z3"/>
    <w:rPr>
      <w:rFonts w:ascii="Symbol" w:hAnsi="Symbol" w:cs="Symbol" w:hint="default"/>
      <w:w w:val="100"/>
      <w:position w:val="-1"/>
      <w:effect w:val="none"/>
      <w:vertAlign w:val="baseline"/>
      <w:cs w:val="0"/>
      <w:em w:val="none"/>
    </w:rPr>
  </w:style>
  <w:style w:type="character" w:customStyle="1" w:styleId="WW8Num21z0">
    <w:name w:val="WW8Num21z0"/>
    <w:rPr>
      <w:w w:val="100"/>
      <w:position w:val="-1"/>
      <w:u w:val="none"/>
      <w:effect w:val="none"/>
      <w:vertAlign w:val="baseline"/>
      <w:cs w:val="0"/>
      <w:em w:val="none"/>
    </w:rPr>
  </w:style>
  <w:style w:type="character" w:customStyle="1" w:styleId="WW8Num22z0">
    <w:name w:val="WW8Num22z0"/>
    <w:rPr>
      <w:rFonts w:ascii="Times New Roman" w:eastAsia="Times New Roman" w:hAnsi="Times New Roman" w:cs="Times New Roman" w:hint="default"/>
      <w:w w:val="100"/>
      <w:position w:val="-1"/>
      <w:effect w:val="none"/>
      <w:vertAlign w:val="baseline"/>
      <w:cs w:val="0"/>
      <w:em w:val="none"/>
    </w:rPr>
  </w:style>
  <w:style w:type="character" w:customStyle="1" w:styleId="WW8Num22z1">
    <w:name w:val="WW8Num22z1"/>
    <w:rPr>
      <w:rFonts w:ascii="Courier New" w:hAnsi="Courier New" w:cs="Courier New" w:hint="default"/>
      <w:w w:val="100"/>
      <w:position w:val="-1"/>
      <w:effect w:val="none"/>
      <w:vertAlign w:val="baseline"/>
      <w:cs w:val="0"/>
      <w:em w:val="none"/>
    </w:rPr>
  </w:style>
  <w:style w:type="character" w:customStyle="1" w:styleId="WW8Num22z2">
    <w:name w:val="WW8Num22z2"/>
    <w:rPr>
      <w:rFonts w:ascii="Wingdings" w:hAnsi="Wingdings" w:cs="Wingdings" w:hint="default"/>
      <w:w w:val="100"/>
      <w:position w:val="-1"/>
      <w:effect w:val="none"/>
      <w:vertAlign w:val="baseline"/>
      <w:cs w:val="0"/>
      <w:em w:val="none"/>
    </w:rPr>
  </w:style>
  <w:style w:type="character" w:customStyle="1" w:styleId="WW8Num22z3">
    <w:name w:val="WW8Num22z3"/>
    <w:rPr>
      <w:rFonts w:ascii="Symbol" w:hAnsi="Symbol" w:cs="Symbol" w:hint="default"/>
      <w:w w:val="100"/>
      <w:position w:val="-1"/>
      <w:effect w:val="none"/>
      <w:vertAlign w:val="baseline"/>
      <w:cs w:val="0"/>
      <w:em w:val="none"/>
    </w:rPr>
  </w:style>
  <w:style w:type="character" w:customStyle="1" w:styleId="WW8NumSt1z0">
    <w:name w:val="WW8NumSt1z0"/>
    <w:rPr>
      <w:rFonts w:ascii="Symbol" w:hAnsi="Symbol" w:cs="Symbol" w:hint="default"/>
      <w:w w:val="100"/>
      <w:position w:val="-1"/>
      <w:effect w:val="none"/>
      <w:vertAlign w:val="baseline"/>
      <w:cs w:val="0"/>
      <w:em w:val="none"/>
    </w:rPr>
  </w:style>
  <w:style w:type="character" w:customStyle="1" w:styleId="WW8NumSt2z0">
    <w:name w:val="WW8NumSt2z0"/>
    <w:rPr>
      <w:rFonts w:ascii="Symbol" w:hAnsi="Symbol" w:cs="Symbol" w:hint="default"/>
      <w:w w:val="100"/>
      <w:position w:val="-1"/>
      <w:effect w:val="none"/>
      <w:vertAlign w:val="baseline"/>
      <w:cs w:val="0"/>
      <w:em w:val="none"/>
    </w:rPr>
  </w:style>
  <w:style w:type="character" w:customStyle="1" w:styleId="FootnoteCharacters">
    <w:name w:val="Footnote Characters"/>
    <w:rPr>
      <w:b/>
      <w:w w:val="100"/>
      <w:position w:val="3"/>
      <w:sz w:val="16"/>
      <w:effect w:val="none"/>
      <w:vertAlign w:val="baseline"/>
      <w:cs w:val="0"/>
      <w:em w:val="none"/>
    </w:rPr>
  </w:style>
  <w:style w:type="character" w:customStyle="1" w:styleId="ZGSM">
    <w:name w:val="ZGSM"/>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customStyle="1" w:styleId="msoins0">
    <w:name w:val="msoins"/>
    <w:basedOn w:val="DefaultParagraphFont"/>
    <w:rPr>
      <w:w w:val="100"/>
      <w:position w:val="-1"/>
      <w:effect w:val="none"/>
      <w:vertAlign w:val="baseline"/>
      <w:cs w:val="0"/>
      <w:em w:val="none"/>
    </w:rPr>
  </w:style>
  <w:style w:type="character" w:customStyle="1" w:styleId="HeaderChar">
    <w:name w:val="Header Char"/>
    <w:rPr>
      <w:rFonts w:ascii="Arial" w:hAnsi="Arial" w:cs="Arial"/>
      <w:b/>
      <w:w w:val="100"/>
      <w:position w:val="-1"/>
      <w:sz w:val="18"/>
      <w:effect w:val="none"/>
      <w:vertAlign w:val="baseline"/>
      <w:cs w:val="0"/>
      <w:em w:val="none"/>
    </w:rPr>
  </w:style>
  <w:style w:type="character" w:customStyle="1" w:styleId="BodyTextChar">
    <w:name w:val="Body Text Char"/>
    <w:rPr>
      <w:rFonts w:ascii="Times New Roman" w:hAnsi="Times New Roman" w:cs="Times New Roman"/>
      <w:w w:val="100"/>
      <w:position w:val="-1"/>
      <w:effect w:val="none"/>
      <w:vertAlign w:val="baseline"/>
      <w:cs w:val="0"/>
      <w:em w:val="none"/>
    </w:rPr>
  </w:style>
  <w:style w:type="character" w:customStyle="1" w:styleId="BodyText2Char">
    <w:name w:val="Body Text 2 Char"/>
    <w:rPr>
      <w:rFonts w:ascii="Times New Roman" w:hAnsi="Times New Roman" w:cs="Times New Roman"/>
      <w:w w:val="100"/>
      <w:position w:val="-1"/>
      <w:effect w:val="none"/>
      <w:vertAlign w:val="baseline"/>
      <w:cs w:val="0"/>
      <w:em w:val="none"/>
    </w:rPr>
  </w:style>
  <w:style w:type="character" w:customStyle="1" w:styleId="BodyText3Char">
    <w:name w:val="Body Text 3 Char"/>
    <w:rPr>
      <w:rFonts w:ascii="Times New Roman" w:hAnsi="Times New Roman" w:cs="Times New Roman"/>
      <w:w w:val="100"/>
      <w:position w:val="-1"/>
      <w:sz w:val="16"/>
      <w:szCs w:val="16"/>
      <w:effect w:val="none"/>
      <w:vertAlign w:val="baseline"/>
      <w:cs w:val="0"/>
      <w:em w:val="none"/>
    </w:rPr>
  </w:style>
  <w:style w:type="character" w:customStyle="1" w:styleId="BodyTextFirstIndentChar">
    <w:name w:val="Body Text First Indent Char"/>
    <w:basedOn w:val="BodyTextChar"/>
    <w:rPr>
      <w:rFonts w:ascii="Times New Roman" w:hAnsi="Times New Roman" w:cs="Times New Roman"/>
      <w:w w:val="100"/>
      <w:position w:val="-1"/>
      <w:effect w:val="none"/>
      <w:vertAlign w:val="baseline"/>
      <w:cs w:val="0"/>
      <w:em w:val="none"/>
    </w:rPr>
  </w:style>
  <w:style w:type="character" w:customStyle="1" w:styleId="BodyTextIndentChar">
    <w:name w:val="Body Text Indent Char"/>
    <w:rPr>
      <w:rFonts w:ascii="Times New Roman" w:hAnsi="Times New Roman" w:cs="Times New Roman"/>
      <w:w w:val="100"/>
      <w:position w:val="-1"/>
      <w:effect w:val="none"/>
      <w:vertAlign w:val="baseline"/>
      <w:cs w:val="0"/>
      <w:em w:val="none"/>
    </w:rPr>
  </w:style>
  <w:style w:type="character" w:customStyle="1" w:styleId="BodyTextFirstIndent2Char">
    <w:name w:val="Body Text First Indent 2 Char"/>
    <w:basedOn w:val="BodyTextIndentChar"/>
    <w:rPr>
      <w:rFonts w:ascii="Times New Roman" w:hAnsi="Times New Roman" w:cs="Times New Roman"/>
      <w:w w:val="100"/>
      <w:position w:val="-1"/>
      <w:effect w:val="none"/>
      <w:vertAlign w:val="baseline"/>
      <w:cs w:val="0"/>
      <w:em w:val="none"/>
    </w:rPr>
  </w:style>
  <w:style w:type="character" w:customStyle="1" w:styleId="BodyTextIndent2Char">
    <w:name w:val="Body Text Indent 2 Char"/>
    <w:rPr>
      <w:rFonts w:ascii="Times New Roman" w:hAnsi="Times New Roman" w:cs="Times New Roman"/>
      <w:w w:val="100"/>
      <w:position w:val="-1"/>
      <w:effect w:val="none"/>
      <w:vertAlign w:val="baseline"/>
      <w:cs w:val="0"/>
      <w:em w:val="none"/>
    </w:rPr>
  </w:style>
  <w:style w:type="character" w:customStyle="1" w:styleId="BodyTextIndent3Char">
    <w:name w:val="Body Text Indent 3 Char"/>
    <w:rPr>
      <w:rFonts w:ascii="Times New Roman" w:hAnsi="Times New Roman" w:cs="Times New Roman"/>
      <w:w w:val="100"/>
      <w:position w:val="-1"/>
      <w:sz w:val="16"/>
      <w:szCs w:val="16"/>
      <w:effect w:val="none"/>
      <w:vertAlign w:val="baseline"/>
      <w:cs w:val="0"/>
      <w:em w:val="none"/>
    </w:rPr>
  </w:style>
  <w:style w:type="character" w:customStyle="1" w:styleId="ClosingChar">
    <w:name w:val="Closing Char"/>
    <w:rPr>
      <w:rFonts w:ascii="Times New Roman" w:hAnsi="Times New Roman" w:cs="Times New Roman"/>
      <w:w w:val="100"/>
      <w:position w:val="-1"/>
      <w:effect w:val="none"/>
      <w:vertAlign w:val="baseline"/>
      <w:cs w:val="0"/>
      <w:em w:val="none"/>
    </w:rPr>
  </w:style>
  <w:style w:type="character" w:customStyle="1" w:styleId="CommentTextChar">
    <w:name w:val="Comment Text Char"/>
    <w:rPr>
      <w:rFonts w:ascii="Times New Roman" w:hAnsi="Times New Roman" w:cs="Times New Roman"/>
      <w:w w:val="100"/>
      <w:position w:val="-1"/>
      <w:effect w:val="none"/>
      <w:vertAlign w:val="baseline"/>
      <w:cs w:val="0"/>
      <w:em w:val="none"/>
    </w:rPr>
  </w:style>
  <w:style w:type="character" w:customStyle="1" w:styleId="CommentSubjectChar">
    <w:name w:val="Comment Subject Char"/>
    <w:rPr>
      <w:rFonts w:ascii="Times New Roman" w:hAnsi="Times New Roman" w:cs="Times New Roman"/>
      <w:b/>
      <w:bCs/>
      <w:w w:val="100"/>
      <w:position w:val="-1"/>
      <w:effect w:val="none"/>
      <w:vertAlign w:val="baseline"/>
      <w:cs w:val="0"/>
      <w:em w:val="none"/>
    </w:rPr>
  </w:style>
  <w:style w:type="character" w:customStyle="1" w:styleId="DateChar">
    <w:name w:val="Date Char"/>
    <w:rPr>
      <w:rFonts w:ascii="Times New Roman" w:hAnsi="Times New Roman" w:cs="Times New Roman"/>
      <w:w w:val="100"/>
      <w:position w:val="-1"/>
      <w:effect w:val="none"/>
      <w:vertAlign w:val="baseline"/>
      <w:cs w:val="0"/>
      <w:em w:val="none"/>
    </w:rPr>
  </w:style>
  <w:style w:type="character" w:customStyle="1" w:styleId="DocumentMapChar">
    <w:name w:val="Document Map Char"/>
    <w:rPr>
      <w:rFonts w:ascii="Segoe UI" w:hAnsi="Segoe UI" w:cs="Segoe UI"/>
      <w:w w:val="100"/>
      <w:position w:val="-1"/>
      <w:sz w:val="16"/>
      <w:szCs w:val="16"/>
      <w:effect w:val="none"/>
      <w:vertAlign w:val="baseline"/>
      <w:cs w:val="0"/>
      <w:em w:val="none"/>
    </w:rPr>
  </w:style>
  <w:style w:type="character" w:customStyle="1" w:styleId="E-mailSignatureChar">
    <w:name w:val="E-mail Signature Char"/>
    <w:rPr>
      <w:rFonts w:ascii="Times New Roman" w:hAnsi="Times New Roman" w:cs="Times New Roman"/>
      <w:w w:val="100"/>
      <w:position w:val="-1"/>
      <w:effect w:val="none"/>
      <w:vertAlign w:val="baseline"/>
      <w:cs w:val="0"/>
      <w:em w:val="none"/>
    </w:rPr>
  </w:style>
  <w:style w:type="character" w:customStyle="1" w:styleId="EndnoteTextChar">
    <w:name w:val="Endnote Text Char"/>
    <w:rPr>
      <w:rFonts w:ascii="Times New Roman" w:hAnsi="Times New Roman" w:cs="Times New Roman"/>
      <w:w w:val="100"/>
      <w:position w:val="-1"/>
      <w:effect w:val="none"/>
      <w:vertAlign w:val="baseline"/>
      <w:cs w:val="0"/>
      <w:em w:val="none"/>
    </w:rPr>
  </w:style>
  <w:style w:type="character" w:customStyle="1" w:styleId="HTMLAddressChar">
    <w:name w:val="HTML Address Char"/>
    <w:rPr>
      <w:rFonts w:ascii="Times New Roman" w:hAnsi="Times New Roman" w:cs="Times New Roman"/>
      <w:i/>
      <w:iCs/>
      <w:w w:val="100"/>
      <w:position w:val="-1"/>
      <w:effect w:val="none"/>
      <w:vertAlign w:val="baseline"/>
      <w:cs w:val="0"/>
      <w:em w:val="none"/>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customStyle="1" w:styleId="IntenseQuoteChar">
    <w:name w:val="Intense Quote Char"/>
    <w:rPr>
      <w:rFonts w:ascii="Times New Roman" w:hAnsi="Times New Roman" w:cs="Times New Roman"/>
      <w:i/>
      <w:iCs/>
      <w:color w:val="4472C4"/>
      <w:w w:val="100"/>
      <w:position w:val="-1"/>
      <w:effect w:val="none"/>
      <w:vertAlign w:val="baseline"/>
      <w:cs w:val="0"/>
      <w:em w:val="none"/>
    </w:rPr>
  </w:style>
  <w:style w:type="character" w:customStyle="1" w:styleId="MacroTextChar">
    <w:name w:val="Macro Text Char"/>
    <w:rPr>
      <w:rFonts w:ascii="Courier New" w:hAnsi="Courier New" w:cs="Courier New"/>
      <w:w w:val="100"/>
      <w:position w:val="-1"/>
      <w:effect w:val="none"/>
      <w:vertAlign w:val="baseline"/>
      <w:cs w:val="0"/>
      <w:em w:val="none"/>
    </w:rPr>
  </w:style>
  <w:style w:type="character" w:customStyle="1" w:styleId="MessageHeaderChar">
    <w:name w:val="Message Header Char"/>
    <w:rPr>
      <w:rFonts w:ascii="Calibri Light" w:eastAsia="Times New Roman" w:hAnsi="Calibri Light" w:cs="Times New Roman"/>
      <w:w w:val="100"/>
      <w:position w:val="-1"/>
      <w:sz w:val="24"/>
      <w:szCs w:val="24"/>
      <w:effect w:val="none"/>
      <w:shd w:val="clear" w:color="auto" w:fill="CCCCCC"/>
      <w:vertAlign w:val="baseline"/>
      <w:cs w:val="0"/>
      <w:em w:val="none"/>
    </w:rPr>
  </w:style>
  <w:style w:type="character" w:customStyle="1" w:styleId="NoteHeadingChar">
    <w:name w:val="Note Heading Char"/>
    <w:rPr>
      <w:rFonts w:ascii="Times New Roman" w:hAnsi="Times New Roman" w:cs="Times New Roman"/>
      <w:w w:val="100"/>
      <w:position w:val="-1"/>
      <w:effect w:val="none"/>
      <w:vertAlign w:val="baseline"/>
      <w:cs w:val="0"/>
      <w:em w:val="none"/>
    </w:rPr>
  </w:style>
  <w:style w:type="character" w:customStyle="1" w:styleId="PlainTextChar">
    <w:name w:val="Plain Text Char"/>
    <w:rPr>
      <w:rFonts w:ascii="Courier New" w:hAnsi="Courier New" w:cs="Courier New"/>
      <w:w w:val="100"/>
      <w:position w:val="-1"/>
      <w:effect w:val="none"/>
      <w:vertAlign w:val="baseline"/>
      <w:cs w:val="0"/>
      <w:em w:val="none"/>
    </w:rPr>
  </w:style>
  <w:style w:type="character" w:customStyle="1" w:styleId="QuoteChar">
    <w:name w:val="Quote Char"/>
    <w:rPr>
      <w:rFonts w:ascii="Times New Roman" w:hAnsi="Times New Roman" w:cs="Times New Roman"/>
      <w:i/>
      <w:iCs/>
      <w:color w:val="404040"/>
      <w:w w:val="100"/>
      <w:position w:val="-1"/>
      <w:effect w:val="none"/>
      <w:vertAlign w:val="baseline"/>
      <w:cs w:val="0"/>
      <w:em w:val="none"/>
    </w:rPr>
  </w:style>
  <w:style w:type="character" w:customStyle="1" w:styleId="SalutationChar">
    <w:name w:val="Salutation Char"/>
    <w:rPr>
      <w:rFonts w:ascii="Times New Roman" w:hAnsi="Times New Roman" w:cs="Times New Roman"/>
      <w:w w:val="100"/>
      <w:position w:val="-1"/>
      <w:effect w:val="none"/>
      <w:vertAlign w:val="baseline"/>
      <w:cs w:val="0"/>
      <w:em w:val="none"/>
    </w:rPr>
  </w:style>
  <w:style w:type="character" w:customStyle="1" w:styleId="SignatureChar">
    <w:name w:val="Signature Char"/>
    <w:rPr>
      <w:rFonts w:ascii="Times New Roman" w:hAnsi="Times New Roman" w:cs="Times New Roman"/>
      <w:w w:val="100"/>
      <w:position w:val="-1"/>
      <w:effect w:val="none"/>
      <w:vertAlign w:val="baseline"/>
      <w:cs w:val="0"/>
      <w:em w:val="none"/>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rPr>
  </w:style>
  <w:style w:type="character" w:customStyle="1" w:styleId="TitleChar">
    <w:name w:val="Title Char"/>
    <w:rPr>
      <w:rFonts w:ascii="Calibri Light" w:eastAsia="Times New Roman" w:hAnsi="Calibri Light" w:cs="Times New Roman"/>
      <w:b/>
      <w:bCs/>
      <w:w w:val="100"/>
      <w:kern w:val="2"/>
      <w:position w:val="-1"/>
      <w:sz w:val="32"/>
      <w:szCs w:val="32"/>
      <w:effect w:val="none"/>
      <w:vertAlign w:val="baseline"/>
      <w:cs w:val="0"/>
      <w:em w:val="none"/>
    </w:rPr>
  </w:style>
  <w:style w:type="paragraph" w:customStyle="1" w:styleId="Heading">
    <w:name w:val="Heading"/>
    <w:basedOn w:val="Normal"/>
    <w:next w:val="Normal"/>
    <w:pPr>
      <w:spacing w:before="240" w:after="60"/>
      <w:jc w:val="center"/>
    </w:pPr>
    <w:rPr>
      <w:rFonts w:ascii="Calibri Light" w:hAnsi="Calibri Light"/>
      <w:b/>
      <w:bCs/>
      <w:kern w:val="2"/>
      <w:sz w:val="32"/>
      <w:szCs w:val="32"/>
    </w:rPr>
  </w:style>
  <w:style w:type="paragraph" w:styleId="BodyText">
    <w:name w:val="Body Text"/>
    <w:basedOn w:val="Normal"/>
    <w:pPr>
      <w:spacing w:after="120"/>
    </w:pPr>
  </w:style>
  <w:style w:type="paragraph" w:styleId="List">
    <w:name w:val="List"/>
    <w:basedOn w:val="Normal"/>
    <w:pPr>
      <w:ind w:left="568" w:hanging="284"/>
    </w:pPr>
  </w:style>
  <w:style w:type="paragraph" w:styleId="Caption">
    <w:name w:val="caption"/>
    <w:basedOn w:val="Normal"/>
    <w:next w:val="Normal"/>
    <w:rPr>
      <w:b/>
      <w:bCs/>
    </w:rPr>
  </w:style>
  <w:style w:type="paragraph" w:customStyle="1" w:styleId="Index">
    <w:name w:val="Index"/>
    <w:basedOn w:val="Normal"/>
    <w:pPr>
      <w:suppressLineNumbers/>
    </w:pPr>
  </w:style>
  <w:style w:type="paragraph" w:customStyle="1" w:styleId="H6">
    <w:name w:val="H6"/>
    <w:basedOn w:val="Heading5"/>
    <w:next w:val="Normal"/>
    <w:pPr>
      <w:numPr>
        <w:ilvl w:val="0"/>
        <w:numId w:val="0"/>
      </w:numPr>
      <w:ind w:leftChars="-1" w:left="1985" w:hangingChars="1" w:hanging="1985"/>
    </w:pPr>
    <w:rPr>
      <w:sz w:val="20"/>
    </w:rPr>
  </w:style>
  <w:style w:type="paragraph" w:styleId="TOC1">
    <w:name w:val="toc 1"/>
    <w:pPr>
      <w:keepNext/>
      <w:keepLines/>
      <w:widowControl w:val="0"/>
      <w:tabs>
        <w:tab w:val="right" w:leader="dot" w:pos="9639"/>
      </w:tabs>
      <w:spacing w:before="120" w:line="1" w:lineRule="atLeast"/>
      <w:ind w:leftChars="-1" w:left="567" w:right="425" w:hangingChars="1" w:hanging="567"/>
      <w:textDirection w:val="btLr"/>
      <w:textAlignment w:val="top"/>
      <w:outlineLvl w:val="0"/>
    </w:pPr>
    <w:rPr>
      <w:position w:val="-1"/>
      <w:sz w:val="22"/>
      <w:lang w:eastAsia="zh-CN"/>
    </w:rPr>
  </w:style>
  <w:style w:type="paragraph" w:styleId="TOC8">
    <w:name w:val="toc 8"/>
    <w:basedOn w:val="TOC1"/>
    <w:pPr>
      <w:spacing w:before="180" w:after="0"/>
      <w:ind w:left="2693" w:hanging="2693"/>
    </w:pPr>
    <w:rPr>
      <w:b/>
    </w:rPr>
  </w:style>
  <w:style w:type="paragraph" w:customStyle="1" w:styleId="ZT">
    <w:name w:val="ZT"/>
    <w:pPr>
      <w:widowControl w:val="0"/>
      <w:spacing w:line="240" w:lineRule="atLeast"/>
      <w:ind w:leftChars="-1" w:left="-1" w:hangingChars="1" w:hanging="1"/>
      <w:jc w:val="right"/>
      <w:textDirection w:val="btLr"/>
      <w:textAlignment w:val="top"/>
      <w:outlineLvl w:val="0"/>
    </w:pPr>
    <w:rPr>
      <w:rFonts w:ascii="Arial" w:eastAsia="SimSun" w:hAnsi="Arial" w:cs="Arial"/>
      <w:b/>
      <w:position w:val="-1"/>
      <w:sz w:val="34"/>
      <w:lang w:eastAsia="zh-CN"/>
    </w:rPr>
  </w:style>
  <w:style w:type="paragraph" w:styleId="TOC2">
    <w:name w:val="toc 2"/>
    <w:basedOn w:val="TOC1"/>
    <w:pPr>
      <w:keepNext w:val="0"/>
      <w:spacing w:before="0" w:after="0"/>
      <w:ind w:left="851" w:hanging="851"/>
    </w:pPr>
    <w:rPr>
      <w:sz w:val="20"/>
    </w:rPr>
  </w:style>
  <w:style w:type="paragraph" w:styleId="TOC3">
    <w:name w:val="toc 3"/>
    <w:basedOn w:val="TOC2"/>
    <w:pPr>
      <w:ind w:left="1134" w:hanging="1134"/>
    </w:pPr>
  </w:style>
  <w:style w:type="paragraph" w:styleId="TOC4">
    <w:name w:val="toc 4"/>
    <w:basedOn w:val="TOC3"/>
    <w:pPr>
      <w:ind w:left="1418" w:hanging="1418"/>
    </w:pPr>
  </w:style>
  <w:style w:type="paragraph" w:styleId="TOC5">
    <w:name w:val="toc 5"/>
    <w:basedOn w:val="TOC4"/>
    <w:pPr>
      <w:ind w:left="1701" w:hanging="1701"/>
    </w:pPr>
  </w:style>
  <w:style w:type="paragraph" w:styleId="Index1">
    <w:name w:val="index 1"/>
    <w:basedOn w:val="Normal"/>
    <w:pPr>
      <w:keepLines/>
      <w:spacing w:after="0"/>
    </w:pPr>
  </w:style>
  <w:style w:type="paragraph" w:styleId="Index2">
    <w:name w:val="index 2"/>
    <w:basedOn w:val="Index1"/>
    <w:pPr>
      <w:ind w:left="284" w:firstLine="0"/>
    </w:pPr>
  </w:style>
  <w:style w:type="paragraph" w:customStyle="1" w:styleId="ZH">
    <w:name w:val="ZH"/>
    <w:pPr>
      <w:widowControl w:val="0"/>
      <w:spacing w:line="1" w:lineRule="atLeast"/>
      <w:ind w:leftChars="-1" w:left="-1" w:hangingChars="1" w:hanging="1"/>
      <w:textDirection w:val="btLr"/>
      <w:textAlignment w:val="top"/>
      <w:outlineLvl w:val="0"/>
    </w:pPr>
    <w:rPr>
      <w:rFonts w:ascii="Arial" w:eastAsia="SimSun" w:hAnsi="Arial" w:cs="Arial"/>
      <w:position w:val="-1"/>
      <w:lang/>
    </w:rPr>
  </w:style>
  <w:style w:type="paragraph" w:customStyle="1" w:styleId="TT">
    <w:name w:val="TT"/>
    <w:basedOn w:val="Heading1"/>
    <w:next w:val="Normal"/>
    <w:pPr>
      <w:numPr>
        <w:numId w:val="0"/>
      </w:numPr>
      <w:ind w:leftChars="-1" w:left="1134" w:hangingChars="1" w:hanging="1134"/>
    </w:pPr>
  </w:style>
  <w:style w:type="paragraph" w:styleId="ListNumber">
    <w:name w:val="List Number"/>
    <w:basedOn w:val="List"/>
    <w:pPr>
      <w:numPr>
        <w:numId w:val="2"/>
      </w:numPr>
      <w:ind w:left="568" w:hanging="284"/>
    </w:pPr>
  </w:style>
  <w:style w:type="paragraph" w:styleId="ListNumber2">
    <w:name w:val="List Number 2"/>
    <w:basedOn w:val="ListNumber"/>
    <w:pPr>
      <w:numPr>
        <w:numId w:val="0"/>
      </w:numPr>
      <w:tabs>
        <w:tab w:val="num" w:pos="720"/>
      </w:tabs>
      <w:ind w:leftChars="-1" w:left="851" w:hangingChars="1" w:hanging="284"/>
    </w:pPr>
  </w:style>
  <w:style w:type="paragraph" w:customStyle="1" w:styleId="HeaderandFooter">
    <w:name w:val="Header and Footer"/>
    <w:basedOn w:val="Normal"/>
    <w:pPr>
      <w:suppressLineNumbers/>
      <w:tabs>
        <w:tab w:val="center" w:pos="4986"/>
        <w:tab w:val="right" w:pos="9972"/>
      </w:tabs>
    </w:pPr>
  </w:style>
  <w:style w:type="paragraph" w:styleId="Header">
    <w:name w:val="header"/>
    <w:pPr>
      <w:widowControl w:val="0"/>
      <w:spacing w:line="1" w:lineRule="atLeast"/>
      <w:ind w:leftChars="-1" w:left="-1" w:hangingChars="1" w:hanging="1"/>
      <w:textDirection w:val="btLr"/>
      <w:textAlignment w:val="top"/>
      <w:outlineLvl w:val="0"/>
    </w:pPr>
    <w:rPr>
      <w:rFonts w:ascii="Arial" w:eastAsia="SimSun" w:hAnsi="Arial" w:cs="Arial"/>
      <w:b/>
      <w:position w:val="-1"/>
      <w:sz w:val="18"/>
      <w:lang w:eastAsia="zh-CN"/>
    </w:rPr>
  </w:style>
  <w:style w:type="paragraph" w:styleId="FootnoteText">
    <w:name w:val="footnote text"/>
    <w:basedOn w:val="Normal"/>
    <w:pPr>
      <w:keepLines/>
      <w:spacing w:after="0"/>
      <w:ind w:left="454" w:hanging="454"/>
    </w:pPr>
    <w:rPr>
      <w:sz w:val="16"/>
    </w:rPr>
  </w:style>
  <w:style w:type="paragraph" w:customStyle="1" w:styleId="TAL">
    <w:name w:val="TAL"/>
    <w:basedOn w:val="Normal"/>
    <w:pPr>
      <w:keepNext/>
      <w:keepLines/>
      <w:spacing w:after="0"/>
    </w:pPr>
    <w:rPr>
      <w:rFonts w:ascii="Arial" w:eastAsia="SimSun" w:hAnsi="Arial" w:cs="Arial"/>
      <w:sz w:val="18"/>
    </w:rPr>
  </w:style>
  <w:style w:type="paragraph" w:customStyle="1" w:styleId="TAC">
    <w:name w:val="TAC"/>
    <w:basedOn w:val="TAL"/>
    <w:pPr>
      <w:jc w:val="center"/>
    </w:pPr>
  </w:style>
  <w:style w:type="paragraph" w:customStyle="1" w:styleId="TAH">
    <w:name w:val="TAH"/>
    <w:basedOn w:val="TAC"/>
    <w:rPr>
      <w:b/>
    </w:rPr>
  </w:style>
  <w:style w:type="paragraph" w:customStyle="1" w:styleId="TH">
    <w:name w:val="TH"/>
    <w:basedOn w:val="Normal"/>
    <w:pPr>
      <w:keepNext/>
      <w:keepLines/>
      <w:spacing w:before="60"/>
      <w:jc w:val="center"/>
    </w:pPr>
    <w:rPr>
      <w:rFonts w:ascii="Arial" w:eastAsia="SimSun" w:hAnsi="Arial" w:cs="Arial"/>
      <w:b/>
    </w:r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atLeast"/>
      <w:ind w:leftChars="-1" w:left="-1" w:hangingChars="1" w:hanging="1"/>
      <w:textDirection w:val="btLr"/>
      <w:textAlignment w:val="top"/>
      <w:outlineLvl w:val="0"/>
    </w:pPr>
    <w:rPr>
      <w:rFonts w:ascii="MS LineDraw" w:eastAsia="SimSun" w:hAnsi="MS LineDraw" w:cs="MS LineDraw"/>
      <w:position w:val="-1"/>
      <w:lang w:eastAsia="zh-CN"/>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
    <w:name w:val="List Bullet"/>
    <w:basedOn w:val="List"/>
    <w:pPr>
      <w:tabs>
        <w:tab w:val="num" w:pos="720"/>
      </w:tabs>
    </w:pPr>
  </w:style>
  <w:style w:type="paragraph" w:styleId="ListBullet2">
    <w:name w:val="List Bullet 2"/>
    <w:basedOn w:val="List"/>
    <w:pPr>
      <w:ind w:left="851"/>
    </w:pPr>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eastAsia="SimSun"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line="1" w:lineRule="atLeast"/>
      <w:ind w:leftChars="-1" w:left="-1" w:hangingChars="1" w:hanging="1"/>
      <w:textDirection w:val="btLr"/>
      <w:textAlignment w:val="top"/>
      <w:outlineLvl w:val="0"/>
    </w:pPr>
    <w:rPr>
      <w:rFonts w:ascii="Courier New" w:eastAsia="SimSun" w:hAnsi="Courier New" w:cs="Courier New"/>
      <w:position w:val="-1"/>
      <w:sz w:val="16"/>
      <w:lang w:eastAsia="zh-CN"/>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widowControl w:val="0"/>
      <w:pBdr>
        <w:top w:val="none" w:sz="0" w:space="0" w:color="000000"/>
        <w:left w:val="none" w:sz="0" w:space="0" w:color="000000"/>
        <w:bottom w:val="single" w:sz="12" w:space="1" w:color="000000"/>
        <w:right w:val="none" w:sz="0" w:space="0" w:color="000000"/>
      </w:pBdr>
      <w:spacing w:line="1" w:lineRule="atLeast"/>
      <w:ind w:leftChars="-1" w:left="-1" w:hangingChars="1" w:hanging="1"/>
      <w:jc w:val="right"/>
      <w:textDirection w:val="btLr"/>
      <w:textAlignment w:val="top"/>
      <w:outlineLvl w:val="0"/>
    </w:pPr>
    <w:rPr>
      <w:rFonts w:ascii="Arial" w:eastAsia="SimSun" w:hAnsi="Arial" w:cs="Arial"/>
      <w:position w:val="-1"/>
      <w:sz w:val="40"/>
      <w:lang/>
    </w:rPr>
  </w:style>
  <w:style w:type="paragraph" w:customStyle="1" w:styleId="ZB">
    <w:name w:val="ZB"/>
    <w:pPr>
      <w:widowControl w:val="0"/>
      <w:spacing w:line="1" w:lineRule="atLeast"/>
      <w:ind w:leftChars="-1" w:left="-1" w:right="28" w:hangingChars="1" w:hanging="1"/>
      <w:jc w:val="right"/>
      <w:textDirection w:val="btLr"/>
      <w:textAlignment w:val="top"/>
      <w:outlineLvl w:val="0"/>
    </w:pPr>
    <w:rPr>
      <w:rFonts w:ascii="Arial" w:eastAsia="SimSun" w:hAnsi="Arial" w:cs="Arial"/>
      <w:i/>
      <w:position w:val="-1"/>
      <w:lang/>
    </w:rPr>
  </w:style>
  <w:style w:type="paragraph" w:customStyle="1" w:styleId="ZD">
    <w:name w:val="ZD"/>
    <w:pPr>
      <w:widowControl w:val="0"/>
      <w:spacing w:line="1" w:lineRule="atLeast"/>
      <w:ind w:leftChars="-1" w:left="-1" w:hangingChars="1" w:hanging="1"/>
      <w:textDirection w:val="btLr"/>
      <w:textAlignment w:val="top"/>
      <w:outlineLvl w:val="0"/>
    </w:pPr>
    <w:rPr>
      <w:rFonts w:ascii="Arial" w:eastAsia="SimSun" w:hAnsi="Arial" w:cs="Arial"/>
      <w:position w:val="-1"/>
      <w:sz w:val="32"/>
      <w:lang/>
    </w:rPr>
  </w:style>
  <w:style w:type="paragraph" w:customStyle="1" w:styleId="ZU">
    <w:name w:val="ZU"/>
    <w:pPr>
      <w:widowControl w:val="0"/>
      <w:pBdr>
        <w:top w:val="single" w:sz="12" w:space="1" w:color="000000"/>
        <w:left w:val="none" w:sz="0" w:space="0" w:color="000000"/>
        <w:bottom w:val="none" w:sz="0" w:space="0" w:color="000000"/>
        <w:right w:val="none" w:sz="0" w:space="0" w:color="000000"/>
      </w:pBdr>
      <w:spacing w:line="1" w:lineRule="atLeast"/>
      <w:ind w:leftChars="-1" w:left="-1" w:hangingChars="1" w:hanging="1"/>
      <w:jc w:val="right"/>
      <w:textDirection w:val="btLr"/>
      <w:textAlignment w:val="top"/>
      <w:outlineLvl w:val="0"/>
    </w:pPr>
    <w:rPr>
      <w:rFonts w:ascii="Arial" w:eastAsia="SimSun" w:hAnsi="Arial" w:cs="Arial"/>
      <w:position w:val="-1"/>
      <w:lang/>
    </w:rPr>
  </w:style>
  <w:style w:type="paragraph" w:customStyle="1" w:styleId="ZV">
    <w:name w:val="ZV"/>
    <w:basedOn w:val="ZU"/>
  </w:style>
  <w:style w:type="paragraph" w:customStyle="1" w:styleId="ZG">
    <w:name w:val="ZG"/>
    <w:pPr>
      <w:widowControl w:val="0"/>
      <w:spacing w:line="1" w:lineRule="atLeast"/>
      <w:ind w:leftChars="-1" w:left="-1" w:hangingChars="1" w:hanging="1"/>
      <w:jc w:val="right"/>
      <w:textDirection w:val="btLr"/>
      <w:textAlignment w:val="top"/>
      <w:outlineLvl w:val="0"/>
    </w:pPr>
    <w:rPr>
      <w:rFonts w:ascii="Arial" w:eastAsia="SimSun" w:hAnsi="Arial" w:cs="Arial"/>
      <w:position w:val="-1"/>
      <w:lang/>
    </w:rPr>
  </w:style>
  <w:style w:type="paragraph" w:styleId="ListBullet4">
    <w:name w:val="List Bullet 4"/>
    <w:basedOn w:val="ListBullet3"/>
    <w:pPr>
      <w:tabs>
        <w:tab w:val="num" w:pos="720"/>
      </w:tabs>
      <w:ind w:left="1418"/>
    </w:pPr>
  </w:style>
  <w:style w:type="paragraph" w:styleId="ListBullet5">
    <w:name w:val="List Bullet 5"/>
    <w:basedOn w:val="ListBullet4"/>
    <w:pPr>
      <w:ind w:left="1702"/>
    </w:pPr>
  </w:style>
  <w:style w:type="paragraph" w:customStyle="1" w:styleId="EditorsNote">
    <w:name w:val="Editor's Note"/>
    <w:basedOn w:val="NO"/>
    <w:rPr>
      <w:color w:val="FF0000"/>
    </w:rPr>
  </w:style>
  <w:style w:type="paragraph" w:customStyle="1" w:styleId="B1">
    <w:name w:val="B1"/>
    <w:basedOn w:val="List"/>
  </w:style>
  <w:style w:type="paragraph" w:customStyle="1" w:styleId="B2">
    <w:name w:val="B2"/>
    <w:basedOn w:val="ListBullet2"/>
  </w:style>
  <w:style w:type="paragraph" w:customStyle="1" w:styleId="B3">
    <w:name w:val="B3"/>
    <w:basedOn w:val="ListBullet3"/>
  </w:style>
  <w:style w:type="paragraph" w:customStyle="1" w:styleId="B4">
    <w:name w:val="B4"/>
    <w:basedOn w:val="ListBullet4"/>
  </w:style>
  <w:style w:type="paragraph" w:customStyle="1" w:styleId="B5">
    <w:name w:val="B5"/>
    <w:basedOn w:val="ListBullet5"/>
  </w:style>
  <w:style w:type="paragraph" w:styleId="Footer">
    <w:name w:val="footer"/>
    <w:basedOn w:val="Header"/>
    <w:pPr>
      <w:jc w:val="center"/>
    </w:pPr>
    <w:rPr>
      <w:i/>
    </w:rPr>
  </w:style>
  <w:style w:type="paragraph" w:customStyle="1" w:styleId="ZTD">
    <w:name w:val="ZTD"/>
    <w:basedOn w:val="ZB"/>
    <w:rPr>
      <w:i w:val="0"/>
      <w:sz w:val="40"/>
    </w:rPr>
  </w:style>
  <w:style w:type="paragraph" w:customStyle="1" w:styleId="CRCoverPage">
    <w:name w:val="CR Cover Page"/>
    <w:pPr>
      <w:spacing w:after="120" w:line="1" w:lineRule="atLeast"/>
      <w:ind w:leftChars="-1" w:left="-1" w:hangingChars="1" w:hanging="1"/>
      <w:textDirection w:val="btLr"/>
      <w:textAlignment w:val="top"/>
      <w:outlineLvl w:val="0"/>
    </w:pPr>
    <w:rPr>
      <w:rFonts w:ascii="Arial" w:eastAsia="SimSun" w:hAnsi="Arial" w:cs="Arial"/>
      <w:position w:val="-1"/>
      <w:lang w:eastAsia="zh-CN"/>
    </w:rPr>
  </w:style>
  <w:style w:type="paragraph" w:customStyle="1" w:styleId="tdoc-header">
    <w:name w:val="tdoc-header"/>
    <w:pPr>
      <w:spacing w:line="1" w:lineRule="atLeast"/>
      <w:ind w:leftChars="-1" w:left="-1" w:hangingChars="1" w:hanging="1"/>
      <w:textDirection w:val="btLr"/>
      <w:textAlignment w:val="top"/>
      <w:outlineLvl w:val="0"/>
    </w:pPr>
    <w:rPr>
      <w:rFonts w:ascii="Arial" w:eastAsia="SimSun" w:hAnsi="Arial" w:cs="Arial"/>
      <w:position w:val="-1"/>
      <w:sz w:val="24"/>
      <w:lang w:eastAsia="zh-CN"/>
    </w:rPr>
  </w:style>
  <w:style w:type="paragraph" w:styleId="CommentText">
    <w:name w:val="annotation text"/>
    <w:basedOn w:val="Normal"/>
  </w:style>
  <w:style w:type="paragraph" w:styleId="BalloonText">
    <w:name w:val="Balloon Text"/>
    <w:basedOn w:val="Normal"/>
    <w:rPr>
      <w:rFonts w:ascii="Tahoma" w:eastAsia="SimSun" w:hAnsi="Tahoma" w:cs="Tahoma"/>
      <w:sz w:val="16"/>
      <w:szCs w:val="16"/>
    </w:rPr>
  </w:style>
  <w:style w:type="paragraph" w:customStyle="1" w:styleId="code">
    <w:name w:val="code"/>
    <w:basedOn w:val="Normal"/>
    <w:pPr>
      <w:overflowPunct w:val="0"/>
      <w:autoSpaceDE w:val="0"/>
      <w:spacing w:after="0"/>
      <w:textAlignment w:val="baseline"/>
    </w:pPr>
    <w:rPr>
      <w:rFonts w:ascii="Courier New" w:eastAsia="SimSun" w:hAnsi="Courier New" w:cs="Courier New"/>
    </w:rPr>
  </w:style>
  <w:style w:type="paragraph" w:customStyle="1" w:styleId="Reference">
    <w:name w:val="Reference"/>
    <w:basedOn w:val="Normal"/>
    <w:pPr>
      <w:tabs>
        <w:tab w:val="left" w:pos="851"/>
      </w:tabs>
      <w:ind w:left="851" w:hanging="851"/>
    </w:pPr>
  </w:style>
  <w:style w:type="paragraph" w:styleId="Bibliography">
    <w:name w:val="Bibliography"/>
    <w:basedOn w:val="Normal"/>
    <w:next w:val="Normal"/>
  </w:style>
  <w:style w:type="paragraph" w:styleId="BlockText">
    <w:name w:val="Block Text"/>
    <w:basedOn w:val="Normal"/>
    <w:pPr>
      <w:spacing w:after="120"/>
      <w:ind w:left="1440" w:right="1440" w:firstLine="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left="0" w:firstLine="210"/>
    </w:pPr>
  </w:style>
  <w:style w:type="paragraph" w:styleId="BodyTextIndent">
    <w:name w:val="Body Text Indent"/>
    <w:basedOn w:val="Normal"/>
    <w:pPr>
      <w:spacing w:after="120"/>
      <w:ind w:left="283" w:firstLine="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firstLine="0"/>
    </w:pPr>
  </w:style>
  <w:style w:type="paragraph" w:styleId="BodyTextIndent3">
    <w:name w:val="Body Text Indent 3"/>
    <w:basedOn w:val="Normal"/>
    <w:pPr>
      <w:spacing w:after="120"/>
      <w:ind w:left="283" w:firstLine="0"/>
    </w:pPr>
    <w:rPr>
      <w:sz w:val="16"/>
      <w:szCs w:val="16"/>
    </w:rPr>
  </w:style>
  <w:style w:type="paragraph" w:styleId="Closing">
    <w:name w:val="Closing"/>
    <w:basedOn w:val="Normal"/>
    <w:pPr>
      <w:ind w:left="4252" w:firstLine="0"/>
    </w:p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rPr>
      <w:rFonts w:ascii="Segoe UI" w:eastAsia="SimSun" w:hAnsi="Segoe UI" w:cs="Segoe UI"/>
      <w:sz w:val="16"/>
      <w:szCs w:val="16"/>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firstLine="0"/>
    </w:pPr>
    <w:rPr>
      <w:rFonts w:ascii="Calibri Light" w:hAnsi="Calibri Light"/>
      <w:sz w:val="24"/>
      <w:szCs w:val="24"/>
    </w:rPr>
  </w:style>
  <w:style w:type="paragraph" w:styleId="EnvelopeReturn">
    <w:name w:val="envelope return"/>
    <w:basedOn w:val="Normal"/>
    <w:rPr>
      <w:rFonts w:ascii="Calibri Light" w:hAnsi="Calibri Light"/>
    </w:rPr>
  </w:style>
  <w:style w:type="paragraph" w:styleId="HTMLAddress">
    <w:name w:val="HTML Address"/>
    <w:basedOn w:val="Normal"/>
    <w:rPr>
      <w:i/>
      <w:iCs/>
    </w:rPr>
  </w:style>
  <w:style w:type="paragraph" w:styleId="HTMLPreformatted">
    <w:name w:val="HTML Preformatted"/>
    <w:basedOn w:val="Normal"/>
    <w:rPr>
      <w:rFonts w:ascii="Courier New" w:eastAsia="SimSun"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ascii="Calibri Light" w:hAnsi="Calibri Light"/>
      <w:b/>
      <w:bCs/>
    </w:rPr>
  </w:style>
  <w:style w:type="paragraph" w:styleId="IntenseQuote">
    <w:name w:val="Intense Quote"/>
    <w:basedOn w:val="Normal"/>
    <w:next w:val="Normal"/>
    <w:pPr>
      <w:pBdr>
        <w:top w:val="single" w:sz="4" w:space="10" w:color="4472C4"/>
        <w:left w:val="none" w:sz="0" w:space="0" w:color="000000"/>
        <w:bottom w:val="single" w:sz="4" w:space="10" w:color="4472C4"/>
        <w:right w:val="none" w:sz="0" w:space="0" w:color="000000"/>
      </w:pBdr>
      <w:spacing w:before="360" w:after="360"/>
      <w:ind w:left="864" w:right="864" w:firstLine="0"/>
      <w:jc w:val="center"/>
    </w:pPr>
    <w:rPr>
      <w:i/>
      <w:iCs/>
      <w:color w:val="4472C4"/>
    </w:rPr>
  </w:style>
  <w:style w:type="paragraph" w:styleId="ListContinue">
    <w:name w:val="List Continue"/>
    <w:basedOn w:val="Normal"/>
    <w:pPr>
      <w:spacing w:after="120"/>
      <w:ind w:left="283" w:firstLine="0"/>
      <w:contextualSpacing/>
    </w:pPr>
  </w:style>
  <w:style w:type="paragraph" w:styleId="ListContinue2">
    <w:name w:val="List Continue 2"/>
    <w:basedOn w:val="Normal"/>
    <w:pPr>
      <w:spacing w:after="120"/>
      <w:ind w:left="566" w:firstLine="0"/>
      <w:contextualSpacing/>
    </w:pPr>
  </w:style>
  <w:style w:type="paragraph" w:styleId="ListContinue3">
    <w:name w:val="List Continue 3"/>
    <w:basedOn w:val="Normal"/>
    <w:pPr>
      <w:spacing w:after="120"/>
      <w:ind w:left="849" w:firstLine="0"/>
      <w:contextualSpacing/>
    </w:pPr>
  </w:style>
  <w:style w:type="paragraph" w:styleId="ListContinue4">
    <w:name w:val="List Continue 4"/>
    <w:basedOn w:val="Normal"/>
    <w:pPr>
      <w:spacing w:after="120"/>
      <w:ind w:left="1132" w:firstLine="0"/>
      <w:contextualSpacing/>
    </w:pPr>
  </w:style>
  <w:style w:type="paragraph" w:styleId="ListContinue5">
    <w:name w:val="List Continue 5"/>
    <w:basedOn w:val="Normal"/>
    <w:pPr>
      <w:spacing w:after="120"/>
      <w:ind w:left="1415" w:firstLine="0"/>
      <w:contextualSpacing/>
    </w:pPr>
  </w:style>
  <w:style w:type="paragraph" w:styleId="ListNumber3">
    <w:name w:val="List Number 3"/>
    <w:basedOn w:val="Normal"/>
    <w:pPr>
      <w:tabs>
        <w:tab w:val="num" w:pos="720"/>
      </w:tabs>
      <w:contextualSpacing/>
    </w:pPr>
  </w:style>
  <w:style w:type="paragraph" w:styleId="ListNumber4">
    <w:name w:val="List Number 4"/>
    <w:basedOn w:val="Normal"/>
    <w:pPr>
      <w:tabs>
        <w:tab w:val="num" w:pos="720"/>
      </w:tabs>
      <w:contextualSpacing/>
    </w:pPr>
  </w:style>
  <w:style w:type="paragraph" w:styleId="ListNumber5">
    <w:name w:val="List Number 5"/>
    <w:basedOn w:val="Normal"/>
    <w:pPr>
      <w:tabs>
        <w:tab w:val="num" w:pos="720"/>
      </w:tabs>
      <w:contextualSpacing/>
    </w:pPr>
  </w:style>
  <w:style w:type="paragraph" w:styleId="ListParagraph">
    <w:name w:val="List Paragraph"/>
    <w:basedOn w:val="Normal"/>
    <w:pPr>
      <w:ind w:left="720" w:firstLine="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line="1" w:lineRule="atLeast"/>
      <w:ind w:leftChars="-1" w:left="-1" w:hangingChars="1" w:hanging="1"/>
      <w:textDirection w:val="btLr"/>
      <w:textAlignment w:val="top"/>
      <w:outlineLvl w:val="0"/>
    </w:pPr>
    <w:rPr>
      <w:rFonts w:ascii="Courier New" w:eastAsia="SimSun" w:hAnsi="Courier New" w:cs="Courier New"/>
      <w:position w:val="-1"/>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libri Light" w:hAnsi="Calibri Light"/>
      <w:sz w:val="24"/>
      <w:szCs w:val="24"/>
    </w:rPr>
  </w:style>
  <w:style w:type="paragraph" w:styleId="NoSpacing">
    <w:name w:val="No Spacing"/>
    <w:pPr>
      <w:spacing w:line="1" w:lineRule="atLeast"/>
      <w:ind w:leftChars="-1" w:left="-1" w:hangingChars="1" w:hanging="1"/>
      <w:textDirection w:val="btLr"/>
      <w:textAlignment w:val="top"/>
      <w:outlineLvl w:val="0"/>
    </w:pPr>
    <w:rPr>
      <w:position w:val="-1"/>
      <w:lang w:eastAsia="zh-CN"/>
    </w:rPr>
  </w:style>
  <w:style w:type="paragraph" w:styleId="NormalWeb">
    <w:name w:val="Normal (Web)"/>
    <w:basedOn w:val="Normal"/>
    <w:rPr>
      <w:sz w:val="24"/>
      <w:szCs w:val="24"/>
    </w:rPr>
  </w:style>
  <w:style w:type="paragraph" w:styleId="NormalIndent">
    <w:name w:val="Normal Indent"/>
    <w:basedOn w:val="Normal"/>
    <w:pPr>
      <w:ind w:left="720" w:firstLine="0"/>
    </w:pPr>
  </w:style>
  <w:style w:type="paragraph" w:styleId="NoteHeading">
    <w:name w:val="Note Heading"/>
    <w:basedOn w:val="Normal"/>
    <w:next w:val="Normal"/>
  </w:style>
  <w:style w:type="paragraph" w:styleId="PlainText">
    <w:name w:val="Plain Text"/>
    <w:basedOn w:val="Normal"/>
    <w:rPr>
      <w:rFonts w:ascii="Courier New" w:eastAsia="SimSun" w:hAnsi="Courier New" w:cs="Courier New"/>
    </w:rPr>
  </w:style>
  <w:style w:type="paragraph" w:styleId="Quote">
    <w:name w:val="Quote"/>
    <w:basedOn w:val="Normal"/>
    <w:next w:val="Normal"/>
    <w:pPr>
      <w:spacing w:before="200" w:after="160"/>
      <w:ind w:left="864" w:right="864" w:firstLine="0"/>
      <w:jc w:val="center"/>
    </w:pPr>
    <w:rPr>
      <w:i/>
      <w:iCs/>
      <w:color w:val="404040"/>
    </w:rPr>
  </w:style>
  <w:style w:type="paragraph" w:styleId="Salutation">
    <w:name w:val="Salutation"/>
    <w:basedOn w:val="Normal"/>
    <w:next w:val="Normal"/>
  </w:style>
  <w:style w:type="paragraph" w:styleId="Signature">
    <w:name w:val="Signature"/>
    <w:basedOn w:val="Normal"/>
    <w:pPr>
      <w:ind w:left="4252" w:firstLine="0"/>
    </w:pPr>
  </w:style>
  <w:style w:type="paragraph" w:styleId="Subtitle">
    <w:name w:val="Subtitle"/>
    <w:basedOn w:val="Normal"/>
    <w:next w:val="Normal"/>
    <w:uiPriority w:val="11"/>
    <w:qFormat/>
    <w:pPr>
      <w:spacing w:after="60"/>
      <w:jc w:val="center"/>
    </w:pPr>
    <w:rPr>
      <w:rFonts w:ascii="Calibri" w:eastAsia="Calibri" w:hAnsi="Calibri" w:cs="Calibri"/>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style>
  <w:style w:type="paragraph" w:styleId="TOAHeading">
    <w:name w:val="toa heading"/>
    <w:basedOn w:val="Normal"/>
    <w:next w:val="Normal"/>
    <w:pPr>
      <w:spacing w:before="120"/>
    </w:pPr>
    <w:rPr>
      <w:rFonts w:ascii="Calibri Light" w:hAnsi="Calibri Light"/>
      <w:b/>
      <w:bCs/>
      <w:sz w:val="24"/>
      <w:szCs w:val="24"/>
    </w:rPr>
  </w:style>
  <w:style w:type="paragraph" w:styleId="TOCHeading">
    <w:name w:val="TOC Heading"/>
    <w:basedOn w:val="Heading1"/>
    <w:next w:val="Normal"/>
    <w:pPr>
      <w:keepLines w:val="0"/>
      <w:numPr>
        <w:numId w:val="0"/>
      </w:numPr>
      <w:pBdr>
        <w:top w:val="none" w:sz="0" w:space="0" w:color="000000"/>
      </w:pBdr>
      <w:spacing w:after="60"/>
      <w:ind w:leftChars="-1" w:hangingChars="1"/>
    </w:pPr>
    <w:rPr>
      <w:rFonts w:ascii="Calibri Light" w:eastAsia="Times New Roman" w:hAnsi="Calibri Light" w:cs="Times New Roman"/>
      <w:b/>
      <w:bCs/>
      <w:kern w:val="2"/>
      <w:sz w:val="32"/>
      <w:szCs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zh-CN"/>
    </w:rPr>
  </w:style>
  <w:style w:type="table" w:customStyle="1" w:styleId="1">
    <w:name w:val="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Dao4wHyBa7uhUGlmcd8hyNkClg==">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Sanders, John M Meredith</dc:creator>
  <cp:lastModifiedBy>Nokia3</cp:lastModifiedBy>
  <cp:revision>2</cp:revision>
  <dcterms:created xsi:type="dcterms:W3CDTF">2024-02-15T19:12:00Z</dcterms:created>
  <dcterms:modified xsi:type="dcterms:W3CDTF">2024-02-29T13:04:00Z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y fmtid="{D5CDD505-2E9C-101B-9397-08002B2CF9AE}" pid="4" name="sflag">
    <vt:lpwstr>1243237843</vt:lpwstr>
  </property>
</Properties>
</file>