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70E9" w14:textId="11BA088F" w:rsidR="00D376BE" w:rsidRDefault="00D376BE" w:rsidP="7C3DBB21">
      <w:pPr>
        <w:pStyle w:val="CRCoverPage"/>
        <w:tabs>
          <w:tab w:val="right" w:pos="9639"/>
        </w:tabs>
        <w:spacing w:after="0"/>
        <w:rPr>
          <w:b/>
          <w:bCs/>
          <w:i/>
          <w:iCs/>
          <w:noProof/>
          <w:sz w:val="28"/>
          <w:szCs w:val="28"/>
        </w:rPr>
      </w:pPr>
      <w:r w:rsidRPr="7C3DBB21">
        <w:rPr>
          <w:b/>
          <w:bCs/>
          <w:noProof/>
          <w:sz w:val="24"/>
          <w:szCs w:val="24"/>
        </w:rPr>
        <w:t>3GPP TSG-SA3 Meeting #115</w:t>
      </w:r>
      <w:r w:rsidRPr="7C3DBB21">
        <w:rPr>
          <w:b/>
          <w:bCs/>
          <w:i/>
          <w:iCs/>
          <w:noProof/>
          <w:sz w:val="24"/>
          <w:szCs w:val="24"/>
        </w:rPr>
        <w:t xml:space="preserve"> </w:t>
      </w:r>
      <w:r>
        <w:tab/>
      </w:r>
      <w:r w:rsidRPr="00601291">
        <w:rPr>
          <w:b/>
          <w:bCs/>
          <w:i/>
          <w:iCs/>
          <w:noProof/>
          <w:sz w:val="28"/>
          <w:szCs w:val="28"/>
        </w:rPr>
        <w:t>S3-</w:t>
      </w:r>
      <w:r w:rsidR="00601291">
        <w:rPr>
          <w:b/>
          <w:bCs/>
          <w:i/>
          <w:iCs/>
          <w:noProof/>
          <w:sz w:val="28"/>
          <w:szCs w:val="28"/>
        </w:rPr>
        <w:t>240320</w:t>
      </w:r>
    </w:p>
    <w:p w14:paraId="43203638" w14:textId="294E5C5C" w:rsidR="00EE33A2" w:rsidRPr="000328ED" w:rsidRDefault="00D376BE" w:rsidP="00D376BE">
      <w:pPr>
        <w:pStyle w:val="CRCoverPage"/>
        <w:tabs>
          <w:tab w:val="left" w:pos="8240"/>
        </w:tabs>
        <w:outlineLvl w:val="0"/>
        <w:rPr>
          <w:b/>
          <w:sz w:val="24"/>
          <w:szCs w:val="24"/>
        </w:rPr>
      </w:pPr>
      <w:r>
        <w:rPr>
          <w:b/>
          <w:bCs/>
          <w:sz w:val="24"/>
          <w:szCs w:val="24"/>
        </w:rPr>
        <w:t xml:space="preserve">Athens, Greece, 26 February - 1 March </w:t>
      </w:r>
      <w:r>
        <w:rPr>
          <w:b/>
          <w:sz w:val="24"/>
          <w:szCs w:val="24"/>
        </w:rPr>
        <w:t>2024</w:t>
      </w:r>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p>
    <w:p w14:paraId="45CCED7E" w14:textId="77777777" w:rsidR="0010401F" w:rsidRDefault="0010401F">
      <w:pPr>
        <w:keepNext/>
        <w:pBdr>
          <w:bottom w:val="single" w:sz="4" w:space="1" w:color="auto"/>
        </w:pBdr>
        <w:tabs>
          <w:tab w:val="right" w:pos="9639"/>
        </w:tabs>
        <w:outlineLvl w:val="0"/>
        <w:rPr>
          <w:rFonts w:ascii="Arial" w:hAnsi="Arial" w:cs="Arial"/>
          <w:b/>
          <w:sz w:val="24"/>
        </w:rPr>
      </w:pPr>
    </w:p>
    <w:p w14:paraId="61BFCADF" w14:textId="77777777"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07A65">
        <w:rPr>
          <w:rFonts w:ascii="Arial" w:hAnsi="Arial"/>
          <w:b/>
          <w:lang w:val="en-US"/>
        </w:rPr>
        <w:t>KDDI Corporation</w:t>
      </w:r>
    </w:p>
    <w:p w14:paraId="15D6AD86" w14:textId="438C5ED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6580D">
        <w:rPr>
          <w:rFonts w:ascii="Arial" w:hAnsi="Arial" w:cs="Arial"/>
          <w:b/>
        </w:rPr>
        <w:t xml:space="preserve">Scope definition for </w:t>
      </w:r>
      <w:r w:rsidR="005A129A" w:rsidRPr="005A129A">
        <w:rPr>
          <w:rFonts w:ascii="Arial" w:hAnsi="Arial" w:cs="Arial"/>
          <w:b/>
        </w:rPr>
        <w:t>TR 33.700-41</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7B1E711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61EE0">
        <w:rPr>
          <w:rFonts w:ascii="Arial" w:hAnsi="Arial"/>
          <w:b/>
        </w:rPr>
        <w:t xml:space="preserve">5.5 </w:t>
      </w:r>
      <w:r w:rsidR="00761EE0" w:rsidRPr="007701F2">
        <w:rPr>
          <w:rFonts w:ascii="Arial" w:hAnsi="Arial"/>
          <w:b/>
        </w:rPr>
        <w:t>New Study on enabling a cryptographic algorithm transition to 256-bits</w:t>
      </w:r>
      <w:r w:rsidR="00761EE0" w:rsidRPr="00207A65" w:rsidDel="00761EE0">
        <w:rPr>
          <w:rFonts w:ascii="Arial" w:hAnsi="Arial"/>
          <w:b/>
          <w:highlight w:val="yellow"/>
        </w:rPr>
        <w:t xml:space="preserve"> </w:t>
      </w:r>
    </w:p>
    <w:p w14:paraId="58EEAFE7" w14:textId="77777777" w:rsidR="00C022E3" w:rsidRDefault="00C022E3">
      <w:pPr>
        <w:pStyle w:val="Heading1"/>
      </w:pPr>
      <w:r>
        <w:t>1</w:t>
      </w:r>
      <w:r>
        <w:tab/>
        <w:t>Decision/action requested</w:t>
      </w:r>
    </w:p>
    <w:p w14:paraId="57DF1C84" w14:textId="46A3AED1" w:rsidR="00C022E3"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lang w:eastAsia="zh-CN"/>
        </w:rPr>
      </w:pPr>
      <w:r>
        <w:rPr>
          <w:b/>
          <w:i/>
        </w:rPr>
        <w:t xml:space="preserve">Approve the pCR to </w:t>
      </w:r>
      <w:r w:rsidRPr="00314358">
        <w:rPr>
          <w:b/>
          <w:i/>
        </w:rPr>
        <w:t>TR 33.</w:t>
      </w:r>
      <w:r w:rsidR="00314358" w:rsidRPr="00314358">
        <w:rPr>
          <w:b/>
          <w:i/>
        </w:rPr>
        <w:t>700</w:t>
      </w:r>
      <w:r w:rsidR="00852C7B">
        <w:rPr>
          <w:b/>
          <w:i/>
        </w:rPr>
        <w:t>-41</w:t>
      </w:r>
    </w:p>
    <w:p w14:paraId="2555C780" w14:textId="77777777" w:rsidR="00C022E3" w:rsidRDefault="00C022E3">
      <w:pPr>
        <w:pStyle w:val="Heading1"/>
      </w:pPr>
      <w:r>
        <w:t>2</w:t>
      </w:r>
      <w:r>
        <w:tab/>
        <w:t>References</w:t>
      </w:r>
    </w:p>
    <w:p w14:paraId="66D34147" w14:textId="65C8B23A" w:rsidR="00472B70" w:rsidRDefault="009779D9" w:rsidP="00207A65">
      <w:pPr>
        <w:pStyle w:val="Reference"/>
      </w:pPr>
      <w:r w:rsidRPr="00EE2ED5">
        <w:rPr>
          <w:lang w:val="fr-FR"/>
        </w:rPr>
        <w:t>[</w:t>
      </w:r>
      <w:r w:rsidR="00D376BE">
        <w:rPr>
          <w:lang w:val="fr-FR"/>
        </w:rPr>
        <w:t>x</w:t>
      </w:r>
      <w:r w:rsidRPr="00EE2ED5">
        <w:rPr>
          <w:lang w:val="fr-FR"/>
        </w:rPr>
        <w:t>]</w:t>
      </w:r>
      <w:r w:rsidRPr="00EE2ED5">
        <w:rPr>
          <w:lang w:val="fr-FR"/>
        </w:rPr>
        <w:tab/>
      </w:r>
      <w:bookmarkStart w:id="0" w:name="_Hlk106339329"/>
      <w:r w:rsidR="00D376BE">
        <w:t>-</w:t>
      </w:r>
    </w:p>
    <w:bookmarkEnd w:id="0"/>
    <w:p w14:paraId="517C4172" w14:textId="77777777" w:rsidR="00C022E3" w:rsidRDefault="00C022E3">
      <w:pPr>
        <w:pStyle w:val="Heading1"/>
      </w:pPr>
      <w:r>
        <w:t>3</w:t>
      </w:r>
      <w:r>
        <w:tab/>
        <w:t>Rationale</w:t>
      </w:r>
    </w:p>
    <w:p w14:paraId="26E78789" w14:textId="76196112" w:rsidR="00207A65" w:rsidRPr="00207A65" w:rsidRDefault="00BB189D" w:rsidP="00207A65">
      <w:r>
        <w:t xml:space="preserve">This contribution proposes </w:t>
      </w:r>
      <w:r w:rsidR="00B044D2">
        <w:t xml:space="preserve">content for the scope section of the </w:t>
      </w:r>
      <w:r w:rsidR="00603BBE">
        <w:t xml:space="preserve">TR documenting the </w:t>
      </w:r>
      <w:r w:rsidR="00603BBE" w:rsidRPr="00603BBE">
        <w:t>study on enabling a cryptographic algorithm transition to 256-bits</w:t>
      </w:r>
      <w:r w:rsidR="00603BBE">
        <w:t>.</w:t>
      </w:r>
    </w:p>
    <w:p w14:paraId="1B47536F" w14:textId="77777777" w:rsidR="00C022E3" w:rsidRDefault="00C022E3">
      <w:pPr>
        <w:pStyle w:val="Heading1"/>
      </w:pPr>
      <w:r>
        <w:t>4</w:t>
      </w:r>
      <w:r>
        <w:tab/>
        <w:t>Detailed proposal</w:t>
      </w:r>
    </w:p>
    <w:p w14:paraId="6A35D31E" w14:textId="77777777" w:rsidR="007342F9" w:rsidRDefault="007342F9" w:rsidP="007342F9">
      <w:pPr>
        <w:rPr>
          <w:iCs/>
        </w:rPr>
      </w:pPr>
      <w:r>
        <w:rPr>
          <w:iCs/>
        </w:rPr>
        <w:t>For SA3 to accept this proposal.</w:t>
      </w:r>
    </w:p>
    <w:p w14:paraId="54110418" w14:textId="77777777" w:rsidR="000F235D" w:rsidRDefault="000F235D">
      <w:pPr>
        <w:rPr>
          <w:iCs/>
        </w:rPr>
      </w:pP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B8E28DB" w14:textId="383DBD3D" w:rsidR="008C07FE" w:rsidRDefault="00191E01" w:rsidP="00191E01">
      <w:pPr>
        <w:pStyle w:val="Heading1"/>
        <w:numPr>
          <w:ilvl w:val="0"/>
          <w:numId w:val="24"/>
        </w:numPr>
      </w:pPr>
      <w:bookmarkStart w:id="1" w:name="_Toc120866391"/>
      <w:r w:rsidRPr="004D3578">
        <w:t>Scope</w:t>
      </w:r>
      <w:bookmarkEnd w:id="1"/>
    </w:p>
    <w:p w14:paraId="68AED3A6" w14:textId="77777777" w:rsidR="007774C0" w:rsidRPr="00E9211D" w:rsidRDefault="007774C0" w:rsidP="007774C0">
      <w:pPr>
        <w:pStyle w:val="Guidance"/>
        <w:rPr>
          <w:ins w:id="2" w:author="Rudolph, Hans Christian" w:date="2024-01-31T13:51:00Z"/>
          <w:i w:val="0"/>
          <w:iCs/>
        </w:rPr>
      </w:pPr>
      <w:ins w:id="3" w:author="Rudolph, Hans Christian" w:date="2024-01-31T13:51:00Z">
        <w:r w:rsidRPr="00E9211D">
          <w:rPr>
            <w:i w:val="0"/>
            <w:iCs/>
          </w:rPr>
          <w:t>This st</w:t>
        </w:r>
        <w:r w:rsidRPr="00E9211D">
          <w:rPr>
            <w:i w:val="0"/>
          </w:rPr>
          <w:t>udy aims to address key requirements for introducing support for 256-bit symmetric algorithms into the 5G System as well as the coexistence of 128-bit and 256-bit cryptographic algorithms. Considering</w:t>
        </w:r>
        <w:r w:rsidRPr="00E9211D">
          <w:rPr>
            <w:i w:val="0"/>
            <w:iCs/>
          </w:rPr>
          <w:t xml:space="preserve"> findings and conclusions from preceding work, the following points should be addressed as part of this study:</w:t>
        </w:r>
      </w:ins>
    </w:p>
    <w:p w14:paraId="15FA87BD" w14:textId="1899A962" w:rsidR="007774C0" w:rsidRPr="00E9211D" w:rsidRDefault="007774C0" w:rsidP="007774C0">
      <w:pPr>
        <w:pStyle w:val="ListParagraph"/>
        <w:ind w:leftChars="300" w:left="600"/>
        <w:rPr>
          <w:ins w:id="4" w:author="Rudolph, Hans Christian" w:date="2024-01-31T13:51:00Z"/>
          <w:i/>
          <w:iCs/>
        </w:rPr>
      </w:pPr>
      <w:ins w:id="5" w:author="Rudolph, Hans Christian" w:date="2024-01-31T13:51:00Z">
        <w:r w:rsidRPr="00E9211D">
          <w:t>- Studying key issues and candidate solutions concerning the negotiation (selection) of key sizes between UE and network, including:</w:t>
        </w:r>
      </w:ins>
    </w:p>
    <w:p w14:paraId="47360E83" w14:textId="77777777" w:rsidR="007774C0" w:rsidRPr="00E9211D" w:rsidRDefault="007774C0" w:rsidP="007774C0">
      <w:pPr>
        <w:pStyle w:val="Guidance"/>
        <w:ind w:left="1440"/>
        <w:rPr>
          <w:ins w:id="6" w:author="Rudolph, Hans Christian" w:date="2024-01-31T13:51:00Z"/>
          <w:i w:val="0"/>
          <w:iCs/>
        </w:rPr>
      </w:pPr>
      <w:ins w:id="7" w:author="Rudolph, Hans Christian" w:date="2024-01-31T13:51:00Z">
        <w:r w:rsidRPr="00E9211D">
          <w:rPr>
            <w:i w:val="0"/>
            <w:iCs/>
          </w:rPr>
          <w:t>- Potential risks</w:t>
        </w:r>
        <w:r>
          <w:rPr>
            <w:i w:val="0"/>
            <w:iCs/>
          </w:rPr>
          <w:t xml:space="preserve"> and impacts to the current system</w:t>
        </w:r>
        <w:r w:rsidRPr="00E9211D">
          <w:rPr>
            <w:i w:val="0"/>
            <w:iCs/>
          </w:rPr>
          <w:t xml:space="preserve"> </w:t>
        </w:r>
        <w:r>
          <w:rPr>
            <w:i w:val="0"/>
            <w:iCs/>
          </w:rPr>
          <w:t>when</w:t>
        </w:r>
        <w:r w:rsidRPr="00E9211D">
          <w:rPr>
            <w:i w:val="0"/>
            <w:iCs/>
          </w:rPr>
          <w:t xml:space="preserve"> supporting </w:t>
        </w:r>
        <w:r>
          <w:rPr>
            <w:i w:val="0"/>
            <w:iCs/>
          </w:rPr>
          <w:t xml:space="preserve">both </w:t>
        </w:r>
        <w:r w:rsidRPr="00E9211D">
          <w:rPr>
            <w:i w:val="0"/>
            <w:iCs/>
          </w:rPr>
          <w:t>128-bit and 256-bit algorithms in parallel and the adoption of 256-bit algorithms in existing deployments where 128 bits is already supported</w:t>
        </w:r>
        <w:r>
          <w:rPr>
            <w:i w:val="0"/>
            <w:iCs/>
          </w:rPr>
          <w:t>, e.g. handover scenarios within 5G system</w:t>
        </w:r>
      </w:ins>
    </w:p>
    <w:p w14:paraId="7FD7A1E9" w14:textId="77777777" w:rsidR="007774C0" w:rsidRPr="00E9211D" w:rsidRDefault="007774C0" w:rsidP="007774C0">
      <w:pPr>
        <w:pStyle w:val="Guidance"/>
        <w:ind w:left="1440"/>
        <w:rPr>
          <w:ins w:id="8" w:author="Rudolph, Hans Christian" w:date="2024-01-31T13:51:00Z"/>
          <w:i w:val="0"/>
        </w:rPr>
      </w:pPr>
      <w:ins w:id="9" w:author="Rudolph, Hans Christian" w:date="2024-01-31T13:51:00Z">
        <w:r w:rsidRPr="00E9211D">
          <w:rPr>
            <w:i w:val="0"/>
          </w:rPr>
          <w:t xml:space="preserve">- How to prioritise the use of 256-bit algorithms and </w:t>
        </w:r>
        <w:r>
          <w:rPr>
            <w:i w:val="0"/>
          </w:rPr>
          <w:t>mitigate</w:t>
        </w:r>
        <w:r w:rsidRPr="00E9211D">
          <w:rPr>
            <w:i w:val="0"/>
          </w:rPr>
          <w:t xml:space="preserve"> bidding-down attacks when negotiating key sizes;</w:t>
        </w:r>
      </w:ins>
    </w:p>
    <w:p w14:paraId="0E6B5E2F" w14:textId="77777777" w:rsidR="007774C0" w:rsidRPr="00E9211D" w:rsidRDefault="007774C0" w:rsidP="007774C0">
      <w:pPr>
        <w:pStyle w:val="Guidance"/>
        <w:ind w:left="1440"/>
        <w:rPr>
          <w:ins w:id="10" w:author="Rudolph, Hans Christian" w:date="2024-01-31T13:51:00Z"/>
          <w:i w:val="0"/>
          <w:iCs/>
        </w:rPr>
      </w:pPr>
      <w:ins w:id="11" w:author="Rudolph, Hans Christian" w:date="2024-01-31T13:51:00Z">
        <w:r w:rsidRPr="00E9211D">
          <w:rPr>
            <w:i w:val="0"/>
            <w:iCs/>
          </w:rPr>
          <w:t>- How to ensure 256-bit security</w:t>
        </w:r>
        <w:r>
          <w:rPr>
            <w:i w:val="0"/>
            <w:iCs/>
          </w:rPr>
          <w:t xml:space="preserve"> is achieved</w:t>
        </w:r>
        <w:r w:rsidRPr="00E9211D">
          <w:rPr>
            <w:i w:val="0"/>
            <w:iCs/>
          </w:rPr>
          <w:t xml:space="preserve"> concerning varying levels of support for 256-bit algorithms by different UEs and within the network; potential dependencies in key-length selection of AS and NAS layer</w:t>
        </w:r>
        <w:r>
          <w:rPr>
            <w:i w:val="0"/>
            <w:iCs/>
          </w:rPr>
          <w:t>s</w:t>
        </w:r>
        <w:r w:rsidRPr="00E9211D">
          <w:rPr>
            <w:i w:val="0"/>
            <w:iCs/>
          </w:rPr>
          <w:t xml:space="preserve"> </w:t>
        </w:r>
      </w:ins>
    </w:p>
    <w:p w14:paraId="4808F256" w14:textId="77777777" w:rsidR="007774C0" w:rsidRDefault="007774C0" w:rsidP="007774C0">
      <w:pPr>
        <w:pStyle w:val="Guidance"/>
        <w:ind w:left="1440"/>
        <w:rPr>
          <w:ins w:id="12" w:author="Rudolph, Hans Christian" w:date="2024-01-31T13:51:00Z"/>
          <w:i w:val="0"/>
        </w:rPr>
      </w:pPr>
      <w:ins w:id="13" w:author="Rudolph, Hans Christian" w:date="2024-01-31T13:51:00Z">
        <w:r w:rsidRPr="00551B29">
          <w:rPr>
            <w:i w:val="0"/>
          </w:rPr>
          <w:t xml:space="preserve">- Study the implications and requirements for the key hierarchies to support 256-bit cryptographic algorithms </w:t>
        </w:r>
      </w:ins>
    </w:p>
    <w:p w14:paraId="1A45AF1A" w14:textId="77777777" w:rsidR="007774C0" w:rsidRDefault="007774C0" w:rsidP="007774C0">
      <w:pPr>
        <w:pStyle w:val="Guidance"/>
        <w:ind w:left="1440"/>
        <w:rPr>
          <w:ins w:id="14" w:author="Rudolph, Hans Christian" w:date="2024-01-31T13:51:00Z"/>
          <w:i w:val="0"/>
        </w:rPr>
      </w:pPr>
      <w:ins w:id="15" w:author="Rudolph, Hans Christian" w:date="2024-01-31T13:51:00Z">
        <w:r>
          <w:rPr>
            <w:i w:val="0"/>
          </w:rPr>
          <w:t>- Study the implications and requirements to AKA procedures.</w:t>
        </w:r>
      </w:ins>
    </w:p>
    <w:p w14:paraId="7E5B3476" w14:textId="77777777" w:rsidR="007774C0" w:rsidRPr="00E9211D" w:rsidRDefault="007774C0" w:rsidP="007774C0">
      <w:pPr>
        <w:ind w:left="284" w:firstLine="284"/>
        <w:rPr>
          <w:ins w:id="16" w:author="Rudolph, Hans Christian" w:date="2024-01-31T13:51:00Z"/>
          <w:iCs/>
        </w:rPr>
      </w:pPr>
      <w:ins w:id="17" w:author="Rudolph, Hans Christian" w:date="2024-01-31T13:51:00Z">
        <w:r w:rsidRPr="00E9211D">
          <w:rPr>
            <w:iCs/>
          </w:rPr>
          <w:t>NOTE: coordinat</w:t>
        </w:r>
        <w:r>
          <w:rPr>
            <w:iCs/>
          </w:rPr>
          <w:t>ion</w:t>
        </w:r>
        <w:r w:rsidRPr="00E9211D">
          <w:rPr>
            <w:iCs/>
          </w:rPr>
          <w:t xml:space="preserve"> with other working groups may be needed during the study.</w:t>
        </w:r>
      </w:ins>
    </w:p>
    <w:p w14:paraId="0BF87FAB" w14:textId="77777777" w:rsidR="007774C0" w:rsidRPr="007970EB" w:rsidRDefault="007774C0" w:rsidP="007774C0">
      <w:pPr>
        <w:rPr>
          <w:ins w:id="18" w:author="Rudolph, Hans Christian" w:date="2024-01-31T13:51:00Z"/>
        </w:rPr>
      </w:pPr>
    </w:p>
    <w:p w14:paraId="57466CB5" w14:textId="578806B3" w:rsidR="007774C0" w:rsidDel="0009206A" w:rsidRDefault="007774C0" w:rsidP="007774C0">
      <w:pPr>
        <w:rPr>
          <w:ins w:id="19" w:author="Rudolph, Hans Christian" w:date="2024-01-31T13:51:00Z"/>
          <w:del w:id="20" w:author="Cho, Minkyoung" w:date="2024-02-28T15:14:00Z"/>
        </w:rPr>
      </w:pPr>
      <w:ins w:id="21" w:author="Rudolph, Hans Christian" w:date="2024-01-31T13:51:00Z">
        <w:del w:id="22" w:author="Cho, Minkyoung" w:date="2024-02-28T15:14:00Z">
          <w:r w:rsidDel="0009206A">
            <w:lastRenderedPageBreak/>
            <w:delText xml:space="preserve">The focus of this study is the </w:delText>
          </w:r>
          <w:r w:rsidRPr="00EC0108" w:rsidDel="0009206A">
            <w:delText xml:space="preserve">transition </w:delText>
          </w:r>
          <w:r w:rsidDel="0009206A">
            <w:delText xml:space="preserve">to </w:delText>
          </w:r>
          <w:r w:rsidRPr="00EC0108" w:rsidDel="0009206A">
            <w:delText>256-bits</w:delText>
          </w:r>
          <w:r w:rsidDel="0009206A">
            <w:delText xml:space="preserve"> cryptographic algorithms used for AS and NAS security and associated keys. Cryptographic algorithms used on other interfaces of the 5G System are out of scope. Furthermore, no specific solutions will be dealt for NPN scenarios.</w:delText>
          </w:r>
        </w:del>
      </w:ins>
    </w:p>
    <w:p w14:paraId="43C52E53" w14:textId="79496BBE" w:rsidR="007774C0" w:rsidDel="0009206A" w:rsidRDefault="007774C0" w:rsidP="007774C0">
      <w:pPr>
        <w:rPr>
          <w:ins w:id="23" w:author="Rudolph, Hans Christian" w:date="2024-01-31T13:51:00Z"/>
          <w:del w:id="24" w:author="Cho, Minkyoung" w:date="2024-02-28T15:14:00Z"/>
        </w:rPr>
      </w:pPr>
      <w:ins w:id="25" w:author="Rudolph, Hans Christian" w:date="2024-01-31T13:51:00Z">
        <w:del w:id="26" w:author="Cho, Minkyoung" w:date="2024-02-28T15:14:00Z">
          <w:r w:rsidDel="0009206A">
            <w:delText xml:space="preserve">This study will prioritize key issues and solutions in the following order: </w:delText>
          </w:r>
        </w:del>
      </w:ins>
    </w:p>
    <w:p w14:paraId="7E8F066F" w14:textId="611764FA" w:rsidR="007774C0" w:rsidDel="0009206A" w:rsidRDefault="007774C0" w:rsidP="007774C0">
      <w:pPr>
        <w:pStyle w:val="ListParagraph"/>
        <w:rPr>
          <w:ins w:id="27" w:author="Rudolph, Hans Christian" w:date="2024-01-31T13:51:00Z"/>
          <w:del w:id="28" w:author="Cho, Minkyoung" w:date="2024-02-28T15:14:00Z"/>
        </w:rPr>
      </w:pPr>
      <w:ins w:id="29" w:author="Rudolph, Hans Christian" w:date="2024-01-31T13:51:00Z">
        <w:del w:id="30" w:author="Cho, Minkyoung" w:date="2024-02-28T15:14:00Z">
          <w:r w:rsidDel="0009206A">
            <w:delText xml:space="preserve">1. </w:delText>
          </w:r>
          <w:r w:rsidDel="0009206A">
            <w:tab/>
            <w:delText>5G SA;</w:delText>
          </w:r>
        </w:del>
      </w:ins>
    </w:p>
    <w:p w14:paraId="5AB22BEA" w14:textId="11958C86" w:rsidR="007774C0" w:rsidDel="0009206A" w:rsidRDefault="007774C0" w:rsidP="007774C0">
      <w:pPr>
        <w:pStyle w:val="ListParagraph"/>
        <w:rPr>
          <w:ins w:id="31" w:author="Rudolph, Hans Christian" w:date="2024-01-31T13:51:00Z"/>
          <w:del w:id="32" w:author="Cho, Minkyoung" w:date="2024-02-28T15:14:00Z"/>
        </w:rPr>
      </w:pPr>
      <w:ins w:id="33" w:author="Rudolph, Hans Christian" w:date="2024-01-31T13:51:00Z">
        <w:del w:id="34" w:author="Cho, Minkyoung" w:date="2024-02-28T15:14:00Z">
          <w:r w:rsidDel="0009206A">
            <w:delText xml:space="preserve">2. </w:delText>
          </w:r>
          <w:r w:rsidDel="0009206A">
            <w:tab/>
            <w:delText xml:space="preserve">5G NSA; </w:delText>
          </w:r>
        </w:del>
      </w:ins>
    </w:p>
    <w:p w14:paraId="2FB3A60E" w14:textId="01B6DE93" w:rsidR="00290FC9" w:rsidDel="0009206A" w:rsidRDefault="007774C0" w:rsidP="007774C0">
      <w:pPr>
        <w:pStyle w:val="ListParagraph"/>
        <w:rPr>
          <w:del w:id="35" w:author="Cho, Minkyoung" w:date="2024-02-28T15:14:00Z"/>
        </w:rPr>
      </w:pPr>
      <w:ins w:id="36" w:author="Rudolph, Hans Christian" w:date="2024-01-31T13:51:00Z">
        <w:del w:id="37" w:author="Cho, Minkyoung" w:date="2024-02-28T15:14:00Z">
          <w:r w:rsidDel="0009206A">
            <w:delText xml:space="preserve">3. </w:delText>
          </w:r>
          <w:r w:rsidDel="0009206A">
            <w:tab/>
            <w:delText>Inter-RAT.</w:delText>
          </w:r>
        </w:del>
      </w:ins>
    </w:p>
    <w:p w14:paraId="22613CCD" w14:textId="47810448" w:rsidR="007600CC" w:rsidRDefault="007600CC" w:rsidP="004F6464">
      <w:pPr>
        <w:jc w:val="center"/>
        <w:rPr>
          <w:color w:val="0070C0"/>
          <w:sz w:val="36"/>
          <w:szCs w:val="36"/>
        </w:rP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p w14:paraId="6F01B704" w14:textId="77777777" w:rsidR="00715C89" w:rsidRPr="004F6464" w:rsidRDefault="00715C89" w:rsidP="004F6464">
      <w:pPr>
        <w:jc w:val="center"/>
      </w:pPr>
    </w:p>
    <w:sectPr w:rsidR="00715C89"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72F0" w14:textId="77777777" w:rsidR="00C46188" w:rsidRDefault="00C46188">
      <w:r>
        <w:separator/>
      </w:r>
    </w:p>
  </w:endnote>
  <w:endnote w:type="continuationSeparator" w:id="0">
    <w:p w14:paraId="2031DB2F" w14:textId="77777777" w:rsidR="00C46188" w:rsidRDefault="00C46188">
      <w:r>
        <w:continuationSeparator/>
      </w:r>
    </w:p>
  </w:endnote>
  <w:endnote w:type="continuationNotice" w:id="1">
    <w:p w14:paraId="5DBA04D6" w14:textId="77777777" w:rsidR="00C46188" w:rsidRDefault="00C461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034B" w14:textId="77777777" w:rsidR="00C46188" w:rsidRDefault="00C46188">
      <w:r>
        <w:separator/>
      </w:r>
    </w:p>
  </w:footnote>
  <w:footnote w:type="continuationSeparator" w:id="0">
    <w:p w14:paraId="37253C63" w14:textId="77777777" w:rsidR="00C46188" w:rsidRDefault="00C46188">
      <w:r>
        <w:continuationSeparator/>
      </w:r>
    </w:p>
  </w:footnote>
  <w:footnote w:type="continuationNotice" w:id="1">
    <w:p w14:paraId="1BC27646" w14:textId="77777777" w:rsidR="00C46188" w:rsidRDefault="00C461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D0B0E8D"/>
    <w:multiLevelType w:val="hybridMultilevel"/>
    <w:tmpl w:val="F9804904"/>
    <w:lvl w:ilvl="0" w:tplc="DE70259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18378A"/>
    <w:multiLevelType w:val="hybridMultilevel"/>
    <w:tmpl w:val="F84C3AB0"/>
    <w:lvl w:ilvl="0" w:tplc="3FEA8350">
      <w:start w:val="1"/>
      <w:numFmt w:val="decimal"/>
      <w:lvlText w:val="%1"/>
      <w:lvlJc w:val="left"/>
      <w:pPr>
        <w:ind w:left="1130" w:hanging="11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3055025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519612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3057606">
    <w:abstractNumId w:val="14"/>
  </w:num>
  <w:num w:numId="4" w16cid:durableId="2075153053">
    <w:abstractNumId w:val="19"/>
  </w:num>
  <w:num w:numId="5" w16cid:durableId="1037856923">
    <w:abstractNumId w:val="17"/>
  </w:num>
  <w:num w:numId="6" w16cid:durableId="217284152">
    <w:abstractNumId w:val="11"/>
  </w:num>
  <w:num w:numId="7" w16cid:durableId="2031834987">
    <w:abstractNumId w:val="12"/>
  </w:num>
  <w:num w:numId="8" w16cid:durableId="253706985">
    <w:abstractNumId w:val="23"/>
  </w:num>
  <w:num w:numId="9" w16cid:durableId="1622422674">
    <w:abstractNumId w:val="21"/>
  </w:num>
  <w:num w:numId="10" w16cid:durableId="2051874545">
    <w:abstractNumId w:val="22"/>
  </w:num>
  <w:num w:numId="11" w16cid:durableId="601383241">
    <w:abstractNumId w:val="15"/>
  </w:num>
  <w:num w:numId="12" w16cid:durableId="205723085">
    <w:abstractNumId w:val="20"/>
  </w:num>
  <w:num w:numId="13" w16cid:durableId="1071536878">
    <w:abstractNumId w:val="9"/>
  </w:num>
  <w:num w:numId="14" w16cid:durableId="928276000">
    <w:abstractNumId w:val="7"/>
  </w:num>
  <w:num w:numId="15" w16cid:durableId="1778215576">
    <w:abstractNumId w:val="6"/>
  </w:num>
  <w:num w:numId="16" w16cid:durableId="1325234476">
    <w:abstractNumId w:val="5"/>
  </w:num>
  <w:num w:numId="17" w16cid:durableId="169417391">
    <w:abstractNumId w:val="4"/>
  </w:num>
  <w:num w:numId="18" w16cid:durableId="1810128392">
    <w:abstractNumId w:val="8"/>
  </w:num>
  <w:num w:numId="19" w16cid:durableId="502285102">
    <w:abstractNumId w:val="3"/>
  </w:num>
  <w:num w:numId="20" w16cid:durableId="1473058206">
    <w:abstractNumId w:val="2"/>
  </w:num>
  <w:num w:numId="21" w16cid:durableId="1844860483">
    <w:abstractNumId w:val="1"/>
  </w:num>
  <w:num w:numId="22" w16cid:durableId="248777267">
    <w:abstractNumId w:val="0"/>
  </w:num>
  <w:num w:numId="23" w16cid:durableId="1308244105">
    <w:abstractNumId w:val="16"/>
  </w:num>
  <w:num w:numId="24" w16cid:durableId="1791778218">
    <w:abstractNumId w:val="18"/>
  </w:num>
  <w:num w:numId="25" w16cid:durableId="9130532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0BC"/>
    <w:rsid w:val="00003D59"/>
    <w:rsid w:val="0000428C"/>
    <w:rsid w:val="00007B5D"/>
    <w:rsid w:val="000124D2"/>
    <w:rsid w:val="00012515"/>
    <w:rsid w:val="0001485B"/>
    <w:rsid w:val="000221BB"/>
    <w:rsid w:val="00030D6B"/>
    <w:rsid w:val="000318B0"/>
    <w:rsid w:val="000328ED"/>
    <w:rsid w:val="0003405A"/>
    <w:rsid w:val="000348C0"/>
    <w:rsid w:val="00046389"/>
    <w:rsid w:val="00055499"/>
    <w:rsid w:val="00063F9A"/>
    <w:rsid w:val="000702E5"/>
    <w:rsid w:val="000715D3"/>
    <w:rsid w:val="0007272C"/>
    <w:rsid w:val="00074722"/>
    <w:rsid w:val="000763D6"/>
    <w:rsid w:val="000819D8"/>
    <w:rsid w:val="0008216D"/>
    <w:rsid w:val="00082F3C"/>
    <w:rsid w:val="0009013C"/>
    <w:rsid w:val="00091BCD"/>
    <w:rsid w:val="0009206A"/>
    <w:rsid w:val="000934A6"/>
    <w:rsid w:val="00095923"/>
    <w:rsid w:val="000A0ABE"/>
    <w:rsid w:val="000A199D"/>
    <w:rsid w:val="000A2C6C"/>
    <w:rsid w:val="000A4660"/>
    <w:rsid w:val="000A60EC"/>
    <w:rsid w:val="000B72C2"/>
    <w:rsid w:val="000C3BA1"/>
    <w:rsid w:val="000D1B5B"/>
    <w:rsid w:val="000D2348"/>
    <w:rsid w:val="000D4042"/>
    <w:rsid w:val="000F235D"/>
    <w:rsid w:val="000F5825"/>
    <w:rsid w:val="000F7818"/>
    <w:rsid w:val="00101692"/>
    <w:rsid w:val="00102BCA"/>
    <w:rsid w:val="0010401F"/>
    <w:rsid w:val="00105D40"/>
    <w:rsid w:val="001072D8"/>
    <w:rsid w:val="00112FC3"/>
    <w:rsid w:val="00115D85"/>
    <w:rsid w:val="001173B9"/>
    <w:rsid w:val="00120194"/>
    <w:rsid w:val="00124005"/>
    <w:rsid w:val="001365E4"/>
    <w:rsid w:val="00142629"/>
    <w:rsid w:val="00143A56"/>
    <w:rsid w:val="00145E4D"/>
    <w:rsid w:val="00147E94"/>
    <w:rsid w:val="00151C4D"/>
    <w:rsid w:val="0015436F"/>
    <w:rsid w:val="00162616"/>
    <w:rsid w:val="001652A8"/>
    <w:rsid w:val="00173FA3"/>
    <w:rsid w:val="00174041"/>
    <w:rsid w:val="00181BBB"/>
    <w:rsid w:val="00184570"/>
    <w:rsid w:val="00184B6F"/>
    <w:rsid w:val="0018558A"/>
    <w:rsid w:val="001861E5"/>
    <w:rsid w:val="001869BD"/>
    <w:rsid w:val="00187261"/>
    <w:rsid w:val="00191E01"/>
    <w:rsid w:val="001940C3"/>
    <w:rsid w:val="001A0F59"/>
    <w:rsid w:val="001A3830"/>
    <w:rsid w:val="001A6578"/>
    <w:rsid w:val="001B1652"/>
    <w:rsid w:val="001C0C7B"/>
    <w:rsid w:val="001C3EC8"/>
    <w:rsid w:val="001D0489"/>
    <w:rsid w:val="001D2BD4"/>
    <w:rsid w:val="001D6911"/>
    <w:rsid w:val="001F197B"/>
    <w:rsid w:val="001F3E25"/>
    <w:rsid w:val="001F43B5"/>
    <w:rsid w:val="00201947"/>
    <w:rsid w:val="0020395B"/>
    <w:rsid w:val="002042F1"/>
    <w:rsid w:val="002045D6"/>
    <w:rsid w:val="002046CB"/>
    <w:rsid w:val="00204DC9"/>
    <w:rsid w:val="002062C0"/>
    <w:rsid w:val="002077EC"/>
    <w:rsid w:val="00207A65"/>
    <w:rsid w:val="00210D4C"/>
    <w:rsid w:val="002111E6"/>
    <w:rsid w:val="00211CAE"/>
    <w:rsid w:val="00212C7A"/>
    <w:rsid w:val="00214A4E"/>
    <w:rsid w:val="00215130"/>
    <w:rsid w:val="00217408"/>
    <w:rsid w:val="002178BA"/>
    <w:rsid w:val="00217DEE"/>
    <w:rsid w:val="002217A4"/>
    <w:rsid w:val="00222DCC"/>
    <w:rsid w:val="00225DFF"/>
    <w:rsid w:val="00226338"/>
    <w:rsid w:val="00230002"/>
    <w:rsid w:val="002353E8"/>
    <w:rsid w:val="00237AF3"/>
    <w:rsid w:val="00240A1E"/>
    <w:rsid w:val="00244C9A"/>
    <w:rsid w:val="002453A5"/>
    <w:rsid w:val="00247216"/>
    <w:rsid w:val="00262304"/>
    <w:rsid w:val="00267E2C"/>
    <w:rsid w:val="00273D60"/>
    <w:rsid w:val="0028371E"/>
    <w:rsid w:val="002866BD"/>
    <w:rsid w:val="00290FC9"/>
    <w:rsid w:val="002960F7"/>
    <w:rsid w:val="00296FEF"/>
    <w:rsid w:val="002A1857"/>
    <w:rsid w:val="002A522F"/>
    <w:rsid w:val="002C0481"/>
    <w:rsid w:val="002C0A0F"/>
    <w:rsid w:val="002C0C90"/>
    <w:rsid w:val="002C1143"/>
    <w:rsid w:val="002C1150"/>
    <w:rsid w:val="002C7F38"/>
    <w:rsid w:val="002D4748"/>
    <w:rsid w:val="002E2623"/>
    <w:rsid w:val="002E78AD"/>
    <w:rsid w:val="002F48EB"/>
    <w:rsid w:val="003003EE"/>
    <w:rsid w:val="00301898"/>
    <w:rsid w:val="0030483F"/>
    <w:rsid w:val="0030628A"/>
    <w:rsid w:val="00314358"/>
    <w:rsid w:val="00321562"/>
    <w:rsid w:val="003222FE"/>
    <w:rsid w:val="003254BC"/>
    <w:rsid w:val="00327EE7"/>
    <w:rsid w:val="00331DA7"/>
    <w:rsid w:val="0035122B"/>
    <w:rsid w:val="003518F8"/>
    <w:rsid w:val="00353451"/>
    <w:rsid w:val="00361A59"/>
    <w:rsid w:val="0036470D"/>
    <w:rsid w:val="00371032"/>
    <w:rsid w:val="00371B44"/>
    <w:rsid w:val="00375ADA"/>
    <w:rsid w:val="003875BB"/>
    <w:rsid w:val="003918A7"/>
    <w:rsid w:val="003A2052"/>
    <w:rsid w:val="003A2E41"/>
    <w:rsid w:val="003A43ED"/>
    <w:rsid w:val="003A5DCE"/>
    <w:rsid w:val="003A715E"/>
    <w:rsid w:val="003B097C"/>
    <w:rsid w:val="003B0E20"/>
    <w:rsid w:val="003B0EFB"/>
    <w:rsid w:val="003B4F5B"/>
    <w:rsid w:val="003B7C91"/>
    <w:rsid w:val="003C122B"/>
    <w:rsid w:val="003C4B85"/>
    <w:rsid w:val="003C5A97"/>
    <w:rsid w:val="003C7A04"/>
    <w:rsid w:val="003D397C"/>
    <w:rsid w:val="003D3F03"/>
    <w:rsid w:val="003D40C7"/>
    <w:rsid w:val="003E20E0"/>
    <w:rsid w:val="003E4E3B"/>
    <w:rsid w:val="003E7757"/>
    <w:rsid w:val="003F52B2"/>
    <w:rsid w:val="003F68F9"/>
    <w:rsid w:val="00400E81"/>
    <w:rsid w:val="004075D5"/>
    <w:rsid w:val="004205A6"/>
    <w:rsid w:val="00420EF1"/>
    <w:rsid w:val="00426FE0"/>
    <w:rsid w:val="0043714A"/>
    <w:rsid w:val="00440414"/>
    <w:rsid w:val="00445139"/>
    <w:rsid w:val="00445B06"/>
    <w:rsid w:val="00450726"/>
    <w:rsid w:val="004524C7"/>
    <w:rsid w:val="004539B8"/>
    <w:rsid w:val="004558E9"/>
    <w:rsid w:val="00455F58"/>
    <w:rsid w:val="00457546"/>
    <w:rsid w:val="0045777E"/>
    <w:rsid w:val="00462F23"/>
    <w:rsid w:val="00463C65"/>
    <w:rsid w:val="004718BC"/>
    <w:rsid w:val="00472B70"/>
    <w:rsid w:val="00473D11"/>
    <w:rsid w:val="00480961"/>
    <w:rsid w:val="00481777"/>
    <w:rsid w:val="00487793"/>
    <w:rsid w:val="00494CE3"/>
    <w:rsid w:val="004959AC"/>
    <w:rsid w:val="004A054A"/>
    <w:rsid w:val="004A1CDC"/>
    <w:rsid w:val="004A6C75"/>
    <w:rsid w:val="004B3753"/>
    <w:rsid w:val="004B5D85"/>
    <w:rsid w:val="004B7337"/>
    <w:rsid w:val="004C31D2"/>
    <w:rsid w:val="004C7C5E"/>
    <w:rsid w:val="004D3209"/>
    <w:rsid w:val="004D55C2"/>
    <w:rsid w:val="004D5E95"/>
    <w:rsid w:val="004E4466"/>
    <w:rsid w:val="004F3275"/>
    <w:rsid w:val="004F6464"/>
    <w:rsid w:val="00502742"/>
    <w:rsid w:val="00511E90"/>
    <w:rsid w:val="005166B9"/>
    <w:rsid w:val="00521131"/>
    <w:rsid w:val="00525037"/>
    <w:rsid w:val="0052539C"/>
    <w:rsid w:val="00527C0B"/>
    <w:rsid w:val="00531FDC"/>
    <w:rsid w:val="00533361"/>
    <w:rsid w:val="005410F6"/>
    <w:rsid w:val="00544639"/>
    <w:rsid w:val="0055453D"/>
    <w:rsid w:val="005550BE"/>
    <w:rsid w:val="005570B1"/>
    <w:rsid w:val="005608BF"/>
    <w:rsid w:val="005729C4"/>
    <w:rsid w:val="005734E8"/>
    <w:rsid w:val="00575466"/>
    <w:rsid w:val="005772CF"/>
    <w:rsid w:val="0059227B"/>
    <w:rsid w:val="005930B7"/>
    <w:rsid w:val="00593CB7"/>
    <w:rsid w:val="00596DBD"/>
    <w:rsid w:val="00597807"/>
    <w:rsid w:val="00597AE1"/>
    <w:rsid w:val="00597BD8"/>
    <w:rsid w:val="005A129A"/>
    <w:rsid w:val="005B0919"/>
    <w:rsid w:val="005B0966"/>
    <w:rsid w:val="005B1AB2"/>
    <w:rsid w:val="005B2A1C"/>
    <w:rsid w:val="005B795D"/>
    <w:rsid w:val="005C278C"/>
    <w:rsid w:val="005D763E"/>
    <w:rsid w:val="005E0A73"/>
    <w:rsid w:val="005E3646"/>
    <w:rsid w:val="005E4A6B"/>
    <w:rsid w:val="005E69CE"/>
    <w:rsid w:val="005F139D"/>
    <w:rsid w:val="00601248"/>
    <w:rsid w:val="00601291"/>
    <w:rsid w:val="006034E1"/>
    <w:rsid w:val="00603BBE"/>
    <w:rsid w:val="0060514A"/>
    <w:rsid w:val="00613820"/>
    <w:rsid w:val="00643F3B"/>
    <w:rsid w:val="006505F3"/>
    <w:rsid w:val="006521D0"/>
    <w:rsid w:val="00652248"/>
    <w:rsid w:val="006525B3"/>
    <w:rsid w:val="00657528"/>
    <w:rsid w:val="00657B80"/>
    <w:rsid w:val="00657CC6"/>
    <w:rsid w:val="00662098"/>
    <w:rsid w:val="00662CD9"/>
    <w:rsid w:val="00665B8E"/>
    <w:rsid w:val="006745FA"/>
    <w:rsid w:val="00675B3C"/>
    <w:rsid w:val="00677FBF"/>
    <w:rsid w:val="006810B2"/>
    <w:rsid w:val="00681B81"/>
    <w:rsid w:val="00681F8C"/>
    <w:rsid w:val="006851CC"/>
    <w:rsid w:val="00685322"/>
    <w:rsid w:val="00687CD7"/>
    <w:rsid w:val="006932E7"/>
    <w:rsid w:val="0069495C"/>
    <w:rsid w:val="00695BA0"/>
    <w:rsid w:val="00696F6D"/>
    <w:rsid w:val="006B0C18"/>
    <w:rsid w:val="006B2156"/>
    <w:rsid w:val="006B33F4"/>
    <w:rsid w:val="006B6C8E"/>
    <w:rsid w:val="006C45F4"/>
    <w:rsid w:val="006D340A"/>
    <w:rsid w:val="006E127D"/>
    <w:rsid w:val="006F222F"/>
    <w:rsid w:val="006F5CFD"/>
    <w:rsid w:val="006F5EE8"/>
    <w:rsid w:val="006F69FF"/>
    <w:rsid w:val="00701C48"/>
    <w:rsid w:val="00711DB3"/>
    <w:rsid w:val="00712B67"/>
    <w:rsid w:val="00713C21"/>
    <w:rsid w:val="0071480D"/>
    <w:rsid w:val="007151CD"/>
    <w:rsid w:val="00715A1D"/>
    <w:rsid w:val="00715C89"/>
    <w:rsid w:val="00720E48"/>
    <w:rsid w:val="00726E42"/>
    <w:rsid w:val="007342F9"/>
    <w:rsid w:val="0073636D"/>
    <w:rsid w:val="0073738B"/>
    <w:rsid w:val="0074059C"/>
    <w:rsid w:val="00740D5E"/>
    <w:rsid w:val="00740E80"/>
    <w:rsid w:val="00742AD5"/>
    <w:rsid w:val="00742E47"/>
    <w:rsid w:val="007600CC"/>
    <w:rsid w:val="00760BB0"/>
    <w:rsid w:val="0076157A"/>
    <w:rsid w:val="00761EE0"/>
    <w:rsid w:val="0076342D"/>
    <w:rsid w:val="0076580D"/>
    <w:rsid w:val="007715B8"/>
    <w:rsid w:val="00775446"/>
    <w:rsid w:val="007774C0"/>
    <w:rsid w:val="00782A4B"/>
    <w:rsid w:val="00784593"/>
    <w:rsid w:val="00786101"/>
    <w:rsid w:val="00793E38"/>
    <w:rsid w:val="007945FC"/>
    <w:rsid w:val="00795969"/>
    <w:rsid w:val="007970EB"/>
    <w:rsid w:val="007A00EF"/>
    <w:rsid w:val="007B19EA"/>
    <w:rsid w:val="007B5141"/>
    <w:rsid w:val="007C032B"/>
    <w:rsid w:val="007C0A2D"/>
    <w:rsid w:val="007C27B0"/>
    <w:rsid w:val="007C3509"/>
    <w:rsid w:val="007C71CF"/>
    <w:rsid w:val="007D29BD"/>
    <w:rsid w:val="007D322E"/>
    <w:rsid w:val="007D3B2D"/>
    <w:rsid w:val="007D7FFC"/>
    <w:rsid w:val="007E22D1"/>
    <w:rsid w:val="007E537E"/>
    <w:rsid w:val="007F19B5"/>
    <w:rsid w:val="007F2C9B"/>
    <w:rsid w:val="007F300B"/>
    <w:rsid w:val="008014C3"/>
    <w:rsid w:val="00811004"/>
    <w:rsid w:val="00820D87"/>
    <w:rsid w:val="008235FB"/>
    <w:rsid w:val="00827662"/>
    <w:rsid w:val="008364E9"/>
    <w:rsid w:val="00837781"/>
    <w:rsid w:val="0084768D"/>
    <w:rsid w:val="00850812"/>
    <w:rsid w:val="00852C7B"/>
    <w:rsid w:val="00854193"/>
    <w:rsid w:val="00860297"/>
    <w:rsid w:val="00864886"/>
    <w:rsid w:val="00873599"/>
    <w:rsid w:val="00876B9A"/>
    <w:rsid w:val="008777D7"/>
    <w:rsid w:val="00880A55"/>
    <w:rsid w:val="00882C82"/>
    <w:rsid w:val="008841F2"/>
    <w:rsid w:val="00884CB9"/>
    <w:rsid w:val="008933BF"/>
    <w:rsid w:val="00893C8C"/>
    <w:rsid w:val="008A0D38"/>
    <w:rsid w:val="008A10C4"/>
    <w:rsid w:val="008A5E6E"/>
    <w:rsid w:val="008B0248"/>
    <w:rsid w:val="008B196D"/>
    <w:rsid w:val="008B4646"/>
    <w:rsid w:val="008C07FE"/>
    <w:rsid w:val="008C4395"/>
    <w:rsid w:val="008D14C1"/>
    <w:rsid w:val="008D19C6"/>
    <w:rsid w:val="008D6E57"/>
    <w:rsid w:val="008E4E74"/>
    <w:rsid w:val="008E7EB8"/>
    <w:rsid w:val="008F5F33"/>
    <w:rsid w:val="009007F4"/>
    <w:rsid w:val="00902E43"/>
    <w:rsid w:val="0091046A"/>
    <w:rsid w:val="0091172A"/>
    <w:rsid w:val="00916733"/>
    <w:rsid w:val="00917F1C"/>
    <w:rsid w:val="00924531"/>
    <w:rsid w:val="00926424"/>
    <w:rsid w:val="00926ABD"/>
    <w:rsid w:val="009304CC"/>
    <w:rsid w:val="00931EBA"/>
    <w:rsid w:val="00935054"/>
    <w:rsid w:val="0093593C"/>
    <w:rsid w:val="00940175"/>
    <w:rsid w:val="009405DB"/>
    <w:rsid w:val="00947F4E"/>
    <w:rsid w:val="00954C95"/>
    <w:rsid w:val="00960488"/>
    <w:rsid w:val="009649CF"/>
    <w:rsid w:val="00966D47"/>
    <w:rsid w:val="0097383E"/>
    <w:rsid w:val="009779D9"/>
    <w:rsid w:val="00983E6F"/>
    <w:rsid w:val="00992312"/>
    <w:rsid w:val="00997278"/>
    <w:rsid w:val="009A7353"/>
    <w:rsid w:val="009B09FF"/>
    <w:rsid w:val="009B4274"/>
    <w:rsid w:val="009C011D"/>
    <w:rsid w:val="009C0DED"/>
    <w:rsid w:val="009C1078"/>
    <w:rsid w:val="009C2DA2"/>
    <w:rsid w:val="009C4A89"/>
    <w:rsid w:val="009C538C"/>
    <w:rsid w:val="009D0005"/>
    <w:rsid w:val="009D2EB7"/>
    <w:rsid w:val="009D3B4B"/>
    <w:rsid w:val="009D77D9"/>
    <w:rsid w:val="009E4CFC"/>
    <w:rsid w:val="009E76ED"/>
    <w:rsid w:val="009F0A8C"/>
    <w:rsid w:val="009F3076"/>
    <w:rsid w:val="00A15061"/>
    <w:rsid w:val="00A21390"/>
    <w:rsid w:val="00A240C8"/>
    <w:rsid w:val="00A361D8"/>
    <w:rsid w:val="00A37D7F"/>
    <w:rsid w:val="00A407D0"/>
    <w:rsid w:val="00A4622D"/>
    <w:rsid w:val="00A46410"/>
    <w:rsid w:val="00A47BEF"/>
    <w:rsid w:val="00A52022"/>
    <w:rsid w:val="00A5560E"/>
    <w:rsid w:val="00A57688"/>
    <w:rsid w:val="00A72CEE"/>
    <w:rsid w:val="00A8375F"/>
    <w:rsid w:val="00A84A94"/>
    <w:rsid w:val="00A86BF7"/>
    <w:rsid w:val="00A879AD"/>
    <w:rsid w:val="00A96B4A"/>
    <w:rsid w:val="00AA11A0"/>
    <w:rsid w:val="00AA2B27"/>
    <w:rsid w:val="00AA4353"/>
    <w:rsid w:val="00AA4C40"/>
    <w:rsid w:val="00AB3DBE"/>
    <w:rsid w:val="00AC0357"/>
    <w:rsid w:val="00AC1C6E"/>
    <w:rsid w:val="00AC49C3"/>
    <w:rsid w:val="00AC53BE"/>
    <w:rsid w:val="00AC66AA"/>
    <w:rsid w:val="00AD1DAA"/>
    <w:rsid w:val="00AD7F1F"/>
    <w:rsid w:val="00AE4CE5"/>
    <w:rsid w:val="00AE549F"/>
    <w:rsid w:val="00AF1E23"/>
    <w:rsid w:val="00AF2F76"/>
    <w:rsid w:val="00AF752C"/>
    <w:rsid w:val="00AF7AE5"/>
    <w:rsid w:val="00AF7F81"/>
    <w:rsid w:val="00B01AFF"/>
    <w:rsid w:val="00B03968"/>
    <w:rsid w:val="00B0407E"/>
    <w:rsid w:val="00B044D2"/>
    <w:rsid w:val="00B05CC7"/>
    <w:rsid w:val="00B25C63"/>
    <w:rsid w:val="00B27E39"/>
    <w:rsid w:val="00B350D8"/>
    <w:rsid w:val="00B407EE"/>
    <w:rsid w:val="00B44B5C"/>
    <w:rsid w:val="00B532C1"/>
    <w:rsid w:val="00B560E7"/>
    <w:rsid w:val="00B67E2F"/>
    <w:rsid w:val="00B76763"/>
    <w:rsid w:val="00B7732B"/>
    <w:rsid w:val="00B81AE4"/>
    <w:rsid w:val="00B85112"/>
    <w:rsid w:val="00B879F0"/>
    <w:rsid w:val="00BA181D"/>
    <w:rsid w:val="00BB189D"/>
    <w:rsid w:val="00BB1DDC"/>
    <w:rsid w:val="00BB6D00"/>
    <w:rsid w:val="00BB7919"/>
    <w:rsid w:val="00BC0131"/>
    <w:rsid w:val="00BC25AA"/>
    <w:rsid w:val="00BC4577"/>
    <w:rsid w:val="00BD3A0C"/>
    <w:rsid w:val="00BD5BD7"/>
    <w:rsid w:val="00BE2986"/>
    <w:rsid w:val="00BF29C5"/>
    <w:rsid w:val="00BF38DB"/>
    <w:rsid w:val="00C022E3"/>
    <w:rsid w:val="00C05A8D"/>
    <w:rsid w:val="00C06DF7"/>
    <w:rsid w:val="00C076EC"/>
    <w:rsid w:val="00C1446E"/>
    <w:rsid w:val="00C24A40"/>
    <w:rsid w:val="00C26F35"/>
    <w:rsid w:val="00C31DB8"/>
    <w:rsid w:val="00C36DBC"/>
    <w:rsid w:val="00C40A0E"/>
    <w:rsid w:val="00C46188"/>
    <w:rsid w:val="00C4712D"/>
    <w:rsid w:val="00C547BC"/>
    <w:rsid w:val="00C555C9"/>
    <w:rsid w:val="00C623AE"/>
    <w:rsid w:val="00C62804"/>
    <w:rsid w:val="00C66FBF"/>
    <w:rsid w:val="00C72ADB"/>
    <w:rsid w:val="00C742FD"/>
    <w:rsid w:val="00C769CE"/>
    <w:rsid w:val="00C8749F"/>
    <w:rsid w:val="00C94F55"/>
    <w:rsid w:val="00CA569D"/>
    <w:rsid w:val="00CA5F91"/>
    <w:rsid w:val="00CA7D62"/>
    <w:rsid w:val="00CB07A8"/>
    <w:rsid w:val="00CC1DCD"/>
    <w:rsid w:val="00CC22D7"/>
    <w:rsid w:val="00CD333B"/>
    <w:rsid w:val="00CD3471"/>
    <w:rsid w:val="00CD4A57"/>
    <w:rsid w:val="00CD6C78"/>
    <w:rsid w:val="00CE2F31"/>
    <w:rsid w:val="00CE6484"/>
    <w:rsid w:val="00CE693E"/>
    <w:rsid w:val="00CF4B92"/>
    <w:rsid w:val="00CF6FCE"/>
    <w:rsid w:val="00D05632"/>
    <w:rsid w:val="00D223D1"/>
    <w:rsid w:val="00D23EA6"/>
    <w:rsid w:val="00D24478"/>
    <w:rsid w:val="00D33032"/>
    <w:rsid w:val="00D332D8"/>
    <w:rsid w:val="00D33604"/>
    <w:rsid w:val="00D376BE"/>
    <w:rsid w:val="00D37B08"/>
    <w:rsid w:val="00D437FF"/>
    <w:rsid w:val="00D5130C"/>
    <w:rsid w:val="00D5246B"/>
    <w:rsid w:val="00D54864"/>
    <w:rsid w:val="00D561D5"/>
    <w:rsid w:val="00D57F8C"/>
    <w:rsid w:val="00D6108F"/>
    <w:rsid w:val="00D62265"/>
    <w:rsid w:val="00D64B5D"/>
    <w:rsid w:val="00D705BC"/>
    <w:rsid w:val="00D717D8"/>
    <w:rsid w:val="00D74E10"/>
    <w:rsid w:val="00D8512E"/>
    <w:rsid w:val="00D92EA4"/>
    <w:rsid w:val="00D9470A"/>
    <w:rsid w:val="00D9681C"/>
    <w:rsid w:val="00DA1D88"/>
    <w:rsid w:val="00DA1E58"/>
    <w:rsid w:val="00DA2475"/>
    <w:rsid w:val="00DA7EA6"/>
    <w:rsid w:val="00DB3AD8"/>
    <w:rsid w:val="00DC09D6"/>
    <w:rsid w:val="00DD68B2"/>
    <w:rsid w:val="00DE02C3"/>
    <w:rsid w:val="00DE3424"/>
    <w:rsid w:val="00DE4433"/>
    <w:rsid w:val="00DE4EF2"/>
    <w:rsid w:val="00DE5C65"/>
    <w:rsid w:val="00DE65A0"/>
    <w:rsid w:val="00DF2C0E"/>
    <w:rsid w:val="00DF48F4"/>
    <w:rsid w:val="00E043BA"/>
    <w:rsid w:val="00E04DB6"/>
    <w:rsid w:val="00E06FFB"/>
    <w:rsid w:val="00E11B28"/>
    <w:rsid w:val="00E134B4"/>
    <w:rsid w:val="00E20DFE"/>
    <w:rsid w:val="00E22CC2"/>
    <w:rsid w:val="00E27832"/>
    <w:rsid w:val="00E30155"/>
    <w:rsid w:val="00E3047F"/>
    <w:rsid w:val="00E31215"/>
    <w:rsid w:val="00E529B7"/>
    <w:rsid w:val="00E6005D"/>
    <w:rsid w:val="00E66863"/>
    <w:rsid w:val="00E73612"/>
    <w:rsid w:val="00E831EE"/>
    <w:rsid w:val="00E908CF"/>
    <w:rsid w:val="00E91FE1"/>
    <w:rsid w:val="00E94A29"/>
    <w:rsid w:val="00EA370C"/>
    <w:rsid w:val="00EA5E95"/>
    <w:rsid w:val="00EC0108"/>
    <w:rsid w:val="00EC09CB"/>
    <w:rsid w:val="00EC2D2D"/>
    <w:rsid w:val="00ED4713"/>
    <w:rsid w:val="00ED4954"/>
    <w:rsid w:val="00EE0943"/>
    <w:rsid w:val="00EE33A2"/>
    <w:rsid w:val="00EF0A56"/>
    <w:rsid w:val="00EF515C"/>
    <w:rsid w:val="00EF718F"/>
    <w:rsid w:val="00F009CA"/>
    <w:rsid w:val="00F01562"/>
    <w:rsid w:val="00F179E1"/>
    <w:rsid w:val="00F249FD"/>
    <w:rsid w:val="00F27503"/>
    <w:rsid w:val="00F303C9"/>
    <w:rsid w:val="00F35A3D"/>
    <w:rsid w:val="00F35E01"/>
    <w:rsid w:val="00F413DD"/>
    <w:rsid w:val="00F44C3B"/>
    <w:rsid w:val="00F518DA"/>
    <w:rsid w:val="00F51921"/>
    <w:rsid w:val="00F6652E"/>
    <w:rsid w:val="00F67A1C"/>
    <w:rsid w:val="00F812B4"/>
    <w:rsid w:val="00F82C5B"/>
    <w:rsid w:val="00F8439D"/>
    <w:rsid w:val="00F84A5A"/>
    <w:rsid w:val="00F8555F"/>
    <w:rsid w:val="00F86A8B"/>
    <w:rsid w:val="00F937BB"/>
    <w:rsid w:val="00F975B5"/>
    <w:rsid w:val="00F9774E"/>
    <w:rsid w:val="00FB0C71"/>
    <w:rsid w:val="00FB3C4E"/>
    <w:rsid w:val="00FC389D"/>
    <w:rsid w:val="00FE47F6"/>
    <w:rsid w:val="00FE626B"/>
    <w:rsid w:val="00FF0E1A"/>
    <w:rsid w:val="00FF45E9"/>
    <w:rsid w:val="0E0BD61C"/>
    <w:rsid w:val="217CC5EE"/>
    <w:rsid w:val="3281B9ED"/>
    <w:rsid w:val="388AA552"/>
    <w:rsid w:val="4504F84D"/>
    <w:rsid w:val="646EDB26"/>
    <w:rsid w:val="6CD260C4"/>
    <w:rsid w:val="6EB6EE97"/>
    <w:rsid w:val="72760E6F"/>
    <w:rsid w:val="7C3DBB21"/>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chartTrackingRefBased/>
  <w15:docId w15:val="{8FE53B40-7A21-47FE-88BE-400C58F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styleId="UnresolvedMention">
    <w:name w:val="Unresolved Mention"/>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styleId="Mention">
    <w:name w:val="Mention"/>
    <w:basedOn w:val="DefaultParagraphFont"/>
    <w:uiPriority w:val="99"/>
    <w:unhideWhenUsed/>
    <w:rsid w:val="001A0F59"/>
    <w:rPr>
      <w:color w:val="2B579A"/>
      <w:shd w:val="clear" w:color="auto" w:fill="E1DFDD"/>
    </w:rPr>
  </w:style>
  <w:style w:type="paragraph" w:styleId="Revision">
    <w:name w:val="Revision"/>
    <w:hidden/>
    <w:uiPriority w:val="99"/>
    <w:semiHidden/>
    <w:rsid w:val="00191E01"/>
    <w:rPr>
      <w:rFonts w:ascii="Times New Roman" w:hAnsi="Times New Roman"/>
      <w:lang w:val="en-GB" w:eastAsia="en-US"/>
    </w:rPr>
  </w:style>
  <w:style w:type="paragraph" w:customStyle="1" w:styleId="Guidance">
    <w:name w:val="Guidance"/>
    <w:basedOn w:val="Normal"/>
    <w:rsid w:val="005772CF"/>
    <w:pPr>
      <w:overflowPunct w:val="0"/>
      <w:autoSpaceDE w:val="0"/>
      <w:autoSpaceDN w:val="0"/>
      <w:adjustRightInd w:val="0"/>
      <w:textAlignment w:val="baseline"/>
    </w:pPr>
    <w:rPr>
      <w:rFonts w:eastAsiaTheme="minorEastAsia"/>
      <w:i/>
      <w:color w:val="000000"/>
      <w:lang w:eastAsia="ja-JP"/>
    </w:rPr>
  </w:style>
  <w:style w:type="character" w:customStyle="1" w:styleId="EXChar">
    <w:name w:val="EX Char"/>
    <w:link w:val="EX"/>
    <w:locked/>
    <w:rsid w:val="003E775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5146997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2.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3.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4.xml><?xml version="1.0" encoding="utf-8"?>
<ds:datastoreItem xmlns:ds="http://schemas.openxmlformats.org/officeDocument/2006/customXml" ds:itemID="{D9329FF0-A898-4F0E-818D-56D216BC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C85276-0FED-4594-B615-072EB933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Cho, Minkyoung</cp:lastModifiedBy>
  <cp:revision>3</cp:revision>
  <cp:lastPrinted>1900-01-04T04:00:00Z</cp:lastPrinted>
  <dcterms:created xsi:type="dcterms:W3CDTF">2024-02-28T06:14:00Z</dcterms:created>
  <dcterms:modified xsi:type="dcterms:W3CDTF">2024-02-28T06:14:00Z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ies>
</file>