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1F402288" w:rsidR="001E41F3" w:rsidRDefault="001E41F3">
      <w:pPr>
        <w:pStyle w:val="CRCoverPage"/>
        <w:tabs>
          <w:tab w:val="right" w:pos="9639"/>
        </w:tabs>
        <w:spacing w:after="0"/>
        <w:rPr>
          <w:b/>
          <w:i/>
          <w:noProof/>
          <w:sz w:val="28"/>
        </w:rPr>
      </w:pPr>
      <w:r>
        <w:rPr>
          <w:b/>
          <w:noProof/>
          <w:sz w:val="24"/>
        </w:rPr>
        <w:t>3GPP TSG</w:t>
      </w:r>
      <w:r w:rsidR="008B3724">
        <w:rPr>
          <w:b/>
          <w:noProof/>
          <w:sz w:val="24"/>
        </w:rPr>
        <w:t>-SA3</w:t>
      </w:r>
      <w:r w:rsidR="00C66BA2">
        <w:rPr>
          <w:b/>
          <w:noProof/>
          <w:sz w:val="24"/>
        </w:rPr>
        <w:t xml:space="preserve"> </w:t>
      </w:r>
      <w:r>
        <w:rPr>
          <w:b/>
          <w:noProof/>
          <w:sz w:val="24"/>
        </w:rPr>
        <w:t>Meeting #</w:t>
      </w:r>
      <w:fldSimple w:instr=" DOCPROPERTY  MtgSeq  \* MERGEFORMAT ">
        <w:r w:rsidR="005D4EC1">
          <w:rPr>
            <w:b/>
            <w:noProof/>
            <w:sz w:val="24"/>
          </w:rPr>
          <w:t>1</w:t>
        </w:r>
        <w:r w:rsidR="0015220A">
          <w:rPr>
            <w:b/>
            <w:noProof/>
            <w:sz w:val="24"/>
          </w:rPr>
          <w:t>1</w:t>
        </w:r>
        <w:r w:rsidR="002C3336">
          <w:rPr>
            <w:b/>
            <w:noProof/>
            <w:sz w:val="24"/>
          </w:rPr>
          <w:t>5</w:t>
        </w:r>
      </w:fldSimple>
      <w:r>
        <w:rPr>
          <w:b/>
          <w:i/>
          <w:noProof/>
          <w:sz w:val="28"/>
        </w:rPr>
        <w:tab/>
      </w:r>
      <w:fldSimple w:instr=" DOCPROPERTY  Tdoc#  \* MERGEFORMAT ">
        <w:r w:rsidR="00422895">
          <w:rPr>
            <w:b/>
            <w:i/>
            <w:noProof/>
            <w:sz w:val="28"/>
          </w:rPr>
          <w:t>S3</w:t>
        </w:r>
        <w:r w:rsidR="00C13086">
          <w:rPr>
            <w:b/>
            <w:i/>
            <w:noProof/>
            <w:sz w:val="28"/>
          </w:rPr>
          <w:t>-24</w:t>
        </w:r>
        <w:r w:rsidR="00E71C5A">
          <w:rPr>
            <w:b/>
            <w:i/>
            <w:noProof/>
            <w:sz w:val="28"/>
          </w:rPr>
          <w:t>0</w:t>
        </w:r>
        <w:r w:rsidR="00625719">
          <w:rPr>
            <w:b/>
            <w:i/>
            <w:noProof/>
            <w:sz w:val="28"/>
          </w:rPr>
          <w:t>873</w:t>
        </w:r>
      </w:fldSimple>
    </w:p>
    <w:p w14:paraId="7CB45193" w14:textId="0E67D637" w:rsidR="001E41F3" w:rsidRPr="00EF4F1D" w:rsidRDefault="00000000" w:rsidP="005E2C44">
      <w:pPr>
        <w:pStyle w:val="CRCoverPage"/>
        <w:outlineLvl w:val="0"/>
        <w:rPr>
          <w:b/>
          <w:i/>
          <w:iCs/>
          <w:noProof/>
          <w:sz w:val="24"/>
        </w:rPr>
      </w:pPr>
      <w:fldSimple w:instr=" DOCPROPERTY  Location  \* MERGEFORMAT ">
        <w:r w:rsidR="002C3336">
          <w:rPr>
            <w:b/>
            <w:noProof/>
            <w:sz w:val="24"/>
          </w:rPr>
          <w:t>Athens,</w:t>
        </w:r>
      </w:fldSimple>
      <w:r w:rsidR="002C3336">
        <w:rPr>
          <w:b/>
          <w:noProof/>
          <w:sz w:val="24"/>
        </w:rPr>
        <w:t xml:space="preserve"> </w:t>
      </w:r>
      <w:fldSimple w:instr=" DOCPROPERTY  Country  \* MERGEFORMAT ">
        <w:r w:rsidR="002C3336">
          <w:rPr>
            <w:b/>
            <w:noProof/>
            <w:sz w:val="24"/>
          </w:rPr>
          <w:t>Greec</w:t>
        </w:r>
        <w:r w:rsidR="003F7923">
          <w:rPr>
            <w:b/>
            <w:noProof/>
            <w:sz w:val="24"/>
          </w:rPr>
          <w:t>e</w:t>
        </w:r>
      </w:fldSimple>
      <w:r w:rsidR="001E41F3">
        <w:rPr>
          <w:b/>
          <w:noProof/>
          <w:sz w:val="24"/>
        </w:rPr>
        <w:t xml:space="preserve">, </w:t>
      </w:r>
      <w:fldSimple w:instr=" DOCPROPERTY  StartDate  \* MERGEFORMAT ">
        <w:r w:rsidR="003F7923">
          <w:rPr>
            <w:b/>
            <w:noProof/>
            <w:sz w:val="24"/>
          </w:rPr>
          <w:t>2</w:t>
        </w:r>
        <w:r w:rsidR="002C3336">
          <w:rPr>
            <w:b/>
            <w:noProof/>
            <w:sz w:val="24"/>
          </w:rPr>
          <w:t>6 Feb</w:t>
        </w:r>
      </w:fldSimple>
      <w:r w:rsidR="00547111">
        <w:rPr>
          <w:b/>
          <w:noProof/>
          <w:sz w:val="24"/>
        </w:rPr>
        <w:t xml:space="preserve"> - </w:t>
      </w:r>
      <w:fldSimple w:instr=" DOCPROPERTY  EndDate  \* MERGEFORMAT ">
        <w:r w:rsidR="002C3336">
          <w:rPr>
            <w:b/>
            <w:noProof/>
            <w:sz w:val="24"/>
          </w:rPr>
          <w:t>1</w:t>
        </w:r>
      </w:fldSimple>
      <w:r w:rsidR="00C43FF8">
        <w:rPr>
          <w:b/>
          <w:noProof/>
          <w:sz w:val="24"/>
        </w:rPr>
        <w:t xml:space="preserve"> </w:t>
      </w:r>
      <w:r w:rsidR="002C3336">
        <w:rPr>
          <w:b/>
          <w:noProof/>
          <w:sz w:val="24"/>
        </w:rPr>
        <w:t>March</w:t>
      </w:r>
      <w:r w:rsidR="00C43FF8">
        <w:rPr>
          <w:b/>
          <w:noProof/>
          <w:sz w:val="24"/>
        </w:rPr>
        <w:t xml:space="preserve"> 2024</w:t>
      </w:r>
      <w:r w:rsidR="00EF4F1D">
        <w:rPr>
          <w:b/>
          <w:noProof/>
          <w:sz w:val="24"/>
        </w:rPr>
        <w:t xml:space="preserve">                                                </w:t>
      </w:r>
      <w:r w:rsidR="00EF4F1D" w:rsidRPr="00EF4F1D">
        <w:rPr>
          <w:bCs/>
          <w:noProof/>
        </w:rPr>
        <w:t xml:space="preserve">Revision of </w:t>
      </w:r>
      <w:r w:rsidR="00EF4F1D">
        <w:rPr>
          <w:bCs/>
          <w:noProof/>
        </w:rPr>
        <w:t>S3-</w:t>
      </w:r>
      <w:r w:rsidR="00EF4F1D" w:rsidRPr="00EF4F1D">
        <w:rPr>
          <w:bCs/>
          <w:i/>
          <w:iCs/>
          <w:noProof/>
        </w:rPr>
        <w:t>240736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BF0AB68" w:rsidR="001E41F3" w:rsidRPr="00410371" w:rsidRDefault="00000000" w:rsidP="00E13F3D">
            <w:pPr>
              <w:pStyle w:val="CRCoverPage"/>
              <w:spacing w:after="0"/>
              <w:jc w:val="right"/>
              <w:rPr>
                <w:b/>
                <w:noProof/>
                <w:sz w:val="28"/>
              </w:rPr>
            </w:pPr>
            <w:fldSimple w:instr=" DOCPROPERTY  Spec#  \* MERGEFORMAT ">
              <w:r w:rsidR="001C439B">
                <w:rPr>
                  <w:b/>
                  <w:noProof/>
                  <w:sz w:val="28"/>
                </w:rPr>
                <w:t>33</w:t>
              </w:r>
              <w:r w:rsidR="0061181E">
                <w:rPr>
                  <w:b/>
                  <w:noProof/>
                  <w:sz w:val="28"/>
                </w:rPr>
                <w:t>.</w:t>
              </w:r>
              <w:r w:rsidR="006E6AB4">
                <w:rPr>
                  <w:b/>
                  <w:noProof/>
                  <w:sz w:val="28"/>
                </w:rPr>
                <w:t>9</w:t>
              </w:r>
            </w:fldSimple>
            <w:r w:rsidR="0061181E">
              <w:rPr>
                <w:b/>
                <w:noProof/>
                <w:sz w:val="28"/>
              </w:rPr>
              <w:t>26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B1918AF" w:rsidR="001E41F3" w:rsidRPr="00410371" w:rsidRDefault="00000000" w:rsidP="00547111">
            <w:pPr>
              <w:pStyle w:val="CRCoverPage"/>
              <w:spacing w:after="0"/>
              <w:rPr>
                <w:noProof/>
              </w:rPr>
            </w:pPr>
            <w:fldSimple w:instr=" DOCPROPERTY  Cr#  \* MERGEFORMAT ">
              <w:r w:rsidR="0008331F">
                <w:rPr>
                  <w:b/>
                  <w:noProof/>
                  <w:sz w:val="28"/>
                </w:rPr>
                <w:t>0</w:t>
              </w:r>
            </w:fldSimple>
            <w:r w:rsidR="00E71C5A">
              <w:rPr>
                <w:b/>
                <w:noProof/>
                <w:sz w:val="28"/>
              </w:rPr>
              <w:t>092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95D21A6" w:rsidR="001E41F3" w:rsidRPr="00EF4F1D" w:rsidRDefault="0087222D" w:rsidP="00E13F3D">
            <w:pPr>
              <w:pStyle w:val="CRCoverPage"/>
              <w:spacing w:after="0"/>
              <w:jc w:val="center"/>
              <w:rPr>
                <w:b/>
                <w:bCs/>
                <w:noProof/>
                <w:sz w:val="24"/>
                <w:szCs w:val="24"/>
              </w:rPr>
            </w:pPr>
            <w:r w:rsidRPr="00EF4F1D">
              <w:rPr>
                <w:b/>
                <w:bCs/>
                <w:sz w:val="24"/>
                <w:szCs w:val="24"/>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DD7D756" w:rsidR="001E41F3" w:rsidRPr="00410371" w:rsidRDefault="00000000">
            <w:pPr>
              <w:pStyle w:val="CRCoverPage"/>
              <w:spacing w:after="0"/>
              <w:jc w:val="center"/>
              <w:rPr>
                <w:noProof/>
                <w:sz w:val="28"/>
              </w:rPr>
            </w:pPr>
            <w:fldSimple w:instr=" DOCPROPERTY  Version  \* MERGEFORMAT ">
              <w:r w:rsidR="0061181E">
                <w:rPr>
                  <w:b/>
                  <w:noProof/>
                  <w:sz w:val="28"/>
                </w:rPr>
                <w:t>18</w:t>
              </w:r>
              <w:r w:rsidR="00AD545F">
                <w:rPr>
                  <w:b/>
                  <w:noProof/>
                  <w:sz w:val="28"/>
                </w:rPr>
                <w:t>.2.0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D7507E" w14:paraId="58300953" w14:textId="77777777" w:rsidTr="00547111">
        <w:tc>
          <w:tcPr>
            <w:tcW w:w="1843" w:type="dxa"/>
            <w:tcBorders>
              <w:top w:val="single" w:sz="4" w:space="0" w:color="auto"/>
              <w:left w:val="single" w:sz="4" w:space="0" w:color="auto"/>
            </w:tcBorders>
          </w:tcPr>
          <w:p w14:paraId="05B2F3A2" w14:textId="77777777" w:rsidR="00D7507E" w:rsidRDefault="00D7507E" w:rsidP="00D7507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EE4546" w:rsidR="00D7507E" w:rsidRDefault="00000000" w:rsidP="00D7507E">
            <w:pPr>
              <w:pStyle w:val="CRCoverPage"/>
              <w:spacing w:after="0"/>
              <w:ind w:left="100"/>
              <w:rPr>
                <w:noProof/>
              </w:rPr>
            </w:pPr>
            <w:fldSimple w:instr=" DOCPROPERTY  CrTitle  \* MERGEFORMAT ">
              <w:r w:rsidR="00A225D4">
                <w:t xml:space="preserve">Add </w:t>
              </w:r>
              <w:r w:rsidR="007B360D">
                <w:t xml:space="preserve">a new clause in </w:t>
              </w:r>
              <w:r w:rsidR="00A225D4">
                <w:t>annexure to S</w:t>
              </w:r>
              <w:r w:rsidR="00D7507E">
                <w:t>ecurity Assurance Specification</w:t>
              </w:r>
              <w:r w:rsidR="00195A54">
                <w:t xml:space="preserve"> (SCAS)</w:t>
              </w:r>
              <w:r w:rsidR="00D7507E">
                <w:t xml:space="preserve"> </w:t>
              </w:r>
              <w:r w:rsidR="00FD2F81">
                <w:t>threats</w:t>
              </w:r>
              <w:r w:rsidR="007C76D8">
                <w:t xml:space="preserve"> and critical assets</w:t>
              </w:r>
              <w:r w:rsidR="00915918">
                <w:t xml:space="preserve"> in 3GPP</w:t>
              </w:r>
              <w:r w:rsidR="00423033">
                <w:t xml:space="preserve"> network product classe</w:t>
              </w:r>
              <w:r w:rsidR="00D7507E">
                <w:t>s</w:t>
              </w:r>
            </w:fldSimple>
            <w:r w:rsidR="0028462B">
              <w:t xml:space="preserve"> specific to SMSF</w:t>
            </w:r>
          </w:p>
        </w:tc>
      </w:tr>
      <w:tr w:rsidR="00D7507E" w14:paraId="05C08479" w14:textId="77777777" w:rsidTr="00547111">
        <w:tc>
          <w:tcPr>
            <w:tcW w:w="1843" w:type="dxa"/>
            <w:tcBorders>
              <w:left w:val="single" w:sz="4" w:space="0" w:color="auto"/>
            </w:tcBorders>
          </w:tcPr>
          <w:p w14:paraId="45E29F53" w14:textId="77777777" w:rsidR="00D7507E" w:rsidRDefault="00D7507E" w:rsidP="00D7507E">
            <w:pPr>
              <w:pStyle w:val="CRCoverPage"/>
              <w:spacing w:after="0"/>
              <w:rPr>
                <w:b/>
                <w:i/>
                <w:noProof/>
                <w:sz w:val="8"/>
                <w:szCs w:val="8"/>
              </w:rPr>
            </w:pPr>
          </w:p>
        </w:tc>
        <w:tc>
          <w:tcPr>
            <w:tcW w:w="7797" w:type="dxa"/>
            <w:gridSpan w:val="10"/>
            <w:tcBorders>
              <w:right w:val="single" w:sz="4" w:space="0" w:color="auto"/>
            </w:tcBorders>
          </w:tcPr>
          <w:p w14:paraId="22071BC1" w14:textId="77777777" w:rsidR="00D7507E" w:rsidRDefault="00D7507E" w:rsidP="00D7507E">
            <w:pPr>
              <w:pStyle w:val="CRCoverPage"/>
              <w:spacing w:after="0"/>
              <w:rPr>
                <w:noProof/>
                <w:sz w:val="8"/>
                <w:szCs w:val="8"/>
              </w:rPr>
            </w:pPr>
          </w:p>
        </w:tc>
      </w:tr>
      <w:tr w:rsidR="00D7507E" w14:paraId="46D5D7C2" w14:textId="77777777" w:rsidTr="00547111">
        <w:tc>
          <w:tcPr>
            <w:tcW w:w="1843" w:type="dxa"/>
            <w:tcBorders>
              <w:left w:val="single" w:sz="4" w:space="0" w:color="auto"/>
            </w:tcBorders>
          </w:tcPr>
          <w:p w14:paraId="45A6C2C4" w14:textId="77777777" w:rsidR="00D7507E" w:rsidRDefault="00D7507E" w:rsidP="00D7507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6C9CDB" w:rsidR="00D7507E" w:rsidRDefault="00000000" w:rsidP="00D7507E">
            <w:pPr>
              <w:pStyle w:val="CRCoverPage"/>
              <w:spacing w:after="0"/>
              <w:ind w:left="100"/>
              <w:rPr>
                <w:noProof/>
              </w:rPr>
            </w:pPr>
            <w:fldSimple w:instr=" DOCPROPERTY  SourceIfWg  \* MERGEFORMAT ">
              <w:r w:rsidR="00D7507E">
                <w:rPr>
                  <w:noProof/>
                </w:rPr>
                <w:t>Indian Institute of Technology Bombay</w:t>
              </w:r>
            </w:fldSimple>
          </w:p>
        </w:tc>
      </w:tr>
      <w:tr w:rsidR="00D7507E" w14:paraId="4196B218" w14:textId="77777777" w:rsidTr="00547111">
        <w:tc>
          <w:tcPr>
            <w:tcW w:w="1843" w:type="dxa"/>
            <w:tcBorders>
              <w:left w:val="single" w:sz="4" w:space="0" w:color="auto"/>
            </w:tcBorders>
          </w:tcPr>
          <w:p w14:paraId="14C300BA" w14:textId="77777777" w:rsidR="00D7507E" w:rsidRDefault="00D7507E" w:rsidP="00D7507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E6A639F" w:rsidR="00D7507E" w:rsidRDefault="00000000" w:rsidP="00D7507E">
            <w:pPr>
              <w:pStyle w:val="CRCoverPage"/>
              <w:spacing w:after="0"/>
              <w:ind w:left="100"/>
              <w:rPr>
                <w:noProof/>
              </w:rPr>
            </w:pPr>
            <w:fldSimple w:instr=" DOCPROPERTY  SourceIfTsg  \* MERGEFORMAT ">
              <w:r w:rsidR="00D7507E">
                <w:rPr>
                  <w:noProof/>
                </w:rPr>
                <w:t>S3</w:t>
              </w:r>
            </w:fldSimple>
          </w:p>
        </w:tc>
      </w:tr>
      <w:tr w:rsidR="00D7507E" w14:paraId="76303739" w14:textId="77777777" w:rsidTr="00547111">
        <w:tc>
          <w:tcPr>
            <w:tcW w:w="1843" w:type="dxa"/>
            <w:tcBorders>
              <w:left w:val="single" w:sz="4" w:space="0" w:color="auto"/>
            </w:tcBorders>
          </w:tcPr>
          <w:p w14:paraId="4D3B1657" w14:textId="77777777" w:rsidR="00D7507E" w:rsidRDefault="00D7507E" w:rsidP="00D7507E">
            <w:pPr>
              <w:pStyle w:val="CRCoverPage"/>
              <w:spacing w:after="0"/>
              <w:rPr>
                <w:b/>
                <w:i/>
                <w:noProof/>
                <w:sz w:val="8"/>
                <w:szCs w:val="8"/>
              </w:rPr>
            </w:pPr>
          </w:p>
        </w:tc>
        <w:tc>
          <w:tcPr>
            <w:tcW w:w="7797" w:type="dxa"/>
            <w:gridSpan w:val="10"/>
            <w:tcBorders>
              <w:right w:val="single" w:sz="4" w:space="0" w:color="auto"/>
            </w:tcBorders>
          </w:tcPr>
          <w:p w14:paraId="6ED4D65A" w14:textId="77777777" w:rsidR="00D7507E" w:rsidRDefault="00D7507E" w:rsidP="00D7507E">
            <w:pPr>
              <w:pStyle w:val="CRCoverPage"/>
              <w:spacing w:after="0"/>
              <w:rPr>
                <w:noProof/>
                <w:sz w:val="8"/>
                <w:szCs w:val="8"/>
              </w:rPr>
            </w:pPr>
          </w:p>
        </w:tc>
      </w:tr>
      <w:tr w:rsidR="00D7507E" w14:paraId="50563E52" w14:textId="77777777" w:rsidTr="00547111">
        <w:tc>
          <w:tcPr>
            <w:tcW w:w="1843" w:type="dxa"/>
            <w:tcBorders>
              <w:left w:val="single" w:sz="4" w:space="0" w:color="auto"/>
            </w:tcBorders>
          </w:tcPr>
          <w:p w14:paraId="32C381B7" w14:textId="77777777" w:rsidR="00D7507E" w:rsidRDefault="00D7507E" w:rsidP="00D7507E">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3991D298" w:rsidR="00D7507E" w:rsidRDefault="00964705" w:rsidP="00964705">
            <w:pPr>
              <w:pStyle w:val="CRCoverPage"/>
              <w:spacing w:after="0"/>
              <w:rPr>
                <w:noProof/>
              </w:rPr>
            </w:pPr>
            <w:r>
              <w:t>SCAS</w:t>
            </w:r>
            <w:r w:rsidR="002C3336">
              <w:t>_5G_SMSF</w:t>
            </w:r>
          </w:p>
        </w:tc>
        <w:tc>
          <w:tcPr>
            <w:tcW w:w="567" w:type="dxa"/>
            <w:tcBorders>
              <w:left w:val="nil"/>
            </w:tcBorders>
          </w:tcPr>
          <w:p w14:paraId="61A86BCF" w14:textId="77777777" w:rsidR="00D7507E" w:rsidRDefault="00D7507E" w:rsidP="00D7507E">
            <w:pPr>
              <w:pStyle w:val="CRCoverPage"/>
              <w:spacing w:after="0"/>
              <w:ind w:right="100"/>
              <w:rPr>
                <w:noProof/>
              </w:rPr>
            </w:pPr>
          </w:p>
        </w:tc>
        <w:tc>
          <w:tcPr>
            <w:tcW w:w="1417" w:type="dxa"/>
            <w:gridSpan w:val="3"/>
            <w:tcBorders>
              <w:left w:val="nil"/>
            </w:tcBorders>
          </w:tcPr>
          <w:p w14:paraId="153CBFB1" w14:textId="77777777" w:rsidR="00D7507E" w:rsidRDefault="00D7507E" w:rsidP="00D7507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471991" w:rsidR="00D7507E" w:rsidRDefault="00000000" w:rsidP="00D7507E">
            <w:pPr>
              <w:pStyle w:val="CRCoverPage"/>
              <w:spacing w:after="0"/>
              <w:ind w:left="100"/>
              <w:rPr>
                <w:noProof/>
              </w:rPr>
            </w:pPr>
            <w:fldSimple w:instr=" DOCPROPERTY  ResDate  \* MERGEFORMAT ">
              <w:r w:rsidR="00EF4F1D">
                <w:rPr>
                  <w:noProof/>
                </w:rPr>
                <w:t>27</w:t>
              </w:r>
              <w:r w:rsidR="009C7977">
                <w:rPr>
                  <w:noProof/>
                </w:rPr>
                <w:t>-0</w:t>
              </w:r>
              <w:r w:rsidR="00C3110D">
                <w:rPr>
                  <w:noProof/>
                </w:rPr>
                <w:t>2</w:t>
              </w:r>
              <w:r w:rsidR="009C7977">
                <w:rPr>
                  <w:noProof/>
                </w:rPr>
                <w:t>-2024</w:t>
              </w:r>
            </w:fldSimple>
          </w:p>
        </w:tc>
      </w:tr>
      <w:tr w:rsidR="00D7507E" w14:paraId="690C7843" w14:textId="77777777" w:rsidTr="00547111">
        <w:tc>
          <w:tcPr>
            <w:tcW w:w="1843" w:type="dxa"/>
            <w:tcBorders>
              <w:left w:val="single" w:sz="4" w:space="0" w:color="auto"/>
            </w:tcBorders>
          </w:tcPr>
          <w:p w14:paraId="17A1A642" w14:textId="77777777" w:rsidR="00D7507E" w:rsidRDefault="00D7507E" w:rsidP="00D7507E">
            <w:pPr>
              <w:pStyle w:val="CRCoverPage"/>
              <w:spacing w:after="0"/>
              <w:rPr>
                <w:b/>
                <w:i/>
                <w:noProof/>
                <w:sz w:val="8"/>
                <w:szCs w:val="8"/>
              </w:rPr>
            </w:pPr>
          </w:p>
        </w:tc>
        <w:tc>
          <w:tcPr>
            <w:tcW w:w="1986" w:type="dxa"/>
            <w:gridSpan w:val="4"/>
          </w:tcPr>
          <w:p w14:paraId="2F73FCFB" w14:textId="77777777" w:rsidR="00D7507E" w:rsidRDefault="00D7507E" w:rsidP="00D7507E">
            <w:pPr>
              <w:pStyle w:val="CRCoverPage"/>
              <w:spacing w:after="0"/>
              <w:rPr>
                <w:noProof/>
                <w:sz w:val="8"/>
                <w:szCs w:val="8"/>
              </w:rPr>
            </w:pPr>
          </w:p>
        </w:tc>
        <w:tc>
          <w:tcPr>
            <w:tcW w:w="2267" w:type="dxa"/>
            <w:gridSpan w:val="2"/>
          </w:tcPr>
          <w:p w14:paraId="0FBCFC35" w14:textId="77777777" w:rsidR="00D7507E" w:rsidRDefault="00D7507E" w:rsidP="00D7507E">
            <w:pPr>
              <w:pStyle w:val="CRCoverPage"/>
              <w:spacing w:after="0"/>
              <w:rPr>
                <w:noProof/>
                <w:sz w:val="8"/>
                <w:szCs w:val="8"/>
              </w:rPr>
            </w:pPr>
          </w:p>
        </w:tc>
        <w:tc>
          <w:tcPr>
            <w:tcW w:w="1417" w:type="dxa"/>
            <w:gridSpan w:val="3"/>
          </w:tcPr>
          <w:p w14:paraId="60243A9E" w14:textId="77777777" w:rsidR="00D7507E" w:rsidRDefault="00D7507E" w:rsidP="00D7507E">
            <w:pPr>
              <w:pStyle w:val="CRCoverPage"/>
              <w:spacing w:after="0"/>
              <w:rPr>
                <w:noProof/>
                <w:sz w:val="8"/>
                <w:szCs w:val="8"/>
              </w:rPr>
            </w:pPr>
          </w:p>
        </w:tc>
        <w:tc>
          <w:tcPr>
            <w:tcW w:w="2127" w:type="dxa"/>
            <w:tcBorders>
              <w:right w:val="single" w:sz="4" w:space="0" w:color="auto"/>
            </w:tcBorders>
          </w:tcPr>
          <w:p w14:paraId="68E9B688" w14:textId="77777777" w:rsidR="00D7507E" w:rsidRDefault="00D7507E" w:rsidP="00D7507E">
            <w:pPr>
              <w:pStyle w:val="CRCoverPage"/>
              <w:spacing w:after="0"/>
              <w:rPr>
                <w:noProof/>
                <w:sz w:val="8"/>
                <w:szCs w:val="8"/>
              </w:rPr>
            </w:pPr>
          </w:p>
        </w:tc>
      </w:tr>
      <w:tr w:rsidR="00D7507E" w14:paraId="13D4AF59" w14:textId="77777777" w:rsidTr="00547111">
        <w:trPr>
          <w:cantSplit/>
        </w:trPr>
        <w:tc>
          <w:tcPr>
            <w:tcW w:w="1843" w:type="dxa"/>
            <w:tcBorders>
              <w:left w:val="single" w:sz="4" w:space="0" w:color="auto"/>
            </w:tcBorders>
          </w:tcPr>
          <w:p w14:paraId="1E6EA205" w14:textId="77777777" w:rsidR="00D7507E" w:rsidRDefault="00D7507E" w:rsidP="00D7507E">
            <w:pPr>
              <w:pStyle w:val="CRCoverPage"/>
              <w:tabs>
                <w:tab w:val="right" w:pos="1759"/>
              </w:tabs>
              <w:spacing w:after="0"/>
              <w:rPr>
                <w:b/>
                <w:i/>
                <w:noProof/>
              </w:rPr>
            </w:pPr>
            <w:r>
              <w:rPr>
                <w:b/>
                <w:i/>
                <w:noProof/>
              </w:rPr>
              <w:t>Category:</w:t>
            </w:r>
          </w:p>
        </w:tc>
        <w:tc>
          <w:tcPr>
            <w:tcW w:w="851" w:type="dxa"/>
            <w:shd w:val="pct30" w:color="FFFF00" w:fill="auto"/>
          </w:tcPr>
          <w:p w14:paraId="154A6113" w14:textId="308C6BF1" w:rsidR="00D7507E" w:rsidRDefault="00000000" w:rsidP="00D7507E">
            <w:pPr>
              <w:pStyle w:val="CRCoverPage"/>
              <w:spacing w:after="0"/>
              <w:ind w:left="100" w:right="-609"/>
              <w:rPr>
                <w:b/>
                <w:noProof/>
              </w:rPr>
            </w:pPr>
            <w:fldSimple w:instr=" DOCPROPERTY  Cat  \* MERGEFORMAT ">
              <w:r w:rsidR="00D7507E">
                <w:rPr>
                  <w:b/>
                  <w:noProof/>
                </w:rPr>
                <w:t>B</w:t>
              </w:r>
            </w:fldSimple>
          </w:p>
        </w:tc>
        <w:tc>
          <w:tcPr>
            <w:tcW w:w="3402" w:type="dxa"/>
            <w:gridSpan w:val="5"/>
            <w:tcBorders>
              <w:left w:val="nil"/>
            </w:tcBorders>
          </w:tcPr>
          <w:p w14:paraId="617AE5C6" w14:textId="77777777" w:rsidR="00D7507E" w:rsidRDefault="00D7507E" w:rsidP="00D7507E">
            <w:pPr>
              <w:pStyle w:val="CRCoverPage"/>
              <w:spacing w:after="0"/>
              <w:rPr>
                <w:noProof/>
              </w:rPr>
            </w:pPr>
          </w:p>
        </w:tc>
        <w:tc>
          <w:tcPr>
            <w:tcW w:w="1417" w:type="dxa"/>
            <w:gridSpan w:val="3"/>
            <w:tcBorders>
              <w:left w:val="nil"/>
            </w:tcBorders>
          </w:tcPr>
          <w:p w14:paraId="42CDCEE5" w14:textId="77777777" w:rsidR="00D7507E" w:rsidRDefault="00D7507E" w:rsidP="00D7507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32FE908" w:rsidR="00D7507E" w:rsidRDefault="00000000" w:rsidP="00D7507E">
            <w:pPr>
              <w:pStyle w:val="CRCoverPage"/>
              <w:spacing w:after="0"/>
              <w:ind w:left="100"/>
              <w:rPr>
                <w:noProof/>
              </w:rPr>
            </w:pPr>
            <w:fldSimple w:instr=" DOCPROPERTY  Release  \* MERGEFORMAT ">
              <w:r w:rsidR="00D7507E">
                <w:rPr>
                  <w:noProof/>
                </w:rPr>
                <w:t>Rel-19</w:t>
              </w:r>
            </w:fldSimple>
          </w:p>
        </w:tc>
      </w:tr>
      <w:tr w:rsidR="00D7507E" w14:paraId="30122F0C" w14:textId="77777777" w:rsidTr="00547111">
        <w:tc>
          <w:tcPr>
            <w:tcW w:w="1843" w:type="dxa"/>
            <w:tcBorders>
              <w:left w:val="single" w:sz="4" w:space="0" w:color="auto"/>
              <w:bottom w:val="single" w:sz="4" w:space="0" w:color="auto"/>
            </w:tcBorders>
          </w:tcPr>
          <w:p w14:paraId="615796D0" w14:textId="77777777" w:rsidR="00D7507E" w:rsidRDefault="00D7507E" w:rsidP="00D7507E">
            <w:pPr>
              <w:pStyle w:val="CRCoverPage"/>
              <w:spacing w:after="0"/>
              <w:rPr>
                <w:b/>
                <w:i/>
                <w:noProof/>
              </w:rPr>
            </w:pPr>
          </w:p>
        </w:tc>
        <w:tc>
          <w:tcPr>
            <w:tcW w:w="4677" w:type="dxa"/>
            <w:gridSpan w:val="8"/>
            <w:tcBorders>
              <w:bottom w:val="single" w:sz="4" w:space="0" w:color="auto"/>
            </w:tcBorders>
          </w:tcPr>
          <w:p w14:paraId="78418D37" w14:textId="77777777" w:rsidR="00D7507E" w:rsidRDefault="00D7507E" w:rsidP="00D7507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D7507E" w:rsidRDefault="00D7507E" w:rsidP="00D7507E">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D7507E" w:rsidRPr="007C2097" w:rsidRDefault="00D7507E" w:rsidP="00D7507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D7507E" w14:paraId="7FBEB8E7" w14:textId="77777777" w:rsidTr="00547111">
        <w:tc>
          <w:tcPr>
            <w:tcW w:w="1843" w:type="dxa"/>
          </w:tcPr>
          <w:p w14:paraId="44A3A604" w14:textId="77777777" w:rsidR="00D7507E" w:rsidRDefault="00D7507E" w:rsidP="00D7507E">
            <w:pPr>
              <w:pStyle w:val="CRCoverPage"/>
              <w:spacing w:after="0"/>
              <w:rPr>
                <w:b/>
                <w:i/>
                <w:noProof/>
                <w:sz w:val="8"/>
                <w:szCs w:val="8"/>
              </w:rPr>
            </w:pPr>
          </w:p>
        </w:tc>
        <w:tc>
          <w:tcPr>
            <w:tcW w:w="7797" w:type="dxa"/>
            <w:gridSpan w:val="10"/>
          </w:tcPr>
          <w:p w14:paraId="5524CC4E" w14:textId="77777777" w:rsidR="00D7507E" w:rsidRDefault="00D7507E" w:rsidP="00D7507E">
            <w:pPr>
              <w:pStyle w:val="CRCoverPage"/>
              <w:spacing w:after="0"/>
              <w:rPr>
                <w:noProof/>
                <w:sz w:val="8"/>
                <w:szCs w:val="8"/>
              </w:rPr>
            </w:pPr>
          </w:p>
        </w:tc>
      </w:tr>
      <w:tr w:rsidR="00D7507E" w14:paraId="1256F52C" w14:textId="77777777" w:rsidTr="00547111">
        <w:tc>
          <w:tcPr>
            <w:tcW w:w="2694" w:type="dxa"/>
            <w:gridSpan w:val="2"/>
            <w:tcBorders>
              <w:top w:val="single" w:sz="4" w:space="0" w:color="auto"/>
              <w:left w:val="single" w:sz="4" w:space="0" w:color="auto"/>
            </w:tcBorders>
          </w:tcPr>
          <w:p w14:paraId="52C87DB0" w14:textId="77777777" w:rsidR="00D7507E" w:rsidRDefault="00D7507E" w:rsidP="00D7507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E72C5F" w:rsidR="00D7507E" w:rsidRDefault="004D430E" w:rsidP="001216F7">
            <w:pPr>
              <w:pStyle w:val="CRCoverPage"/>
              <w:spacing w:after="0"/>
              <w:rPr>
                <w:noProof/>
              </w:rPr>
            </w:pPr>
            <w:r>
              <w:rPr>
                <w:noProof/>
              </w:rPr>
              <w:t>A n</w:t>
            </w:r>
            <w:r w:rsidR="001216F7">
              <w:rPr>
                <w:noProof/>
              </w:rPr>
              <w:t>ew</w:t>
            </w:r>
            <w:r w:rsidR="00D372A8">
              <w:rPr>
                <w:noProof/>
              </w:rPr>
              <w:t xml:space="preserve"> </w:t>
            </w:r>
            <w:r>
              <w:rPr>
                <w:noProof/>
              </w:rPr>
              <w:t xml:space="preserve">clause in </w:t>
            </w:r>
            <w:r w:rsidR="00D372A8">
              <w:rPr>
                <w:noProof/>
              </w:rPr>
              <w:t>annexure with</w:t>
            </w:r>
            <w:r w:rsidR="009668EA">
              <w:rPr>
                <w:noProof/>
              </w:rPr>
              <w:t xml:space="preserve"> aspects specific to network product class SMSF</w:t>
            </w:r>
          </w:p>
        </w:tc>
      </w:tr>
      <w:tr w:rsidR="00D7507E" w14:paraId="4CA74D09" w14:textId="77777777" w:rsidTr="00547111">
        <w:tc>
          <w:tcPr>
            <w:tcW w:w="2694" w:type="dxa"/>
            <w:gridSpan w:val="2"/>
            <w:tcBorders>
              <w:left w:val="single" w:sz="4" w:space="0" w:color="auto"/>
            </w:tcBorders>
          </w:tcPr>
          <w:p w14:paraId="2D0866D6" w14:textId="77777777" w:rsidR="00D7507E" w:rsidRDefault="00D7507E" w:rsidP="00D7507E">
            <w:pPr>
              <w:pStyle w:val="CRCoverPage"/>
              <w:spacing w:after="0"/>
              <w:rPr>
                <w:b/>
                <w:i/>
                <w:noProof/>
                <w:sz w:val="8"/>
                <w:szCs w:val="8"/>
              </w:rPr>
            </w:pPr>
          </w:p>
        </w:tc>
        <w:tc>
          <w:tcPr>
            <w:tcW w:w="6946" w:type="dxa"/>
            <w:gridSpan w:val="9"/>
            <w:tcBorders>
              <w:right w:val="single" w:sz="4" w:space="0" w:color="auto"/>
            </w:tcBorders>
          </w:tcPr>
          <w:p w14:paraId="365DEF04" w14:textId="77777777" w:rsidR="00D7507E" w:rsidRDefault="00D7507E" w:rsidP="00D7507E">
            <w:pPr>
              <w:pStyle w:val="CRCoverPage"/>
              <w:spacing w:after="0"/>
              <w:rPr>
                <w:noProof/>
                <w:sz w:val="8"/>
                <w:szCs w:val="8"/>
              </w:rPr>
            </w:pPr>
          </w:p>
        </w:tc>
      </w:tr>
      <w:tr w:rsidR="00D7507E" w14:paraId="21016551" w14:textId="77777777" w:rsidTr="00547111">
        <w:tc>
          <w:tcPr>
            <w:tcW w:w="2694" w:type="dxa"/>
            <w:gridSpan w:val="2"/>
            <w:tcBorders>
              <w:left w:val="single" w:sz="4" w:space="0" w:color="auto"/>
            </w:tcBorders>
          </w:tcPr>
          <w:p w14:paraId="49433147" w14:textId="77777777" w:rsidR="00D7507E" w:rsidRDefault="00D7507E" w:rsidP="00D7507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89A1D6D" w:rsidR="00D7507E" w:rsidRDefault="00E7739E" w:rsidP="00984DBC">
            <w:pPr>
              <w:pStyle w:val="CRCoverPage"/>
              <w:spacing w:after="0"/>
              <w:rPr>
                <w:noProof/>
              </w:rPr>
            </w:pPr>
            <w:r>
              <w:rPr>
                <w:noProof/>
              </w:rPr>
              <w:t>A cla</w:t>
            </w:r>
            <w:r w:rsidR="003A6B49">
              <w:rPr>
                <w:noProof/>
              </w:rPr>
              <w:t>u</w:t>
            </w:r>
            <w:r>
              <w:rPr>
                <w:noProof/>
              </w:rPr>
              <w:t xml:space="preserve">se on threat related </w:t>
            </w:r>
            <w:r w:rsidR="003A6B49">
              <w:rPr>
                <w:noProof/>
              </w:rPr>
              <w:t xml:space="preserve">to </w:t>
            </w:r>
            <w:r>
              <w:rPr>
                <w:noProof/>
              </w:rPr>
              <w:t>SMSF</w:t>
            </w:r>
            <w:r w:rsidR="00984DBC">
              <w:rPr>
                <w:noProof/>
              </w:rPr>
              <w:t xml:space="preserve"> </w:t>
            </w:r>
            <w:r>
              <w:rPr>
                <w:noProof/>
              </w:rPr>
              <w:t xml:space="preserve">data </w:t>
            </w:r>
            <w:r w:rsidR="00984DBC">
              <w:rPr>
                <w:noProof/>
              </w:rPr>
              <w:t>protection over SGd Diameter interface is added</w:t>
            </w:r>
          </w:p>
        </w:tc>
      </w:tr>
      <w:tr w:rsidR="00D7507E" w14:paraId="1F886379" w14:textId="77777777" w:rsidTr="00547111">
        <w:tc>
          <w:tcPr>
            <w:tcW w:w="2694" w:type="dxa"/>
            <w:gridSpan w:val="2"/>
            <w:tcBorders>
              <w:left w:val="single" w:sz="4" w:space="0" w:color="auto"/>
            </w:tcBorders>
          </w:tcPr>
          <w:p w14:paraId="4D989623" w14:textId="77777777" w:rsidR="00D7507E" w:rsidRDefault="00D7507E" w:rsidP="00D7507E">
            <w:pPr>
              <w:pStyle w:val="CRCoverPage"/>
              <w:spacing w:after="0"/>
              <w:rPr>
                <w:b/>
                <w:i/>
                <w:noProof/>
                <w:sz w:val="8"/>
                <w:szCs w:val="8"/>
              </w:rPr>
            </w:pPr>
          </w:p>
        </w:tc>
        <w:tc>
          <w:tcPr>
            <w:tcW w:w="6946" w:type="dxa"/>
            <w:gridSpan w:val="9"/>
            <w:tcBorders>
              <w:right w:val="single" w:sz="4" w:space="0" w:color="auto"/>
            </w:tcBorders>
          </w:tcPr>
          <w:p w14:paraId="71C4A204" w14:textId="77777777" w:rsidR="00D7507E" w:rsidRDefault="00D7507E" w:rsidP="00D7507E">
            <w:pPr>
              <w:pStyle w:val="CRCoverPage"/>
              <w:spacing w:after="0"/>
              <w:rPr>
                <w:noProof/>
                <w:sz w:val="8"/>
                <w:szCs w:val="8"/>
              </w:rPr>
            </w:pPr>
          </w:p>
        </w:tc>
      </w:tr>
      <w:tr w:rsidR="00D7507E" w14:paraId="678D7BF9" w14:textId="77777777" w:rsidTr="00547111">
        <w:tc>
          <w:tcPr>
            <w:tcW w:w="2694" w:type="dxa"/>
            <w:gridSpan w:val="2"/>
            <w:tcBorders>
              <w:left w:val="single" w:sz="4" w:space="0" w:color="auto"/>
              <w:bottom w:val="single" w:sz="4" w:space="0" w:color="auto"/>
            </w:tcBorders>
          </w:tcPr>
          <w:p w14:paraId="4E5CE1B6" w14:textId="77777777" w:rsidR="00D7507E" w:rsidRDefault="00D7507E" w:rsidP="00D7507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51AD46B" w:rsidR="00D7507E" w:rsidRDefault="001216F7" w:rsidP="000C61CA">
            <w:pPr>
              <w:pStyle w:val="CRCoverPage"/>
              <w:spacing w:after="0"/>
              <w:rPr>
                <w:noProof/>
              </w:rPr>
            </w:pPr>
            <w:r>
              <w:rPr>
                <w:noProof/>
              </w:rPr>
              <w:t>Legacy interfaces</w:t>
            </w:r>
            <w:r w:rsidR="00462341">
              <w:rPr>
                <w:noProof/>
              </w:rPr>
              <w:t xml:space="preserve"> assests</w:t>
            </w:r>
            <w:r>
              <w:rPr>
                <w:noProof/>
              </w:rPr>
              <w:t xml:space="preserve"> if not protect</w:t>
            </w:r>
            <w:r w:rsidR="00BB7EEE">
              <w:rPr>
                <w:noProof/>
              </w:rPr>
              <w:t>ed, could lead to security breach and network attacks</w:t>
            </w:r>
          </w:p>
        </w:tc>
      </w:tr>
      <w:tr w:rsidR="00D7507E" w14:paraId="034AF533" w14:textId="77777777" w:rsidTr="00547111">
        <w:tc>
          <w:tcPr>
            <w:tcW w:w="2694" w:type="dxa"/>
            <w:gridSpan w:val="2"/>
          </w:tcPr>
          <w:p w14:paraId="39D9EB5B" w14:textId="77777777" w:rsidR="00D7507E" w:rsidRDefault="00D7507E" w:rsidP="00D7507E">
            <w:pPr>
              <w:pStyle w:val="CRCoverPage"/>
              <w:spacing w:after="0"/>
              <w:rPr>
                <w:b/>
                <w:i/>
                <w:noProof/>
                <w:sz w:val="8"/>
                <w:szCs w:val="8"/>
              </w:rPr>
            </w:pPr>
          </w:p>
        </w:tc>
        <w:tc>
          <w:tcPr>
            <w:tcW w:w="6946" w:type="dxa"/>
            <w:gridSpan w:val="9"/>
          </w:tcPr>
          <w:p w14:paraId="7826CB1C" w14:textId="77777777" w:rsidR="00D7507E" w:rsidRDefault="00D7507E" w:rsidP="00D7507E">
            <w:pPr>
              <w:pStyle w:val="CRCoverPage"/>
              <w:spacing w:after="0"/>
              <w:rPr>
                <w:noProof/>
                <w:sz w:val="8"/>
                <w:szCs w:val="8"/>
              </w:rPr>
            </w:pPr>
          </w:p>
        </w:tc>
      </w:tr>
      <w:tr w:rsidR="00D7507E" w14:paraId="6A17D7AC" w14:textId="77777777" w:rsidTr="00547111">
        <w:tc>
          <w:tcPr>
            <w:tcW w:w="2694" w:type="dxa"/>
            <w:gridSpan w:val="2"/>
            <w:tcBorders>
              <w:top w:val="single" w:sz="4" w:space="0" w:color="auto"/>
              <w:left w:val="single" w:sz="4" w:space="0" w:color="auto"/>
            </w:tcBorders>
          </w:tcPr>
          <w:p w14:paraId="6DAD5B19" w14:textId="77777777" w:rsidR="00D7507E" w:rsidRDefault="00D7507E" w:rsidP="00D7507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F5CA00" w:rsidR="00D7507E" w:rsidRDefault="00DB1EB2" w:rsidP="000C048B">
            <w:pPr>
              <w:pStyle w:val="CRCoverPage"/>
              <w:spacing w:after="0"/>
              <w:rPr>
                <w:noProof/>
              </w:rPr>
            </w:pPr>
            <w:r>
              <w:rPr>
                <w:noProof/>
              </w:rPr>
              <w:t>x.z.2(new)</w:t>
            </w:r>
          </w:p>
        </w:tc>
      </w:tr>
      <w:tr w:rsidR="00D7507E" w14:paraId="56E1E6C3" w14:textId="77777777" w:rsidTr="00547111">
        <w:tc>
          <w:tcPr>
            <w:tcW w:w="2694" w:type="dxa"/>
            <w:gridSpan w:val="2"/>
            <w:tcBorders>
              <w:left w:val="single" w:sz="4" w:space="0" w:color="auto"/>
            </w:tcBorders>
          </w:tcPr>
          <w:p w14:paraId="2FB9DE77" w14:textId="77777777" w:rsidR="00D7507E" w:rsidRDefault="00D7507E" w:rsidP="00D7507E">
            <w:pPr>
              <w:pStyle w:val="CRCoverPage"/>
              <w:spacing w:after="0"/>
              <w:rPr>
                <w:b/>
                <w:i/>
                <w:noProof/>
                <w:sz w:val="8"/>
                <w:szCs w:val="8"/>
              </w:rPr>
            </w:pPr>
          </w:p>
        </w:tc>
        <w:tc>
          <w:tcPr>
            <w:tcW w:w="6946" w:type="dxa"/>
            <w:gridSpan w:val="9"/>
            <w:tcBorders>
              <w:right w:val="single" w:sz="4" w:space="0" w:color="auto"/>
            </w:tcBorders>
          </w:tcPr>
          <w:p w14:paraId="0898542D" w14:textId="77777777" w:rsidR="00D7507E" w:rsidRDefault="00D7507E" w:rsidP="00D7507E">
            <w:pPr>
              <w:pStyle w:val="CRCoverPage"/>
              <w:spacing w:after="0"/>
              <w:rPr>
                <w:noProof/>
                <w:sz w:val="8"/>
                <w:szCs w:val="8"/>
              </w:rPr>
            </w:pPr>
          </w:p>
        </w:tc>
      </w:tr>
      <w:tr w:rsidR="00D7507E" w14:paraId="76F95A8B" w14:textId="77777777" w:rsidTr="00547111">
        <w:tc>
          <w:tcPr>
            <w:tcW w:w="2694" w:type="dxa"/>
            <w:gridSpan w:val="2"/>
            <w:tcBorders>
              <w:left w:val="single" w:sz="4" w:space="0" w:color="auto"/>
            </w:tcBorders>
          </w:tcPr>
          <w:p w14:paraId="335EAB52" w14:textId="77777777" w:rsidR="00D7507E" w:rsidRDefault="00D7507E" w:rsidP="00D7507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7507E" w:rsidRDefault="00D7507E" w:rsidP="00D7507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7507E" w:rsidRDefault="00D7507E" w:rsidP="00D7507E">
            <w:pPr>
              <w:pStyle w:val="CRCoverPage"/>
              <w:spacing w:after="0"/>
              <w:jc w:val="center"/>
              <w:rPr>
                <w:b/>
                <w:caps/>
                <w:noProof/>
              </w:rPr>
            </w:pPr>
            <w:r>
              <w:rPr>
                <w:b/>
                <w:caps/>
                <w:noProof/>
              </w:rPr>
              <w:t>N</w:t>
            </w:r>
          </w:p>
        </w:tc>
        <w:tc>
          <w:tcPr>
            <w:tcW w:w="2977" w:type="dxa"/>
            <w:gridSpan w:val="4"/>
          </w:tcPr>
          <w:p w14:paraId="304CCBCB" w14:textId="77777777" w:rsidR="00D7507E" w:rsidRDefault="00D7507E" w:rsidP="00D7507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7507E" w:rsidRDefault="00D7507E" w:rsidP="00D7507E">
            <w:pPr>
              <w:pStyle w:val="CRCoverPage"/>
              <w:spacing w:after="0"/>
              <w:ind w:left="99"/>
              <w:rPr>
                <w:noProof/>
              </w:rPr>
            </w:pPr>
          </w:p>
        </w:tc>
      </w:tr>
      <w:tr w:rsidR="00D7507E" w14:paraId="34ACE2EB" w14:textId="77777777" w:rsidTr="00547111">
        <w:tc>
          <w:tcPr>
            <w:tcW w:w="2694" w:type="dxa"/>
            <w:gridSpan w:val="2"/>
            <w:tcBorders>
              <w:left w:val="single" w:sz="4" w:space="0" w:color="auto"/>
            </w:tcBorders>
          </w:tcPr>
          <w:p w14:paraId="571382F3" w14:textId="77777777" w:rsidR="00D7507E" w:rsidRDefault="00D7507E" w:rsidP="00D7507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7507E" w:rsidRDefault="00D7507E" w:rsidP="00D750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33981D9" w:rsidR="00D7507E" w:rsidRDefault="003A130E" w:rsidP="00D7507E">
            <w:pPr>
              <w:pStyle w:val="CRCoverPage"/>
              <w:spacing w:after="0"/>
              <w:jc w:val="center"/>
              <w:rPr>
                <w:b/>
                <w:caps/>
                <w:noProof/>
              </w:rPr>
            </w:pPr>
            <w:r>
              <w:rPr>
                <w:b/>
                <w:caps/>
                <w:noProof/>
              </w:rPr>
              <w:t>X</w:t>
            </w:r>
          </w:p>
        </w:tc>
        <w:tc>
          <w:tcPr>
            <w:tcW w:w="2977" w:type="dxa"/>
            <w:gridSpan w:val="4"/>
          </w:tcPr>
          <w:p w14:paraId="7DB274D8" w14:textId="77777777" w:rsidR="00D7507E" w:rsidRDefault="00D7507E" w:rsidP="00D7507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7507E" w:rsidRDefault="00D7507E" w:rsidP="00D7507E">
            <w:pPr>
              <w:pStyle w:val="CRCoverPage"/>
              <w:spacing w:after="0"/>
              <w:ind w:left="99"/>
              <w:rPr>
                <w:noProof/>
              </w:rPr>
            </w:pPr>
            <w:r>
              <w:rPr>
                <w:noProof/>
              </w:rPr>
              <w:t xml:space="preserve">TS/TR ... CR ... </w:t>
            </w:r>
          </w:p>
        </w:tc>
      </w:tr>
      <w:tr w:rsidR="00D7507E" w14:paraId="446DDBAC" w14:textId="77777777" w:rsidTr="00547111">
        <w:tc>
          <w:tcPr>
            <w:tcW w:w="2694" w:type="dxa"/>
            <w:gridSpan w:val="2"/>
            <w:tcBorders>
              <w:left w:val="single" w:sz="4" w:space="0" w:color="auto"/>
            </w:tcBorders>
          </w:tcPr>
          <w:p w14:paraId="678A1AA6" w14:textId="77777777" w:rsidR="00D7507E" w:rsidRDefault="00D7507E" w:rsidP="00D7507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7507E" w:rsidRDefault="00D7507E" w:rsidP="00D750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3732D5" w:rsidR="00D7507E" w:rsidRDefault="003A130E" w:rsidP="00D7507E">
            <w:pPr>
              <w:pStyle w:val="CRCoverPage"/>
              <w:spacing w:after="0"/>
              <w:jc w:val="center"/>
              <w:rPr>
                <w:b/>
                <w:caps/>
                <w:noProof/>
              </w:rPr>
            </w:pPr>
            <w:r>
              <w:rPr>
                <w:b/>
                <w:caps/>
                <w:noProof/>
              </w:rPr>
              <w:t>X</w:t>
            </w:r>
          </w:p>
        </w:tc>
        <w:tc>
          <w:tcPr>
            <w:tcW w:w="2977" w:type="dxa"/>
            <w:gridSpan w:val="4"/>
          </w:tcPr>
          <w:p w14:paraId="1A4306D9" w14:textId="77777777" w:rsidR="00D7507E" w:rsidRDefault="00D7507E" w:rsidP="00D7507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7507E" w:rsidRDefault="00D7507E" w:rsidP="00D7507E">
            <w:pPr>
              <w:pStyle w:val="CRCoverPage"/>
              <w:spacing w:after="0"/>
              <w:ind w:left="99"/>
              <w:rPr>
                <w:noProof/>
              </w:rPr>
            </w:pPr>
            <w:r>
              <w:rPr>
                <w:noProof/>
              </w:rPr>
              <w:t xml:space="preserve">TS/TR ... CR ... </w:t>
            </w:r>
          </w:p>
        </w:tc>
      </w:tr>
      <w:tr w:rsidR="00D7507E" w14:paraId="55C714D2" w14:textId="77777777" w:rsidTr="00547111">
        <w:tc>
          <w:tcPr>
            <w:tcW w:w="2694" w:type="dxa"/>
            <w:gridSpan w:val="2"/>
            <w:tcBorders>
              <w:left w:val="single" w:sz="4" w:space="0" w:color="auto"/>
            </w:tcBorders>
          </w:tcPr>
          <w:p w14:paraId="45913E62" w14:textId="77777777" w:rsidR="00D7507E" w:rsidRDefault="00D7507E" w:rsidP="00D7507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7507E" w:rsidRDefault="00D7507E" w:rsidP="00D7507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0A5D66B" w:rsidR="00D7507E" w:rsidRDefault="003A130E" w:rsidP="00D7507E">
            <w:pPr>
              <w:pStyle w:val="CRCoverPage"/>
              <w:spacing w:after="0"/>
              <w:jc w:val="center"/>
              <w:rPr>
                <w:b/>
                <w:caps/>
                <w:noProof/>
              </w:rPr>
            </w:pPr>
            <w:r>
              <w:rPr>
                <w:b/>
                <w:caps/>
                <w:noProof/>
              </w:rPr>
              <w:t>X</w:t>
            </w:r>
          </w:p>
        </w:tc>
        <w:tc>
          <w:tcPr>
            <w:tcW w:w="2977" w:type="dxa"/>
            <w:gridSpan w:val="4"/>
          </w:tcPr>
          <w:p w14:paraId="1B4FF921" w14:textId="77777777" w:rsidR="00D7507E" w:rsidRDefault="00D7507E" w:rsidP="00D7507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7507E" w:rsidRDefault="00D7507E" w:rsidP="00D7507E">
            <w:pPr>
              <w:pStyle w:val="CRCoverPage"/>
              <w:spacing w:after="0"/>
              <w:ind w:left="99"/>
              <w:rPr>
                <w:noProof/>
              </w:rPr>
            </w:pPr>
            <w:r>
              <w:rPr>
                <w:noProof/>
              </w:rPr>
              <w:t xml:space="preserve">TS/TR ... CR ... </w:t>
            </w:r>
          </w:p>
        </w:tc>
      </w:tr>
      <w:tr w:rsidR="00D7507E" w14:paraId="60DF82CC" w14:textId="77777777" w:rsidTr="008863B9">
        <w:tc>
          <w:tcPr>
            <w:tcW w:w="2694" w:type="dxa"/>
            <w:gridSpan w:val="2"/>
            <w:tcBorders>
              <w:left w:val="single" w:sz="4" w:space="0" w:color="auto"/>
            </w:tcBorders>
          </w:tcPr>
          <w:p w14:paraId="517696CD" w14:textId="77777777" w:rsidR="00D7507E" w:rsidRDefault="00D7507E" w:rsidP="00D7507E">
            <w:pPr>
              <w:pStyle w:val="CRCoverPage"/>
              <w:spacing w:after="0"/>
              <w:rPr>
                <w:b/>
                <w:i/>
                <w:noProof/>
              </w:rPr>
            </w:pPr>
          </w:p>
        </w:tc>
        <w:tc>
          <w:tcPr>
            <w:tcW w:w="6946" w:type="dxa"/>
            <w:gridSpan w:val="9"/>
            <w:tcBorders>
              <w:right w:val="single" w:sz="4" w:space="0" w:color="auto"/>
            </w:tcBorders>
          </w:tcPr>
          <w:p w14:paraId="4D84207F" w14:textId="77777777" w:rsidR="00D7507E" w:rsidRDefault="00D7507E" w:rsidP="00D7507E">
            <w:pPr>
              <w:pStyle w:val="CRCoverPage"/>
              <w:spacing w:after="0"/>
              <w:rPr>
                <w:noProof/>
              </w:rPr>
            </w:pPr>
          </w:p>
        </w:tc>
      </w:tr>
      <w:tr w:rsidR="00D7507E" w14:paraId="556B87B6" w14:textId="77777777" w:rsidTr="008863B9">
        <w:tc>
          <w:tcPr>
            <w:tcW w:w="2694" w:type="dxa"/>
            <w:gridSpan w:val="2"/>
            <w:tcBorders>
              <w:left w:val="single" w:sz="4" w:space="0" w:color="auto"/>
              <w:bottom w:val="single" w:sz="4" w:space="0" w:color="auto"/>
            </w:tcBorders>
          </w:tcPr>
          <w:p w14:paraId="79A9C411" w14:textId="77777777" w:rsidR="00D7507E" w:rsidRDefault="00D7507E" w:rsidP="00D7507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4871F36" w:rsidR="00D7507E" w:rsidRDefault="00625719" w:rsidP="00D7507E">
            <w:pPr>
              <w:pStyle w:val="CRCoverPage"/>
              <w:spacing w:after="0"/>
              <w:ind w:left="100"/>
              <w:rPr>
                <w:noProof/>
              </w:rPr>
            </w:pPr>
            <w:r w:rsidRPr="00625719">
              <w:rPr>
                <w:noProof/>
              </w:rPr>
              <w:t>Agreed Content in S3-240121 Online Meeting TSG-SA3 Meeting #114e</w:t>
            </w:r>
          </w:p>
        </w:tc>
      </w:tr>
      <w:tr w:rsidR="00D7507E" w:rsidRPr="008863B9" w14:paraId="45BFE792" w14:textId="77777777" w:rsidTr="008863B9">
        <w:tc>
          <w:tcPr>
            <w:tcW w:w="2694" w:type="dxa"/>
            <w:gridSpan w:val="2"/>
            <w:tcBorders>
              <w:top w:val="single" w:sz="4" w:space="0" w:color="auto"/>
              <w:bottom w:val="single" w:sz="4" w:space="0" w:color="auto"/>
            </w:tcBorders>
          </w:tcPr>
          <w:p w14:paraId="194242DD" w14:textId="77777777" w:rsidR="00D7507E" w:rsidRPr="008863B9" w:rsidRDefault="00D7507E" w:rsidP="00D7507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7507E" w:rsidRPr="008863B9" w:rsidRDefault="00D7507E" w:rsidP="00D7507E">
            <w:pPr>
              <w:pStyle w:val="CRCoverPage"/>
              <w:spacing w:after="0"/>
              <w:ind w:left="100"/>
              <w:rPr>
                <w:noProof/>
                <w:sz w:val="8"/>
                <w:szCs w:val="8"/>
              </w:rPr>
            </w:pPr>
          </w:p>
        </w:tc>
      </w:tr>
      <w:tr w:rsidR="00D7507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7507E" w:rsidRDefault="00D7507E" w:rsidP="00D7507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7507E" w:rsidRDefault="00D7507E" w:rsidP="00D7507E">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47702958" w14:textId="77777777" w:rsidR="001E41F3" w:rsidRDefault="001E41F3">
      <w:pPr>
        <w:rPr>
          <w:ins w:id="1" w:author="IIT Bombay" w:date="2024-02-14T16:24:00Z"/>
          <w:noProof/>
        </w:rPr>
      </w:pPr>
    </w:p>
    <w:p w14:paraId="1557EA72" w14:textId="77777777" w:rsidR="0076539A" w:rsidRDefault="0076539A">
      <w:pPr>
        <w:rPr>
          <w:noProof/>
        </w:rPr>
        <w:sectPr w:rsidR="0076539A" w:rsidSect="009E6D52">
          <w:headerReference w:type="even" r:id="rId12"/>
          <w:footnotePr>
            <w:numRestart w:val="eachSect"/>
          </w:footnotePr>
          <w:pgSz w:w="11907" w:h="16840" w:code="9"/>
          <w:pgMar w:top="1418" w:right="1134" w:bottom="1134" w:left="1134" w:header="680" w:footer="567" w:gutter="0"/>
          <w:cols w:space="720"/>
        </w:sectPr>
      </w:pPr>
    </w:p>
    <w:p w14:paraId="0BC25710" w14:textId="77777777" w:rsidR="0076539A" w:rsidRDefault="0076539A">
      <w:pPr>
        <w:rPr>
          <w:ins w:id="2" w:author="IIT Bombay" w:date="2024-02-14T16:25:00Z"/>
          <w:noProof/>
        </w:rPr>
      </w:pPr>
    </w:p>
    <w:p w14:paraId="11A58FFC" w14:textId="77777777" w:rsidR="0076539A" w:rsidRDefault="0076539A">
      <w:pPr>
        <w:rPr>
          <w:ins w:id="3" w:author="IIT Bombay" w:date="2024-02-14T16:25:00Z"/>
          <w:noProof/>
        </w:rPr>
      </w:pPr>
    </w:p>
    <w:p w14:paraId="0D2C8EE6" w14:textId="77777777" w:rsidR="0076539A" w:rsidRDefault="0076539A" w:rsidP="0076539A">
      <w:pPr>
        <w:pBdr>
          <w:top w:val="single" w:sz="4" w:space="1" w:color="auto"/>
          <w:left w:val="single" w:sz="4" w:space="4" w:color="auto"/>
          <w:bottom w:val="single" w:sz="4" w:space="1" w:color="auto"/>
          <w:right w:val="single" w:sz="4" w:space="5" w:color="auto"/>
        </w:pBdr>
        <w:jc w:val="center"/>
        <w:rPr>
          <w:ins w:id="4" w:author="IIT Bombay" w:date="2024-02-14T16:25:00Z"/>
          <w:rFonts w:ascii="Arial" w:eastAsia="Malgun Gothic" w:hAnsi="Arial" w:cs="Arial"/>
          <w:color w:val="0000FF"/>
          <w:sz w:val="32"/>
          <w:szCs w:val="32"/>
        </w:rPr>
      </w:pPr>
      <w:ins w:id="5" w:author="IIT Bombay" w:date="2024-02-14T16:25:00Z">
        <w:r>
          <w:rPr>
            <w:rFonts w:ascii="Arial" w:eastAsia="Malgun Gothic" w:hAnsi="Arial" w:cs="Arial"/>
            <w:color w:val="0000FF"/>
            <w:sz w:val="32"/>
            <w:szCs w:val="32"/>
          </w:rPr>
          <w:t>*************** Start of the Change ****************</w:t>
        </w:r>
      </w:ins>
    </w:p>
    <w:p w14:paraId="0172C7DA" w14:textId="77777777" w:rsidR="0076539A" w:rsidRDefault="0076539A" w:rsidP="0076539A">
      <w:pPr>
        <w:pStyle w:val="Heading2"/>
        <w:jc w:val="both"/>
        <w:rPr>
          <w:ins w:id="6" w:author="IIT Bombay" w:date="2024-02-14T16:25:00Z"/>
          <w:noProof/>
        </w:rPr>
      </w:pPr>
      <w:ins w:id="7" w:author="IIT Bombay" w:date="2024-02-14T16:25:00Z">
        <w:r>
          <w:t>x.z.2</w:t>
        </w:r>
        <w:r w:rsidRPr="00D0243A">
          <w:tab/>
          <w:t xml:space="preserve">Threats related to </w:t>
        </w:r>
        <w:r>
          <w:t>SMSF data</w:t>
        </w:r>
      </w:ins>
    </w:p>
    <w:p w14:paraId="2B69B5D0" w14:textId="2C22595B" w:rsidR="0076539A" w:rsidRDefault="0076539A" w:rsidP="0076539A">
      <w:pPr>
        <w:pStyle w:val="Heading3"/>
        <w:jc w:val="both"/>
        <w:rPr>
          <w:ins w:id="8" w:author="IIT Bombay" w:date="2024-02-14T16:25:00Z"/>
          <w:lang w:val="en-US" w:eastAsia="zh-CN"/>
        </w:rPr>
      </w:pPr>
      <w:ins w:id="9" w:author="IIT Bombay" w:date="2024-02-14T16:25:00Z">
        <w:r>
          <w:t>x.z.2.1</w:t>
        </w:r>
        <w:r w:rsidRPr="00D0243A">
          <w:tab/>
        </w:r>
        <w:r>
          <w:t>SMSF control data</w:t>
        </w:r>
        <w:r>
          <w:rPr>
            <w:rFonts w:hint="eastAsia"/>
            <w:lang w:val="en-US" w:eastAsia="zh-CN"/>
          </w:rPr>
          <w:t xml:space="preserve"> </w:t>
        </w:r>
        <w:r>
          <w:rPr>
            <w:lang w:val="en-US" w:eastAsia="zh-CN"/>
          </w:rPr>
          <w:t xml:space="preserve">and user data </w:t>
        </w:r>
        <w:r>
          <w:rPr>
            <w:rFonts w:hint="eastAsia"/>
            <w:lang w:val="en-US" w:eastAsia="zh-CN"/>
          </w:rPr>
          <w:t>protection</w:t>
        </w:r>
      </w:ins>
      <w:ins w:id="10" w:author="Manjesh K Hanawal" w:date="2024-02-27T16:01:00Z">
        <w:r w:rsidR="00D36809">
          <w:rPr>
            <w:lang w:val="en-US" w:eastAsia="zh-CN"/>
          </w:rPr>
          <w:t xml:space="preserve"> on </w:t>
        </w:r>
        <w:proofErr w:type="spellStart"/>
        <w:r w:rsidR="00D36809">
          <w:rPr>
            <w:lang w:val="en-US" w:eastAsia="zh-CN"/>
          </w:rPr>
          <w:t>SGd</w:t>
        </w:r>
        <w:proofErr w:type="spellEnd"/>
        <w:r w:rsidR="00D36809">
          <w:rPr>
            <w:lang w:val="en-US" w:eastAsia="zh-CN"/>
          </w:rPr>
          <w:t xml:space="preserve"> Diameter Interface</w:t>
        </w:r>
      </w:ins>
    </w:p>
    <w:p w14:paraId="1170A836" w14:textId="77777777" w:rsidR="0076539A" w:rsidRDefault="0076539A" w:rsidP="0076539A">
      <w:pPr>
        <w:pStyle w:val="B1"/>
        <w:jc w:val="both"/>
        <w:rPr>
          <w:ins w:id="11" w:author="IIT Bombay" w:date="2024-02-14T16:25:00Z"/>
        </w:rPr>
      </w:pPr>
      <w:ins w:id="12" w:author="IIT Bombay" w:date="2024-02-14T16:25:00Z">
        <w:r>
          <w:rPr>
            <w:b/>
            <w:i/>
          </w:rPr>
          <w:t xml:space="preserve">- </w:t>
        </w:r>
        <w:r>
          <w:rPr>
            <w:i/>
          </w:rPr>
          <w:t xml:space="preserve">Threat name: </w:t>
        </w:r>
        <w:r>
          <w:t xml:space="preserve"> Diameter protection</w:t>
        </w:r>
      </w:ins>
    </w:p>
    <w:p w14:paraId="29F1CEB6" w14:textId="77777777" w:rsidR="0076539A" w:rsidRDefault="0076539A" w:rsidP="0076539A">
      <w:pPr>
        <w:pStyle w:val="B1"/>
        <w:jc w:val="both"/>
        <w:rPr>
          <w:ins w:id="13" w:author="IIT Bombay" w:date="2024-02-14T16:25:00Z"/>
        </w:rPr>
      </w:pPr>
      <w:ins w:id="14" w:author="IIT Bombay" w:date="2024-02-14T16:25:00Z">
        <w:r>
          <w:rPr>
            <w:b/>
            <w:i/>
          </w:rPr>
          <w:t xml:space="preserve">- </w:t>
        </w:r>
        <w:r>
          <w:rPr>
            <w:i/>
          </w:rPr>
          <w:t>Threat Category:</w:t>
        </w:r>
        <w:r>
          <w:t xml:space="preserve"> Tampering,</w:t>
        </w:r>
        <w:r>
          <w:rPr>
            <w:i/>
          </w:rPr>
          <w:t xml:space="preserve"> </w:t>
        </w:r>
        <w:r>
          <w:t>Information Disclosure.</w:t>
        </w:r>
      </w:ins>
    </w:p>
    <w:p w14:paraId="3C93E8F5" w14:textId="77777777" w:rsidR="0076539A" w:rsidRDefault="0076539A" w:rsidP="0076539A">
      <w:pPr>
        <w:pStyle w:val="B1"/>
        <w:jc w:val="both"/>
        <w:rPr>
          <w:ins w:id="15" w:author="IIT Bombay" w:date="2024-02-14T16:25:00Z"/>
          <w:lang w:eastAsia="zh-CN"/>
        </w:rPr>
      </w:pPr>
      <w:ins w:id="16" w:author="IIT Bombay" w:date="2024-02-14T16:25:00Z">
        <w:r>
          <w:rPr>
            <w:b/>
            <w:i/>
          </w:rPr>
          <w:t xml:space="preserve">- </w:t>
        </w:r>
        <w:r>
          <w:rPr>
            <w:i/>
          </w:rPr>
          <w:t xml:space="preserve">Threat Description: </w:t>
        </w:r>
        <w:r>
          <w:t>SMS related traffic is transported between the SMSF and the IP-SM-GW/SMS-GMSC/SMS-Router</w:t>
        </w:r>
        <w:r>
          <w:rPr>
            <w:lang w:eastAsia="zh-CN"/>
          </w:rPr>
          <w:t xml:space="preserve"> on </w:t>
        </w:r>
        <w:proofErr w:type="spellStart"/>
        <w:r>
          <w:rPr>
            <w:lang w:eastAsia="zh-CN"/>
          </w:rPr>
          <w:t>SGd</w:t>
        </w:r>
        <w:proofErr w:type="spellEnd"/>
        <w:r>
          <w:rPr>
            <w:lang w:eastAsia="zh-CN"/>
          </w:rPr>
          <w:t xml:space="preserve"> Diameter interface. In roaming scenario, transportation is via Diameter Edge Agent (DEA) node on </w:t>
        </w:r>
        <w:proofErr w:type="spellStart"/>
        <w:r>
          <w:rPr>
            <w:lang w:eastAsia="zh-CN"/>
          </w:rPr>
          <w:t>SGd</w:t>
        </w:r>
        <w:proofErr w:type="spellEnd"/>
        <w:r>
          <w:rPr>
            <w:lang w:eastAsia="zh-CN"/>
          </w:rPr>
          <w:t xml:space="preserve"> interface. </w:t>
        </w:r>
        <w:r>
          <w:t xml:space="preserve">If the SMS data transported over </w:t>
        </w:r>
        <w:r>
          <w:rPr>
            <w:lang w:eastAsia="zh-CN"/>
          </w:rPr>
          <w:t xml:space="preserve">the interface is not confidentiality protected, it can be subject to eavesdropping, and information leakage to unauthorized parties. If the SMS traffic is not integrity protected, the SMS traffic can be tampered with. </w:t>
        </w:r>
      </w:ins>
    </w:p>
    <w:p w14:paraId="115CD01E" w14:textId="77777777" w:rsidR="0076539A" w:rsidRDefault="0076539A" w:rsidP="0076539A">
      <w:pPr>
        <w:pStyle w:val="B1"/>
        <w:jc w:val="both"/>
        <w:rPr>
          <w:ins w:id="17" w:author="IIT Bombay" w:date="2024-02-14T16:25:00Z"/>
        </w:rPr>
      </w:pPr>
      <w:ins w:id="18" w:author="IIT Bombay" w:date="2024-02-14T16:25:00Z">
        <w:r>
          <w:tab/>
          <w:t xml:space="preserve">If the protection of the </w:t>
        </w:r>
        <w:proofErr w:type="spellStart"/>
        <w:r>
          <w:t>SGd</w:t>
        </w:r>
        <w:proofErr w:type="spellEnd"/>
        <w:r>
          <w:t xml:space="preserve"> interface is done using wrong security profiles, i.e., weak security algorithms or protocol versions with known vulnerabilities, then overall security of the data transported over </w:t>
        </w:r>
        <w:proofErr w:type="spellStart"/>
        <w:r>
          <w:t>SGd</w:t>
        </w:r>
        <w:proofErr w:type="spellEnd"/>
        <w:r>
          <w:t xml:space="preserve"> is compromised.</w:t>
        </w:r>
      </w:ins>
    </w:p>
    <w:p w14:paraId="30A8C73F" w14:textId="77777777" w:rsidR="0076539A" w:rsidRDefault="0076539A" w:rsidP="0076539A">
      <w:pPr>
        <w:pStyle w:val="B1"/>
        <w:jc w:val="both"/>
        <w:rPr>
          <w:ins w:id="19" w:author="IIT Bombay" w:date="2024-02-14T16:25:00Z"/>
        </w:rPr>
      </w:pPr>
      <w:ins w:id="20" w:author="IIT Bombay" w:date="2024-02-14T16:25:00Z">
        <w:r>
          <w:rPr>
            <w:b/>
            <w:i/>
          </w:rPr>
          <w:t xml:space="preserve">- </w:t>
        </w:r>
        <w:r>
          <w:rPr>
            <w:i/>
          </w:rPr>
          <w:t>Threatened Asset:</w:t>
        </w:r>
        <w:r>
          <w:t xml:space="preserve"> Network function and data.</w:t>
        </w:r>
      </w:ins>
    </w:p>
    <w:p w14:paraId="55F08624" w14:textId="77777777" w:rsidR="0076539A" w:rsidRDefault="0076539A" w:rsidP="0076539A">
      <w:pPr>
        <w:pBdr>
          <w:top w:val="single" w:sz="4" w:space="1" w:color="auto"/>
          <w:left w:val="single" w:sz="4" w:space="4" w:color="auto"/>
          <w:bottom w:val="single" w:sz="4" w:space="1" w:color="auto"/>
          <w:right w:val="single" w:sz="4" w:space="5" w:color="auto"/>
        </w:pBdr>
        <w:jc w:val="center"/>
        <w:rPr>
          <w:ins w:id="21" w:author="IIT Bombay" w:date="2024-02-14T16:25:00Z"/>
          <w:rFonts w:ascii="Arial" w:eastAsia="Malgun Gothic" w:hAnsi="Arial" w:cs="Arial"/>
          <w:color w:val="0000FF"/>
          <w:sz w:val="32"/>
          <w:szCs w:val="32"/>
        </w:rPr>
      </w:pPr>
      <w:ins w:id="22" w:author="IIT Bombay" w:date="2024-02-14T16:25:00Z">
        <w:r>
          <w:rPr>
            <w:rFonts w:ascii="Arial" w:eastAsia="Malgun Gothic" w:hAnsi="Arial" w:cs="Arial"/>
            <w:color w:val="0000FF"/>
            <w:sz w:val="32"/>
            <w:szCs w:val="32"/>
          </w:rPr>
          <w:t>*************** End of the Change ****************</w:t>
        </w:r>
      </w:ins>
    </w:p>
    <w:p w14:paraId="410424FC" w14:textId="77777777" w:rsidR="0076539A" w:rsidRDefault="0076539A">
      <w:pPr>
        <w:rPr>
          <w:noProof/>
        </w:rPr>
      </w:pPr>
    </w:p>
    <w:sectPr w:rsidR="0076539A" w:rsidSect="009E6D52">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89CB" w14:textId="77777777" w:rsidR="00B82527" w:rsidRDefault="00B82527">
      <w:r>
        <w:separator/>
      </w:r>
    </w:p>
  </w:endnote>
  <w:endnote w:type="continuationSeparator" w:id="0">
    <w:p w14:paraId="041F39DD" w14:textId="77777777" w:rsidR="00B82527" w:rsidRDefault="00B8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8B9B" w14:textId="77777777" w:rsidR="00B82527" w:rsidRDefault="00B82527">
      <w:r>
        <w:separator/>
      </w:r>
    </w:p>
  </w:footnote>
  <w:footnote w:type="continuationSeparator" w:id="0">
    <w:p w14:paraId="0905D072" w14:textId="77777777" w:rsidR="00B82527" w:rsidRDefault="00B82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77F1E"/>
    <w:multiLevelType w:val="hybridMultilevel"/>
    <w:tmpl w:val="C66C9FEE"/>
    <w:lvl w:ilvl="0" w:tplc="F88A6F5A">
      <w:numFmt w:val="bullet"/>
      <w:lvlText w:val="-"/>
      <w:lvlJc w:val="left"/>
      <w:pPr>
        <w:ind w:left="644" w:hanging="360"/>
      </w:pPr>
      <w:rPr>
        <w:rFonts w:ascii="Times New Roman" w:eastAsia="Times New Roman" w:hAnsi="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6E5B74C2"/>
    <w:multiLevelType w:val="hybridMultilevel"/>
    <w:tmpl w:val="57ACE7D0"/>
    <w:lvl w:ilvl="0" w:tplc="F88A6F5A">
      <w:numFmt w:val="bullet"/>
      <w:lvlText w:val="-"/>
      <w:lvlJc w:val="left"/>
      <w:pPr>
        <w:ind w:left="704" w:hanging="420"/>
      </w:pPr>
      <w:rPr>
        <w:rFonts w:ascii="Times New Roman" w:eastAsia="Times New Roman"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1386031722">
    <w:abstractNumId w:val="0"/>
  </w:num>
  <w:num w:numId="2" w16cid:durableId="1365355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IT Bombay">
    <w15:presenceInfo w15:providerId="None" w15:userId="IIT Bombay"/>
  </w15:person>
  <w15:person w15:author="Manjesh K Hanawal">
    <w15:presenceInfo w15:providerId="AD" w15:userId="S::mhanawal@iitb.ac.in::2fd80370-90d4-438e-b578-66e45b64d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EDA"/>
    <w:rsid w:val="00022E4A"/>
    <w:rsid w:val="00042F4F"/>
    <w:rsid w:val="00046451"/>
    <w:rsid w:val="00080CD1"/>
    <w:rsid w:val="0008331F"/>
    <w:rsid w:val="000A375D"/>
    <w:rsid w:val="000A6394"/>
    <w:rsid w:val="000B61E2"/>
    <w:rsid w:val="000B7FED"/>
    <w:rsid w:val="000C038A"/>
    <w:rsid w:val="000C048B"/>
    <w:rsid w:val="000C61CA"/>
    <w:rsid w:val="000C6598"/>
    <w:rsid w:val="000D44B3"/>
    <w:rsid w:val="000D5F31"/>
    <w:rsid w:val="000D6C09"/>
    <w:rsid w:val="001216F7"/>
    <w:rsid w:val="00145D43"/>
    <w:rsid w:val="00151DDE"/>
    <w:rsid w:val="0015220A"/>
    <w:rsid w:val="00170C0D"/>
    <w:rsid w:val="00192C46"/>
    <w:rsid w:val="00195A54"/>
    <w:rsid w:val="0019676D"/>
    <w:rsid w:val="001A08B3"/>
    <w:rsid w:val="001A2CA0"/>
    <w:rsid w:val="001A7B60"/>
    <w:rsid w:val="001B52F0"/>
    <w:rsid w:val="001B7A65"/>
    <w:rsid w:val="001C439B"/>
    <w:rsid w:val="001E41F3"/>
    <w:rsid w:val="001F5B2B"/>
    <w:rsid w:val="002064A8"/>
    <w:rsid w:val="002175D7"/>
    <w:rsid w:val="00251B6D"/>
    <w:rsid w:val="0026004D"/>
    <w:rsid w:val="002640DD"/>
    <w:rsid w:val="00275D12"/>
    <w:rsid w:val="0028462B"/>
    <w:rsid w:val="00284FEB"/>
    <w:rsid w:val="002860C4"/>
    <w:rsid w:val="0029199C"/>
    <w:rsid w:val="002A3898"/>
    <w:rsid w:val="002A5B3E"/>
    <w:rsid w:val="002B5741"/>
    <w:rsid w:val="002C12D8"/>
    <w:rsid w:val="002C3336"/>
    <w:rsid w:val="002C33CC"/>
    <w:rsid w:val="002E472E"/>
    <w:rsid w:val="002F3004"/>
    <w:rsid w:val="00305409"/>
    <w:rsid w:val="00326A6C"/>
    <w:rsid w:val="00332E2C"/>
    <w:rsid w:val="00346711"/>
    <w:rsid w:val="003609EF"/>
    <w:rsid w:val="0036231A"/>
    <w:rsid w:val="00374DD4"/>
    <w:rsid w:val="00381555"/>
    <w:rsid w:val="003A130E"/>
    <w:rsid w:val="003A6B49"/>
    <w:rsid w:val="003C62CD"/>
    <w:rsid w:val="003D56F7"/>
    <w:rsid w:val="003E1A36"/>
    <w:rsid w:val="003F37FA"/>
    <w:rsid w:val="003F7923"/>
    <w:rsid w:val="00410371"/>
    <w:rsid w:val="00422895"/>
    <w:rsid w:val="00423033"/>
    <w:rsid w:val="004242F1"/>
    <w:rsid w:val="00445334"/>
    <w:rsid w:val="0046007D"/>
    <w:rsid w:val="00462341"/>
    <w:rsid w:val="004B0271"/>
    <w:rsid w:val="004B75B7"/>
    <w:rsid w:val="004D430E"/>
    <w:rsid w:val="004E1981"/>
    <w:rsid w:val="00505756"/>
    <w:rsid w:val="0051580D"/>
    <w:rsid w:val="00547111"/>
    <w:rsid w:val="005649DB"/>
    <w:rsid w:val="005878D8"/>
    <w:rsid w:val="00592D74"/>
    <w:rsid w:val="005C1458"/>
    <w:rsid w:val="005D4EC1"/>
    <w:rsid w:val="005E2C44"/>
    <w:rsid w:val="005E75DE"/>
    <w:rsid w:val="005F468C"/>
    <w:rsid w:val="0061181E"/>
    <w:rsid w:val="00621188"/>
    <w:rsid w:val="0062220C"/>
    <w:rsid w:val="00625719"/>
    <w:rsid w:val="006257ED"/>
    <w:rsid w:val="00665C47"/>
    <w:rsid w:val="00695808"/>
    <w:rsid w:val="006A348F"/>
    <w:rsid w:val="006B46FB"/>
    <w:rsid w:val="006E21FB"/>
    <w:rsid w:val="006E6AB4"/>
    <w:rsid w:val="00706BC1"/>
    <w:rsid w:val="007072E9"/>
    <w:rsid w:val="007176FF"/>
    <w:rsid w:val="0076539A"/>
    <w:rsid w:val="0077444B"/>
    <w:rsid w:val="00792342"/>
    <w:rsid w:val="007977A8"/>
    <w:rsid w:val="007B0E2D"/>
    <w:rsid w:val="007B360D"/>
    <w:rsid w:val="007B512A"/>
    <w:rsid w:val="007B73BE"/>
    <w:rsid w:val="007C2097"/>
    <w:rsid w:val="007C76D8"/>
    <w:rsid w:val="007D6A07"/>
    <w:rsid w:val="007F7259"/>
    <w:rsid w:val="008040A8"/>
    <w:rsid w:val="0082059B"/>
    <w:rsid w:val="008279FA"/>
    <w:rsid w:val="0083556B"/>
    <w:rsid w:val="008610EC"/>
    <w:rsid w:val="008626E7"/>
    <w:rsid w:val="00870EE7"/>
    <w:rsid w:val="0087222D"/>
    <w:rsid w:val="00884EC2"/>
    <w:rsid w:val="008863B9"/>
    <w:rsid w:val="00890A04"/>
    <w:rsid w:val="008A0B3B"/>
    <w:rsid w:val="008A45A6"/>
    <w:rsid w:val="008B3724"/>
    <w:rsid w:val="008C11BD"/>
    <w:rsid w:val="008C1E3E"/>
    <w:rsid w:val="008C378A"/>
    <w:rsid w:val="008F3789"/>
    <w:rsid w:val="008F686C"/>
    <w:rsid w:val="009141F6"/>
    <w:rsid w:val="009148DE"/>
    <w:rsid w:val="00915918"/>
    <w:rsid w:val="00941E30"/>
    <w:rsid w:val="0095078B"/>
    <w:rsid w:val="00964705"/>
    <w:rsid w:val="009668EA"/>
    <w:rsid w:val="009777D9"/>
    <w:rsid w:val="00984DBC"/>
    <w:rsid w:val="00985ED6"/>
    <w:rsid w:val="00987C63"/>
    <w:rsid w:val="00991B88"/>
    <w:rsid w:val="009A5753"/>
    <w:rsid w:val="009A579D"/>
    <w:rsid w:val="009B64C0"/>
    <w:rsid w:val="009B7D11"/>
    <w:rsid w:val="009C4D41"/>
    <w:rsid w:val="009C7977"/>
    <w:rsid w:val="009E3297"/>
    <w:rsid w:val="009E6C64"/>
    <w:rsid w:val="009E6D52"/>
    <w:rsid w:val="009F65DF"/>
    <w:rsid w:val="009F734F"/>
    <w:rsid w:val="00A02434"/>
    <w:rsid w:val="00A225D4"/>
    <w:rsid w:val="00A23D39"/>
    <w:rsid w:val="00A246B6"/>
    <w:rsid w:val="00A302ED"/>
    <w:rsid w:val="00A449D5"/>
    <w:rsid w:val="00A47E70"/>
    <w:rsid w:val="00A50CF0"/>
    <w:rsid w:val="00A7671C"/>
    <w:rsid w:val="00AA2CBC"/>
    <w:rsid w:val="00AB0B28"/>
    <w:rsid w:val="00AB508B"/>
    <w:rsid w:val="00AC5820"/>
    <w:rsid w:val="00AD1CD8"/>
    <w:rsid w:val="00AD545F"/>
    <w:rsid w:val="00B258BB"/>
    <w:rsid w:val="00B35725"/>
    <w:rsid w:val="00B67440"/>
    <w:rsid w:val="00B67B97"/>
    <w:rsid w:val="00B763D6"/>
    <w:rsid w:val="00B820FC"/>
    <w:rsid w:val="00B82527"/>
    <w:rsid w:val="00B85C5F"/>
    <w:rsid w:val="00B968C8"/>
    <w:rsid w:val="00BA29C7"/>
    <w:rsid w:val="00BA3EC5"/>
    <w:rsid w:val="00BA51D9"/>
    <w:rsid w:val="00BB0628"/>
    <w:rsid w:val="00BB5DFC"/>
    <w:rsid w:val="00BB7EEE"/>
    <w:rsid w:val="00BC3C65"/>
    <w:rsid w:val="00BD279D"/>
    <w:rsid w:val="00BD6BB8"/>
    <w:rsid w:val="00BE0950"/>
    <w:rsid w:val="00C13086"/>
    <w:rsid w:val="00C14CC2"/>
    <w:rsid w:val="00C14D65"/>
    <w:rsid w:val="00C3110D"/>
    <w:rsid w:val="00C34996"/>
    <w:rsid w:val="00C43FF8"/>
    <w:rsid w:val="00C54CCC"/>
    <w:rsid w:val="00C66BA2"/>
    <w:rsid w:val="00C95985"/>
    <w:rsid w:val="00CA1362"/>
    <w:rsid w:val="00CB145E"/>
    <w:rsid w:val="00CB61DE"/>
    <w:rsid w:val="00CC5026"/>
    <w:rsid w:val="00CC68D0"/>
    <w:rsid w:val="00CD5E70"/>
    <w:rsid w:val="00D00150"/>
    <w:rsid w:val="00D03F9A"/>
    <w:rsid w:val="00D06D51"/>
    <w:rsid w:val="00D24991"/>
    <w:rsid w:val="00D36809"/>
    <w:rsid w:val="00D372A8"/>
    <w:rsid w:val="00D37396"/>
    <w:rsid w:val="00D50255"/>
    <w:rsid w:val="00D66520"/>
    <w:rsid w:val="00D7507E"/>
    <w:rsid w:val="00D84050"/>
    <w:rsid w:val="00DB1EB2"/>
    <w:rsid w:val="00DC6932"/>
    <w:rsid w:val="00DD1059"/>
    <w:rsid w:val="00DD1F5D"/>
    <w:rsid w:val="00DD6AF5"/>
    <w:rsid w:val="00DE34CF"/>
    <w:rsid w:val="00DE4059"/>
    <w:rsid w:val="00DF1222"/>
    <w:rsid w:val="00E13F3D"/>
    <w:rsid w:val="00E34898"/>
    <w:rsid w:val="00E36626"/>
    <w:rsid w:val="00E60616"/>
    <w:rsid w:val="00E71C5A"/>
    <w:rsid w:val="00E7739E"/>
    <w:rsid w:val="00E8662C"/>
    <w:rsid w:val="00E94789"/>
    <w:rsid w:val="00EB09B7"/>
    <w:rsid w:val="00EE7D7C"/>
    <w:rsid w:val="00EF4F1D"/>
    <w:rsid w:val="00EF7FCF"/>
    <w:rsid w:val="00F15F80"/>
    <w:rsid w:val="00F25D98"/>
    <w:rsid w:val="00F300FB"/>
    <w:rsid w:val="00F95727"/>
    <w:rsid w:val="00F959A1"/>
    <w:rsid w:val="00FB6386"/>
    <w:rsid w:val="00FC4323"/>
    <w:rsid w:val="00FD2F8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D7507E"/>
    <w:rPr>
      <w:rFonts w:ascii="Times New Roman" w:hAnsi="Times New Roman"/>
      <w:lang w:val="en-GB" w:eastAsia="en-US"/>
    </w:rPr>
  </w:style>
  <w:style w:type="character" w:customStyle="1" w:styleId="Heading4Char">
    <w:name w:val="Heading 4 Char"/>
    <w:basedOn w:val="DefaultParagraphFont"/>
    <w:link w:val="Heading4"/>
    <w:rsid w:val="00CB61DE"/>
    <w:rPr>
      <w:rFonts w:ascii="Arial" w:hAnsi="Arial"/>
      <w:sz w:val="24"/>
      <w:lang w:val="en-GB" w:eastAsia="en-US"/>
    </w:rPr>
  </w:style>
  <w:style w:type="character" w:customStyle="1" w:styleId="NOZchn">
    <w:name w:val="NO Zchn"/>
    <w:link w:val="NO"/>
    <w:rsid w:val="009141F6"/>
    <w:rPr>
      <w:rFonts w:ascii="Times New Roman" w:hAnsi="Times New Roman"/>
      <w:lang w:val="en-GB" w:eastAsia="en-US"/>
    </w:rPr>
  </w:style>
  <w:style w:type="character" w:customStyle="1" w:styleId="B1Char">
    <w:name w:val="B1 Char"/>
    <w:link w:val="B1"/>
    <w:qFormat/>
    <w:rsid w:val="009141F6"/>
    <w:rPr>
      <w:rFonts w:ascii="Times New Roman" w:hAnsi="Times New Roman"/>
      <w:lang w:val="en-GB" w:eastAsia="en-US"/>
    </w:rPr>
  </w:style>
  <w:style w:type="character" w:customStyle="1" w:styleId="B2Char">
    <w:name w:val="B2 Char"/>
    <w:link w:val="B2"/>
    <w:rsid w:val="009141F6"/>
    <w:rPr>
      <w:rFonts w:ascii="Times New Roman" w:hAnsi="Times New Roman"/>
      <w:lang w:val="en-GB" w:eastAsia="en-US"/>
    </w:rPr>
  </w:style>
  <w:style w:type="character" w:customStyle="1" w:styleId="Heading1Char">
    <w:name w:val="Heading 1 Char"/>
    <w:basedOn w:val="DefaultParagraphFont"/>
    <w:link w:val="Heading1"/>
    <w:rsid w:val="00C14CC2"/>
    <w:rPr>
      <w:rFonts w:ascii="Arial" w:hAnsi="Arial"/>
      <w:sz w:val="36"/>
      <w:lang w:val="en-GB" w:eastAsia="en-US"/>
    </w:rPr>
  </w:style>
  <w:style w:type="character" w:customStyle="1" w:styleId="Heading2Char">
    <w:name w:val="Heading 2 Char"/>
    <w:basedOn w:val="DefaultParagraphFont"/>
    <w:link w:val="Heading2"/>
    <w:rsid w:val="00C14CC2"/>
    <w:rPr>
      <w:rFonts w:ascii="Arial" w:hAnsi="Arial"/>
      <w:sz w:val="32"/>
      <w:lang w:val="en-GB" w:eastAsia="en-US"/>
    </w:rPr>
  </w:style>
  <w:style w:type="character" w:customStyle="1" w:styleId="Heading9Char">
    <w:name w:val="Heading 9 Char"/>
    <w:basedOn w:val="DefaultParagraphFont"/>
    <w:link w:val="Heading9"/>
    <w:rsid w:val="00C14CC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683">
      <w:bodyDiv w:val="1"/>
      <w:marLeft w:val="0"/>
      <w:marRight w:val="0"/>
      <w:marTop w:val="0"/>
      <w:marBottom w:val="0"/>
      <w:divBdr>
        <w:top w:val="none" w:sz="0" w:space="0" w:color="auto"/>
        <w:left w:val="none" w:sz="0" w:space="0" w:color="auto"/>
        <w:bottom w:val="none" w:sz="0" w:space="0" w:color="auto"/>
        <w:right w:val="none" w:sz="0" w:space="0" w:color="auto"/>
      </w:divBdr>
    </w:div>
    <w:div w:id="826943265">
      <w:bodyDiv w:val="1"/>
      <w:marLeft w:val="0"/>
      <w:marRight w:val="0"/>
      <w:marTop w:val="0"/>
      <w:marBottom w:val="0"/>
      <w:divBdr>
        <w:top w:val="none" w:sz="0" w:space="0" w:color="auto"/>
        <w:left w:val="none" w:sz="0" w:space="0" w:color="auto"/>
        <w:bottom w:val="none" w:sz="0" w:space="0" w:color="auto"/>
        <w:right w:val="none" w:sz="0" w:space="0" w:color="auto"/>
      </w:divBdr>
    </w:div>
    <w:div w:id="9682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2643-4815-4A3F-8264-1270EA7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17</TotalTime>
  <Pages>2</Pages>
  <Words>563</Words>
  <Characters>3211</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Manjesh Hanawal</cp:lastModifiedBy>
  <cp:revision>9</cp:revision>
  <cp:lastPrinted>1899-12-31T22:58:08Z</cp:lastPrinted>
  <dcterms:created xsi:type="dcterms:W3CDTF">2024-02-27T12:59:00Z</dcterms:created>
  <dcterms:modified xsi:type="dcterms:W3CDTF">2024-02-28T13:40:00Z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