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38B5E" w14:textId="77777777" w:rsidR="00041AB5" w:rsidRDefault="00041AB5" w:rsidP="00041AB5">
      <w:pPr>
        <w:pStyle w:val="CRCoverPage"/>
        <w:tabs>
          <w:tab w:val="right" w:pos="9639"/>
        </w:tabs>
        <w:spacing w:after="0"/>
        <w:rPr>
          <w:b/>
          <w:i/>
          <w:noProof/>
          <w:sz w:val="28"/>
        </w:rPr>
      </w:pPr>
      <w:r>
        <w:rPr>
          <w:b/>
          <w:noProof/>
          <w:sz w:val="24"/>
        </w:rPr>
        <w:t>3GPP TSG-</w:t>
      </w:r>
      <w:fldSimple w:instr=" DOCPROPERTY  TSG/WGRef  \* MERGEFORMAT ">
        <w:r>
          <w:rPr>
            <w:b/>
            <w:noProof/>
            <w:sz w:val="24"/>
          </w:rPr>
          <w:t>SA3</w:t>
        </w:r>
      </w:fldSimple>
      <w:r>
        <w:rPr>
          <w:b/>
          <w:noProof/>
          <w:sz w:val="24"/>
        </w:rPr>
        <w:t xml:space="preserve"> Meeting #</w:t>
      </w:r>
      <w:fldSimple w:instr=" DOCPROPERTY  MtgSeq  \* MERGEFORMAT ">
        <w:r>
          <w:rPr>
            <w:b/>
            <w:noProof/>
            <w:sz w:val="24"/>
          </w:rPr>
          <w:t>115</w:t>
        </w:r>
      </w:fldSimple>
      <w:fldSimple w:instr=" DOCPROPERTY  MtgTitle  \* MERGEFORMAT "/>
      <w:r>
        <w:rPr>
          <w:b/>
          <w:i/>
          <w:noProof/>
          <w:sz w:val="28"/>
        </w:rPr>
        <w:tab/>
      </w:r>
      <w:fldSimple w:instr=" DOCPROPERTY  Tdoc#  \* MERGEFORMAT ">
        <w:r>
          <w:rPr>
            <w:b/>
            <w:i/>
            <w:noProof/>
            <w:sz w:val="28"/>
          </w:rPr>
          <w:t>S3-240821</w:t>
        </w:r>
      </w:fldSimple>
    </w:p>
    <w:p w14:paraId="54D668FE" w14:textId="3977E46E" w:rsidR="00041AB5" w:rsidRDefault="00041AB5" w:rsidP="00041AB5">
      <w:pPr>
        <w:pStyle w:val="CRCoverPage"/>
        <w:outlineLvl w:val="0"/>
        <w:rPr>
          <w:b/>
          <w:noProof/>
          <w:sz w:val="24"/>
        </w:rPr>
      </w:pPr>
      <w:fldSimple w:instr=" DOCPROPERTY  Location  \* MERGEFORMAT ">
        <w:r>
          <w:rPr>
            <w:b/>
            <w:noProof/>
            <w:sz w:val="24"/>
          </w:rPr>
          <w:t>Athens</w:t>
        </w:r>
      </w:fldSimple>
      <w:r>
        <w:rPr>
          <w:b/>
          <w:noProof/>
          <w:sz w:val="24"/>
        </w:rPr>
        <w:t xml:space="preserve">, </w:t>
      </w:r>
      <w:fldSimple w:instr=" DOCPROPERTY  Country  \* MERGEFORMAT ">
        <w:r>
          <w:rPr>
            <w:b/>
            <w:noProof/>
            <w:sz w:val="24"/>
          </w:rPr>
          <w:t>Greece</w:t>
        </w:r>
      </w:fldSimple>
      <w:r>
        <w:rPr>
          <w:b/>
          <w:noProof/>
          <w:sz w:val="24"/>
        </w:rPr>
        <w:t xml:space="preserve">, </w:t>
      </w:r>
      <w:fldSimple w:instr=" DOCPROPERTY  StartDate  \* MERGEFORMAT ">
        <w:r>
          <w:rPr>
            <w:b/>
            <w:noProof/>
            <w:sz w:val="24"/>
          </w:rPr>
          <w:t>26th Feb 2024</w:t>
        </w:r>
      </w:fldSimple>
      <w:r>
        <w:rPr>
          <w:b/>
          <w:noProof/>
          <w:sz w:val="24"/>
        </w:rPr>
        <w:t xml:space="preserve"> - </w:t>
      </w:r>
      <w:fldSimple w:instr=" DOCPROPERTY  EndDate  \* MERGEFORMAT ">
        <w:r>
          <w:rPr>
            <w:b/>
            <w:noProof/>
            <w:sz w:val="24"/>
          </w:rPr>
          <w:t>1st Mar 2024</w:t>
        </w:r>
      </w:fldSimple>
      <w:r w:rsidRPr="00041AB5">
        <w:rPr>
          <w:b/>
          <w:noProof/>
          <w:sz w:val="24"/>
        </w:rPr>
        <w:t xml:space="preserve"> </w:t>
      </w:r>
      <w:r>
        <w:rPr>
          <w:b/>
          <w:noProof/>
          <w:sz w:val="24"/>
        </w:rPr>
        <w:tab/>
      </w:r>
      <w:r>
        <w:rPr>
          <w:b/>
          <w:noProof/>
          <w:sz w:val="24"/>
        </w:rPr>
        <w:tab/>
      </w:r>
      <w:r>
        <w:rPr>
          <w:b/>
          <w:noProof/>
          <w:sz w:val="24"/>
        </w:rPr>
        <w:tab/>
      </w:r>
      <w:r>
        <w:rPr>
          <w:b/>
          <w:noProof/>
          <w:sz w:val="24"/>
        </w:rPr>
        <w:tab/>
      </w:r>
      <w:r>
        <w:rPr>
          <w:b/>
          <w:noProof/>
          <w:sz w:val="24"/>
        </w:rPr>
        <w:tab/>
      </w:r>
      <w:r>
        <w:rPr>
          <w:b/>
          <w:noProof/>
          <w:sz w:val="24"/>
        </w:rPr>
        <w:tab/>
        <w:t>Re</w:t>
      </w:r>
      <w:r w:rsidRPr="00634F4F">
        <w:rPr>
          <w:b/>
          <w:noProof/>
          <w:sz w:val="24"/>
        </w:rPr>
        <w:t>vision of</w:t>
      </w:r>
      <w:r>
        <w:rPr>
          <w:b/>
          <w:noProof/>
          <w:sz w:val="24"/>
        </w:rPr>
        <w:t xml:space="preserve"> </w:t>
      </w:r>
      <w:fldSimple w:instr=" DOCPROPERTY  MtgTitle  \* MERGEFORMAT "/>
      <w:r>
        <w:rPr>
          <w:b/>
          <w:i/>
          <w:noProof/>
          <w:sz w:val="28"/>
        </w:rPr>
        <w:tab/>
      </w:r>
      <w:fldSimple w:instr=" DOCPROPERTY  Tdoc#  \* MERGEFORMAT ">
        <w:r w:rsidRPr="00E13F3D">
          <w:rPr>
            <w:b/>
            <w:i/>
            <w:noProof/>
            <w:sz w:val="28"/>
          </w:rPr>
          <w:t>S3-240384</w:t>
        </w:r>
      </w:fldSimple>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41AB5" w14:paraId="0BE46345" w14:textId="77777777" w:rsidTr="00041AB5">
        <w:tc>
          <w:tcPr>
            <w:tcW w:w="9641" w:type="dxa"/>
            <w:gridSpan w:val="9"/>
            <w:tcBorders>
              <w:top w:val="single" w:sz="4" w:space="0" w:color="auto"/>
              <w:left w:val="single" w:sz="4" w:space="0" w:color="auto"/>
              <w:bottom w:val="nil"/>
              <w:right w:val="single" w:sz="4" w:space="0" w:color="auto"/>
            </w:tcBorders>
            <w:hideMark/>
          </w:tcPr>
          <w:p w14:paraId="4086BBEE" w14:textId="77777777" w:rsidR="00041AB5" w:rsidRDefault="00041AB5">
            <w:pPr>
              <w:pStyle w:val="CRCoverPage"/>
              <w:spacing w:after="0"/>
              <w:jc w:val="right"/>
              <w:rPr>
                <w:i/>
                <w:noProof/>
              </w:rPr>
            </w:pPr>
            <w:r>
              <w:rPr>
                <w:i/>
                <w:noProof/>
                <w:sz w:val="14"/>
              </w:rPr>
              <w:t>CR-Form-v12.2</w:t>
            </w:r>
          </w:p>
        </w:tc>
      </w:tr>
      <w:tr w:rsidR="00041AB5" w14:paraId="2DE968BB" w14:textId="77777777" w:rsidTr="00041AB5">
        <w:tc>
          <w:tcPr>
            <w:tcW w:w="9641" w:type="dxa"/>
            <w:gridSpan w:val="9"/>
            <w:tcBorders>
              <w:top w:val="nil"/>
              <w:left w:val="single" w:sz="4" w:space="0" w:color="auto"/>
              <w:bottom w:val="nil"/>
              <w:right w:val="single" w:sz="4" w:space="0" w:color="auto"/>
            </w:tcBorders>
            <w:hideMark/>
          </w:tcPr>
          <w:p w14:paraId="53C0FE52" w14:textId="77777777" w:rsidR="00041AB5" w:rsidRDefault="00041AB5">
            <w:pPr>
              <w:pStyle w:val="CRCoverPage"/>
              <w:spacing w:after="0"/>
              <w:jc w:val="center"/>
              <w:rPr>
                <w:noProof/>
              </w:rPr>
            </w:pPr>
            <w:r>
              <w:rPr>
                <w:b/>
                <w:noProof/>
                <w:sz w:val="32"/>
              </w:rPr>
              <w:t>CHANGE REQUEST</w:t>
            </w:r>
          </w:p>
        </w:tc>
      </w:tr>
      <w:tr w:rsidR="00041AB5" w14:paraId="7DE66298" w14:textId="77777777" w:rsidTr="00041AB5">
        <w:tc>
          <w:tcPr>
            <w:tcW w:w="9641" w:type="dxa"/>
            <w:gridSpan w:val="9"/>
            <w:tcBorders>
              <w:top w:val="nil"/>
              <w:left w:val="single" w:sz="4" w:space="0" w:color="auto"/>
              <w:bottom w:val="nil"/>
              <w:right w:val="single" w:sz="4" w:space="0" w:color="auto"/>
            </w:tcBorders>
          </w:tcPr>
          <w:p w14:paraId="6E6398B6" w14:textId="77777777" w:rsidR="00041AB5" w:rsidRDefault="00041AB5">
            <w:pPr>
              <w:pStyle w:val="CRCoverPage"/>
              <w:spacing w:after="0"/>
              <w:rPr>
                <w:noProof/>
                <w:sz w:val="8"/>
                <w:szCs w:val="8"/>
              </w:rPr>
            </w:pPr>
          </w:p>
        </w:tc>
      </w:tr>
      <w:tr w:rsidR="00041AB5" w14:paraId="452D4161" w14:textId="77777777" w:rsidTr="00041AB5">
        <w:tc>
          <w:tcPr>
            <w:tcW w:w="142" w:type="dxa"/>
            <w:tcBorders>
              <w:top w:val="nil"/>
              <w:left w:val="single" w:sz="4" w:space="0" w:color="auto"/>
              <w:bottom w:val="nil"/>
              <w:right w:val="nil"/>
            </w:tcBorders>
          </w:tcPr>
          <w:p w14:paraId="0A615164" w14:textId="77777777" w:rsidR="00041AB5" w:rsidRDefault="00041AB5">
            <w:pPr>
              <w:pStyle w:val="CRCoverPage"/>
              <w:spacing w:after="0"/>
              <w:jc w:val="right"/>
              <w:rPr>
                <w:noProof/>
              </w:rPr>
            </w:pPr>
          </w:p>
        </w:tc>
        <w:tc>
          <w:tcPr>
            <w:tcW w:w="1559" w:type="dxa"/>
            <w:shd w:val="pct30" w:color="FFFF00" w:fill="auto"/>
            <w:hideMark/>
          </w:tcPr>
          <w:p w14:paraId="527C19A8" w14:textId="77777777" w:rsidR="00041AB5" w:rsidRDefault="00041AB5">
            <w:pPr>
              <w:pStyle w:val="CRCoverPage"/>
              <w:spacing w:after="0"/>
              <w:jc w:val="right"/>
              <w:rPr>
                <w:b/>
                <w:noProof/>
                <w:sz w:val="28"/>
              </w:rPr>
            </w:pPr>
            <w:fldSimple w:instr=" DOCPROPERTY  Spec#  \* MERGEFORMAT ">
              <w:r>
                <w:rPr>
                  <w:b/>
                  <w:noProof/>
                  <w:sz w:val="28"/>
                </w:rPr>
                <w:t>33.533</w:t>
              </w:r>
            </w:fldSimple>
          </w:p>
        </w:tc>
        <w:tc>
          <w:tcPr>
            <w:tcW w:w="709" w:type="dxa"/>
            <w:hideMark/>
          </w:tcPr>
          <w:p w14:paraId="7DF121F0" w14:textId="77777777" w:rsidR="00041AB5" w:rsidRDefault="00041AB5">
            <w:pPr>
              <w:pStyle w:val="CRCoverPage"/>
              <w:spacing w:after="0"/>
              <w:jc w:val="center"/>
              <w:rPr>
                <w:noProof/>
              </w:rPr>
            </w:pPr>
            <w:r>
              <w:rPr>
                <w:b/>
                <w:noProof/>
                <w:sz w:val="28"/>
              </w:rPr>
              <w:t>CR</w:t>
            </w:r>
          </w:p>
        </w:tc>
        <w:tc>
          <w:tcPr>
            <w:tcW w:w="1276" w:type="dxa"/>
            <w:shd w:val="pct30" w:color="FFFF00" w:fill="auto"/>
            <w:hideMark/>
          </w:tcPr>
          <w:p w14:paraId="26AFE136" w14:textId="77777777" w:rsidR="00041AB5" w:rsidRDefault="00041AB5">
            <w:pPr>
              <w:pStyle w:val="CRCoverPage"/>
              <w:spacing w:after="0"/>
              <w:rPr>
                <w:noProof/>
              </w:rPr>
            </w:pPr>
            <w:fldSimple w:instr=" DOCPROPERTY  Cr#  \* MERGEFORMAT ">
              <w:r>
                <w:rPr>
                  <w:b/>
                  <w:noProof/>
                  <w:sz w:val="28"/>
                </w:rPr>
                <w:t>0039</w:t>
              </w:r>
            </w:fldSimple>
          </w:p>
        </w:tc>
        <w:tc>
          <w:tcPr>
            <w:tcW w:w="709" w:type="dxa"/>
            <w:hideMark/>
          </w:tcPr>
          <w:p w14:paraId="445F932F" w14:textId="77777777" w:rsidR="00041AB5" w:rsidRDefault="00041AB5">
            <w:pPr>
              <w:pStyle w:val="CRCoverPage"/>
              <w:tabs>
                <w:tab w:val="right" w:pos="625"/>
              </w:tabs>
              <w:spacing w:after="0"/>
              <w:jc w:val="center"/>
              <w:rPr>
                <w:noProof/>
              </w:rPr>
            </w:pPr>
            <w:r>
              <w:rPr>
                <w:b/>
                <w:bCs/>
                <w:noProof/>
                <w:sz w:val="28"/>
              </w:rPr>
              <w:t>rev</w:t>
            </w:r>
          </w:p>
        </w:tc>
        <w:tc>
          <w:tcPr>
            <w:tcW w:w="992" w:type="dxa"/>
            <w:shd w:val="pct30" w:color="FFFF00" w:fill="auto"/>
            <w:hideMark/>
          </w:tcPr>
          <w:p w14:paraId="219E3F41" w14:textId="77777777" w:rsidR="00041AB5" w:rsidRDefault="00041AB5">
            <w:pPr>
              <w:pStyle w:val="CRCoverPage"/>
              <w:spacing w:after="0"/>
              <w:jc w:val="center"/>
              <w:rPr>
                <w:b/>
                <w:noProof/>
              </w:rPr>
            </w:pPr>
            <w:fldSimple w:instr=" DOCPROPERTY  Revision  \* MERGEFORMAT ">
              <w:r>
                <w:rPr>
                  <w:b/>
                  <w:noProof/>
                  <w:sz w:val="28"/>
                </w:rPr>
                <w:t>1</w:t>
              </w:r>
            </w:fldSimple>
          </w:p>
        </w:tc>
        <w:tc>
          <w:tcPr>
            <w:tcW w:w="2410" w:type="dxa"/>
            <w:hideMark/>
          </w:tcPr>
          <w:p w14:paraId="4EED5789" w14:textId="77777777" w:rsidR="00041AB5" w:rsidRDefault="00041AB5">
            <w:pPr>
              <w:pStyle w:val="CRCoverPage"/>
              <w:tabs>
                <w:tab w:val="right" w:pos="1825"/>
              </w:tabs>
              <w:spacing w:after="0"/>
              <w:jc w:val="center"/>
              <w:rPr>
                <w:noProof/>
              </w:rPr>
            </w:pPr>
            <w:r>
              <w:rPr>
                <w:b/>
                <w:noProof/>
                <w:sz w:val="28"/>
                <w:szCs w:val="28"/>
              </w:rPr>
              <w:t>Current version:</w:t>
            </w:r>
          </w:p>
        </w:tc>
        <w:tc>
          <w:tcPr>
            <w:tcW w:w="1701" w:type="dxa"/>
            <w:shd w:val="pct30" w:color="FFFF00" w:fill="auto"/>
            <w:hideMark/>
          </w:tcPr>
          <w:p w14:paraId="02440215" w14:textId="77777777" w:rsidR="00041AB5" w:rsidRDefault="00041AB5">
            <w:pPr>
              <w:pStyle w:val="CRCoverPage"/>
              <w:spacing w:after="0"/>
              <w:jc w:val="center"/>
              <w:rPr>
                <w:noProof/>
                <w:sz w:val="28"/>
              </w:rPr>
            </w:pPr>
            <w:fldSimple w:instr=" DOCPROPERTY  Version  \* MERGEFORMAT ">
              <w:r>
                <w:rPr>
                  <w:b/>
                  <w:noProof/>
                  <w:sz w:val="28"/>
                </w:rPr>
                <w:t>18.1.0</w:t>
              </w:r>
            </w:fldSimple>
          </w:p>
        </w:tc>
        <w:tc>
          <w:tcPr>
            <w:tcW w:w="143" w:type="dxa"/>
            <w:tcBorders>
              <w:top w:val="nil"/>
              <w:left w:val="nil"/>
              <w:bottom w:val="nil"/>
              <w:right w:val="single" w:sz="4" w:space="0" w:color="auto"/>
            </w:tcBorders>
          </w:tcPr>
          <w:p w14:paraId="061094E8" w14:textId="77777777" w:rsidR="00041AB5" w:rsidRDefault="00041AB5">
            <w:pPr>
              <w:pStyle w:val="CRCoverPage"/>
              <w:spacing w:after="0"/>
              <w:rPr>
                <w:noProof/>
              </w:rPr>
            </w:pPr>
          </w:p>
        </w:tc>
      </w:tr>
      <w:tr w:rsidR="00041AB5" w14:paraId="3D47D448" w14:textId="77777777" w:rsidTr="00041AB5">
        <w:tc>
          <w:tcPr>
            <w:tcW w:w="9641" w:type="dxa"/>
            <w:gridSpan w:val="9"/>
            <w:tcBorders>
              <w:top w:val="nil"/>
              <w:left w:val="single" w:sz="4" w:space="0" w:color="auto"/>
              <w:bottom w:val="nil"/>
              <w:right w:val="single" w:sz="4" w:space="0" w:color="auto"/>
            </w:tcBorders>
          </w:tcPr>
          <w:p w14:paraId="74320071" w14:textId="77777777" w:rsidR="00041AB5" w:rsidRDefault="00041AB5">
            <w:pPr>
              <w:pStyle w:val="CRCoverPage"/>
              <w:spacing w:after="0"/>
              <w:rPr>
                <w:noProof/>
              </w:rPr>
            </w:pPr>
          </w:p>
        </w:tc>
      </w:tr>
      <w:tr w:rsidR="00041AB5" w14:paraId="426F5B24" w14:textId="77777777" w:rsidTr="00041AB5">
        <w:tc>
          <w:tcPr>
            <w:tcW w:w="9641" w:type="dxa"/>
            <w:gridSpan w:val="9"/>
            <w:tcBorders>
              <w:top w:val="single" w:sz="4" w:space="0" w:color="auto"/>
              <w:left w:val="nil"/>
              <w:bottom w:val="nil"/>
              <w:right w:val="nil"/>
            </w:tcBorders>
            <w:hideMark/>
          </w:tcPr>
          <w:p w14:paraId="07A790EC" w14:textId="77777777" w:rsidR="00041AB5" w:rsidRDefault="00041AB5">
            <w:pPr>
              <w:pStyle w:val="CRCoverPage"/>
              <w:spacing w:after="0"/>
              <w:jc w:val="center"/>
              <w:rPr>
                <w:rFonts w:cs="Arial"/>
                <w:i/>
                <w:noProof/>
              </w:rPr>
            </w:pPr>
            <w:r>
              <w:rPr>
                <w:rFonts w:cs="Arial"/>
                <w:i/>
                <w:noProof/>
              </w:rPr>
              <w:t xml:space="preserve">For </w:t>
            </w:r>
            <w:hyperlink r:id="rId12" w:anchor="_blank" w:history="1">
              <w:r>
                <w:rPr>
                  <w:rStyle w:val="Hyperlink"/>
                  <w:rFonts w:cs="Arial"/>
                  <w:b/>
                  <w:i/>
                  <w:noProof/>
                  <w:color w:val="FF0000"/>
                </w:rPr>
                <w:t>HE</w:t>
              </w:r>
              <w:bookmarkStart w:id="0" w:name="_Hlt497126619"/>
              <w:r>
                <w:rPr>
                  <w:rStyle w:val="Hyperlink"/>
                  <w:rFonts w:cs="Arial"/>
                  <w:b/>
                  <w:i/>
                  <w:noProof/>
                  <w:color w:val="FF0000"/>
                </w:rPr>
                <w:t>L</w:t>
              </w:r>
              <w:bookmarkEnd w:id="0"/>
              <w:r>
                <w:rPr>
                  <w:rStyle w:val="Hyperlink"/>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3" w:history="1">
              <w:r>
                <w:rPr>
                  <w:rStyle w:val="Hyperlink"/>
                  <w:rFonts w:cs="Arial"/>
                  <w:i/>
                  <w:noProof/>
                </w:rPr>
                <w:t>http://www.3gpp.org/Change-Requests</w:t>
              </w:r>
            </w:hyperlink>
            <w:r>
              <w:rPr>
                <w:rFonts w:cs="Arial"/>
                <w:i/>
                <w:noProof/>
              </w:rPr>
              <w:t>.</w:t>
            </w:r>
          </w:p>
        </w:tc>
      </w:tr>
      <w:tr w:rsidR="00041AB5" w14:paraId="6B0F3D20" w14:textId="77777777" w:rsidTr="00041AB5">
        <w:tc>
          <w:tcPr>
            <w:tcW w:w="9641" w:type="dxa"/>
            <w:gridSpan w:val="9"/>
          </w:tcPr>
          <w:p w14:paraId="450850C4" w14:textId="77777777" w:rsidR="00041AB5" w:rsidRDefault="00041AB5">
            <w:pPr>
              <w:pStyle w:val="CRCoverPage"/>
              <w:spacing w:after="0"/>
              <w:rPr>
                <w:noProof/>
                <w:sz w:val="8"/>
                <w:szCs w:val="8"/>
              </w:rPr>
            </w:pPr>
          </w:p>
        </w:tc>
      </w:tr>
    </w:tbl>
    <w:p w14:paraId="42A8F13B" w14:textId="77777777" w:rsidR="00041AB5" w:rsidRDefault="00041AB5" w:rsidP="00041AB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41AB5" w14:paraId="48700E0C" w14:textId="77777777" w:rsidTr="00041AB5">
        <w:tc>
          <w:tcPr>
            <w:tcW w:w="2835" w:type="dxa"/>
            <w:hideMark/>
          </w:tcPr>
          <w:p w14:paraId="663B40F8" w14:textId="77777777" w:rsidR="00041AB5" w:rsidRDefault="00041AB5">
            <w:pPr>
              <w:pStyle w:val="CRCoverPage"/>
              <w:tabs>
                <w:tab w:val="right" w:pos="2751"/>
              </w:tabs>
              <w:spacing w:after="0"/>
              <w:rPr>
                <w:b/>
                <w:i/>
                <w:noProof/>
              </w:rPr>
            </w:pPr>
            <w:r>
              <w:rPr>
                <w:b/>
                <w:i/>
                <w:noProof/>
              </w:rPr>
              <w:t>Proposed change affects:</w:t>
            </w:r>
          </w:p>
        </w:tc>
        <w:tc>
          <w:tcPr>
            <w:tcW w:w="1418" w:type="dxa"/>
            <w:hideMark/>
          </w:tcPr>
          <w:p w14:paraId="0A385073" w14:textId="77777777" w:rsidR="00041AB5" w:rsidRDefault="00041AB5">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D7303E6" w14:textId="77777777" w:rsidR="00041AB5" w:rsidRDefault="00041AB5">
            <w:pPr>
              <w:pStyle w:val="CRCoverPage"/>
              <w:spacing w:after="0"/>
              <w:jc w:val="center"/>
              <w:rPr>
                <w:b/>
                <w:caps/>
                <w:noProof/>
              </w:rPr>
            </w:pPr>
          </w:p>
        </w:tc>
        <w:tc>
          <w:tcPr>
            <w:tcW w:w="709" w:type="dxa"/>
            <w:tcBorders>
              <w:top w:val="nil"/>
              <w:left w:val="single" w:sz="4" w:space="0" w:color="auto"/>
              <w:bottom w:val="nil"/>
              <w:right w:val="nil"/>
            </w:tcBorders>
            <w:hideMark/>
          </w:tcPr>
          <w:p w14:paraId="30696A45" w14:textId="77777777" w:rsidR="00041AB5" w:rsidRDefault="00041AB5">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1E9921" w14:textId="77777777" w:rsidR="00041AB5" w:rsidRDefault="00041AB5">
            <w:pPr>
              <w:pStyle w:val="CRCoverPage"/>
              <w:spacing w:after="0"/>
              <w:jc w:val="center"/>
              <w:rPr>
                <w:b/>
                <w:caps/>
                <w:noProof/>
              </w:rPr>
            </w:pPr>
          </w:p>
        </w:tc>
        <w:tc>
          <w:tcPr>
            <w:tcW w:w="2126" w:type="dxa"/>
            <w:hideMark/>
          </w:tcPr>
          <w:p w14:paraId="4BE56C71" w14:textId="77777777" w:rsidR="00041AB5" w:rsidRDefault="00041AB5">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B7E02A4" w14:textId="77777777" w:rsidR="00041AB5" w:rsidRDefault="00041AB5">
            <w:pPr>
              <w:pStyle w:val="CRCoverPage"/>
              <w:spacing w:after="0"/>
              <w:jc w:val="center"/>
              <w:rPr>
                <w:b/>
                <w:caps/>
                <w:noProof/>
              </w:rPr>
            </w:pPr>
          </w:p>
        </w:tc>
        <w:tc>
          <w:tcPr>
            <w:tcW w:w="1418" w:type="dxa"/>
            <w:hideMark/>
          </w:tcPr>
          <w:p w14:paraId="6C383461" w14:textId="77777777" w:rsidR="00041AB5" w:rsidRDefault="00041AB5">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33E4F2B" w14:textId="77777777" w:rsidR="00041AB5" w:rsidRDefault="00041AB5">
            <w:pPr>
              <w:pStyle w:val="CRCoverPage"/>
              <w:spacing w:after="0"/>
              <w:jc w:val="center"/>
              <w:rPr>
                <w:b/>
                <w:bCs/>
                <w:caps/>
                <w:noProof/>
              </w:rPr>
            </w:pPr>
          </w:p>
        </w:tc>
      </w:tr>
    </w:tbl>
    <w:p w14:paraId="0DD7ABA5" w14:textId="77777777" w:rsidR="00041AB5" w:rsidRDefault="00041AB5" w:rsidP="00041AB5">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41AB5" w14:paraId="306C8E15" w14:textId="77777777" w:rsidTr="00041AB5">
        <w:tc>
          <w:tcPr>
            <w:tcW w:w="9640" w:type="dxa"/>
            <w:gridSpan w:val="11"/>
          </w:tcPr>
          <w:p w14:paraId="25E07EC8" w14:textId="77777777" w:rsidR="00041AB5" w:rsidRDefault="00041AB5">
            <w:pPr>
              <w:pStyle w:val="CRCoverPage"/>
              <w:spacing w:after="0"/>
              <w:rPr>
                <w:noProof/>
                <w:sz w:val="8"/>
                <w:szCs w:val="8"/>
              </w:rPr>
            </w:pPr>
          </w:p>
        </w:tc>
      </w:tr>
      <w:tr w:rsidR="00041AB5" w14:paraId="79ACE1E5" w14:textId="77777777" w:rsidTr="00041AB5">
        <w:tc>
          <w:tcPr>
            <w:tcW w:w="1843" w:type="dxa"/>
            <w:tcBorders>
              <w:top w:val="single" w:sz="4" w:space="0" w:color="auto"/>
              <w:left w:val="single" w:sz="4" w:space="0" w:color="auto"/>
              <w:bottom w:val="nil"/>
              <w:right w:val="nil"/>
            </w:tcBorders>
            <w:hideMark/>
          </w:tcPr>
          <w:p w14:paraId="4F9383C9" w14:textId="77777777" w:rsidR="00041AB5" w:rsidRDefault="00041AB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left w:val="nil"/>
              <w:bottom w:val="nil"/>
              <w:right w:val="single" w:sz="4" w:space="0" w:color="auto"/>
            </w:tcBorders>
            <w:shd w:val="pct30" w:color="FFFF00" w:fill="auto"/>
            <w:hideMark/>
          </w:tcPr>
          <w:p w14:paraId="69338CC9" w14:textId="77777777" w:rsidR="00041AB5" w:rsidRDefault="00041AB5">
            <w:pPr>
              <w:pStyle w:val="CRCoverPage"/>
              <w:spacing w:after="0"/>
              <w:ind w:left="100"/>
              <w:rPr>
                <w:noProof/>
              </w:rPr>
            </w:pPr>
            <w:fldSimple w:instr=" DOCPROPERTY  CrTitle  \* MERGEFORMAT ">
              <w:r>
                <w:t>SL Positioning UE Privacy and Authorization</w:t>
              </w:r>
            </w:fldSimple>
          </w:p>
        </w:tc>
      </w:tr>
      <w:tr w:rsidR="00041AB5" w14:paraId="3C0BC741" w14:textId="77777777" w:rsidTr="00041AB5">
        <w:tc>
          <w:tcPr>
            <w:tcW w:w="1843" w:type="dxa"/>
            <w:tcBorders>
              <w:top w:val="nil"/>
              <w:left w:val="single" w:sz="4" w:space="0" w:color="auto"/>
              <w:bottom w:val="nil"/>
              <w:right w:val="nil"/>
            </w:tcBorders>
          </w:tcPr>
          <w:p w14:paraId="7862F717" w14:textId="77777777" w:rsidR="00041AB5" w:rsidRDefault="00041AB5">
            <w:pPr>
              <w:pStyle w:val="CRCoverPage"/>
              <w:spacing w:after="0"/>
              <w:rPr>
                <w:b/>
                <w:i/>
                <w:noProof/>
                <w:sz w:val="8"/>
                <w:szCs w:val="8"/>
              </w:rPr>
            </w:pPr>
          </w:p>
        </w:tc>
        <w:tc>
          <w:tcPr>
            <w:tcW w:w="7797" w:type="dxa"/>
            <w:gridSpan w:val="10"/>
            <w:tcBorders>
              <w:top w:val="nil"/>
              <w:left w:val="nil"/>
              <w:bottom w:val="nil"/>
              <w:right w:val="single" w:sz="4" w:space="0" w:color="auto"/>
            </w:tcBorders>
          </w:tcPr>
          <w:p w14:paraId="07AE1296" w14:textId="77777777" w:rsidR="00041AB5" w:rsidRDefault="00041AB5">
            <w:pPr>
              <w:pStyle w:val="CRCoverPage"/>
              <w:spacing w:after="0"/>
              <w:rPr>
                <w:noProof/>
                <w:sz w:val="8"/>
                <w:szCs w:val="8"/>
              </w:rPr>
            </w:pPr>
          </w:p>
        </w:tc>
      </w:tr>
      <w:tr w:rsidR="00041AB5" w14:paraId="0C597CD0" w14:textId="77777777" w:rsidTr="00041AB5">
        <w:tc>
          <w:tcPr>
            <w:tcW w:w="1843" w:type="dxa"/>
            <w:tcBorders>
              <w:top w:val="nil"/>
              <w:left w:val="single" w:sz="4" w:space="0" w:color="auto"/>
              <w:bottom w:val="nil"/>
              <w:right w:val="nil"/>
            </w:tcBorders>
            <w:hideMark/>
          </w:tcPr>
          <w:p w14:paraId="2AE7DC62" w14:textId="77777777" w:rsidR="00041AB5" w:rsidRDefault="00041AB5">
            <w:pPr>
              <w:pStyle w:val="CRCoverPage"/>
              <w:tabs>
                <w:tab w:val="right" w:pos="1759"/>
              </w:tabs>
              <w:spacing w:after="0"/>
              <w:rPr>
                <w:b/>
                <w:i/>
                <w:noProof/>
              </w:rPr>
            </w:pPr>
            <w:r>
              <w:rPr>
                <w:b/>
                <w:i/>
                <w:noProof/>
              </w:rPr>
              <w:t>Source to WG:</w:t>
            </w:r>
          </w:p>
        </w:tc>
        <w:tc>
          <w:tcPr>
            <w:tcW w:w="7797" w:type="dxa"/>
            <w:gridSpan w:val="10"/>
            <w:tcBorders>
              <w:top w:val="nil"/>
              <w:left w:val="nil"/>
              <w:bottom w:val="nil"/>
              <w:right w:val="single" w:sz="4" w:space="0" w:color="auto"/>
            </w:tcBorders>
            <w:shd w:val="pct30" w:color="FFFF00" w:fill="auto"/>
            <w:hideMark/>
          </w:tcPr>
          <w:p w14:paraId="1BFE784A" w14:textId="77777777" w:rsidR="00041AB5" w:rsidRDefault="00041AB5">
            <w:pPr>
              <w:pStyle w:val="CRCoverPage"/>
              <w:spacing w:after="0"/>
              <w:ind w:left="100"/>
              <w:rPr>
                <w:noProof/>
              </w:rPr>
            </w:pPr>
            <w:fldSimple w:instr=" DOCPROPERTY  SourceIfWg  \* MERGEFORMAT ">
              <w:r>
                <w:rPr>
                  <w:noProof/>
                </w:rPr>
                <w:t>InterDigital, Europe, Ltd.</w:t>
              </w:r>
            </w:fldSimple>
          </w:p>
        </w:tc>
      </w:tr>
      <w:tr w:rsidR="00041AB5" w14:paraId="56D29EF9" w14:textId="77777777" w:rsidTr="00041AB5">
        <w:tc>
          <w:tcPr>
            <w:tcW w:w="1843" w:type="dxa"/>
            <w:tcBorders>
              <w:top w:val="nil"/>
              <w:left w:val="single" w:sz="4" w:space="0" w:color="auto"/>
              <w:bottom w:val="nil"/>
              <w:right w:val="nil"/>
            </w:tcBorders>
            <w:hideMark/>
          </w:tcPr>
          <w:p w14:paraId="6015E771" w14:textId="77777777" w:rsidR="00041AB5" w:rsidRDefault="00041AB5">
            <w:pPr>
              <w:pStyle w:val="CRCoverPage"/>
              <w:tabs>
                <w:tab w:val="right" w:pos="1759"/>
              </w:tabs>
              <w:spacing w:after="0"/>
              <w:rPr>
                <w:b/>
                <w:i/>
                <w:noProof/>
              </w:rPr>
            </w:pPr>
            <w:r>
              <w:rPr>
                <w:b/>
                <w:i/>
                <w:noProof/>
              </w:rPr>
              <w:t>Source to TSG:</w:t>
            </w:r>
          </w:p>
        </w:tc>
        <w:tc>
          <w:tcPr>
            <w:tcW w:w="7797" w:type="dxa"/>
            <w:gridSpan w:val="10"/>
            <w:tcBorders>
              <w:top w:val="nil"/>
              <w:left w:val="nil"/>
              <w:bottom w:val="nil"/>
              <w:right w:val="single" w:sz="4" w:space="0" w:color="auto"/>
            </w:tcBorders>
            <w:shd w:val="pct30" w:color="FFFF00" w:fill="auto"/>
            <w:hideMark/>
          </w:tcPr>
          <w:p w14:paraId="435CB683" w14:textId="77777777" w:rsidR="00041AB5" w:rsidRDefault="00041AB5">
            <w:pPr>
              <w:pStyle w:val="CRCoverPage"/>
              <w:spacing w:after="0"/>
              <w:ind w:left="100"/>
              <w:rPr>
                <w:noProof/>
              </w:rPr>
            </w:pPr>
            <w:fldSimple w:instr=" DOCPROPERTY  SourceIfTsg  \* MERGEFORMAT "/>
          </w:p>
        </w:tc>
      </w:tr>
      <w:tr w:rsidR="00041AB5" w14:paraId="21E159C1" w14:textId="77777777" w:rsidTr="00041AB5">
        <w:tc>
          <w:tcPr>
            <w:tcW w:w="1843" w:type="dxa"/>
            <w:tcBorders>
              <w:top w:val="nil"/>
              <w:left w:val="single" w:sz="4" w:space="0" w:color="auto"/>
              <w:bottom w:val="nil"/>
              <w:right w:val="nil"/>
            </w:tcBorders>
          </w:tcPr>
          <w:p w14:paraId="6929990F" w14:textId="77777777" w:rsidR="00041AB5" w:rsidRDefault="00041AB5">
            <w:pPr>
              <w:pStyle w:val="CRCoverPage"/>
              <w:spacing w:after="0"/>
              <w:rPr>
                <w:b/>
                <w:i/>
                <w:noProof/>
                <w:sz w:val="8"/>
                <w:szCs w:val="8"/>
              </w:rPr>
            </w:pPr>
          </w:p>
        </w:tc>
        <w:tc>
          <w:tcPr>
            <w:tcW w:w="7797" w:type="dxa"/>
            <w:gridSpan w:val="10"/>
            <w:tcBorders>
              <w:top w:val="nil"/>
              <w:left w:val="nil"/>
              <w:bottom w:val="nil"/>
              <w:right w:val="single" w:sz="4" w:space="0" w:color="auto"/>
            </w:tcBorders>
          </w:tcPr>
          <w:p w14:paraId="7BE1D626" w14:textId="77777777" w:rsidR="00041AB5" w:rsidRDefault="00041AB5">
            <w:pPr>
              <w:pStyle w:val="CRCoverPage"/>
              <w:spacing w:after="0"/>
              <w:rPr>
                <w:noProof/>
                <w:sz w:val="8"/>
                <w:szCs w:val="8"/>
              </w:rPr>
            </w:pPr>
          </w:p>
        </w:tc>
      </w:tr>
      <w:tr w:rsidR="00041AB5" w14:paraId="349C3062" w14:textId="77777777" w:rsidTr="00041AB5">
        <w:tc>
          <w:tcPr>
            <w:tcW w:w="1843" w:type="dxa"/>
            <w:tcBorders>
              <w:top w:val="nil"/>
              <w:left w:val="single" w:sz="4" w:space="0" w:color="auto"/>
              <w:bottom w:val="nil"/>
              <w:right w:val="nil"/>
            </w:tcBorders>
            <w:hideMark/>
          </w:tcPr>
          <w:p w14:paraId="5D3D14F5" w14:textId="77777777" w:rsidR="00041AB5" w:rsidRDefault="00041AB5">
            <w:pPr>
              <w:pStyle w:val="CRCoverPage"/>
              <w:tabs>
                <w:tab w:val="right" w:pos="1759"/>
              </w:tabs>
              <w:spacing w:after="0"/>
              <w:rPr>
                <w:b/>
                <w:i/>
                <w:noProof/>
              </w:rPr>
            </w:pPr>
            <w:r>
              <w:rPr>
                <w:b/>
                <w:i/>
                <w:noProof/>
              </w:rPr>
              <w:t>Work item code:</w:t>
            </w:r>
          </w:p>
        </w:tc>
        <w:tc>
          <w:tcPr>
            <w:tcW w:w="3686" w:type="dxa"/>
            <w:gridSpan w:val="5"/>
            <w:shd w:val="pct30" w:color="FFFF00" w:fill="auto"/>
            <w:hideMark/>
          </w:tcPr>
          <w:p w14:paraId="0B59DEA9" w14:textId="77777777" w:rsidR="00041AB5" w:rsidRDefault="00041AB5">
            <w:pPr>
              <w:pStyle w:val="CRCoverPage"/>
              <w:spacing w:after="0"/>
              <w:ind w:left="100"/>
              <w:rPr>
                <w:noProof/>
              </w:rPr>
            </w:pPr>
            <w:fldSimple w:instr=" DOCPROPERTY  RelatedWis  \* MERGEFORMAT ">
              <w:r>
                <w:rPr>
                  <w:noProof/>
                </w:rPr>
                <w:t>FS_Ranging_SL_Sec</w:t>
              </w:r>
            </w:fldSimple>
          </w:p>
        </w:tc>
        <w:tc>
          <w:tcPr>
            <w:tcW w:w="567" w:type="dxa"/>
          </w:tcPr>
          <w:p w14:paraId="11BFC334" w14:textId="77777777" w:rsidR="00041AB5" w:rsidRDefault="00041AB5">
            <w:pPr>
              <w:pStyle w:val="CRCoverPage"/>
              <w:spacing w:after="0"/>
              <w:ind w:right="100"/>
              <w:rPr>
                <w:noProof/>
              </w:rPr>
            </w:pPr>
          </w:p>
        </w:tc>
        <w:tc>
          <w:tcPr>
            <w:tcW w:w="1417" w:type="dxa"/>
            <w:gridSpan w:val="3"/>
            <w:hideMark/>
          </w:tcPr>
          <w:p w14:paraId="04B05226" w14:textId="77777777" w:rsidR="00041AB5" w:rsidRDefault="00041AB5">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14:paraId="7B4C2E61" w14:textId="77777777" w:rsidR="00041AB5" w:rsidRDefault="00041AB5">
            <w:pPr>
              <w:pStyle w:val="CRCoverPage"/>
              <w:spacing w:after="0"/>
              <w:ind w:left="100"/>
              <w:rPr>
                <w:noProof/>
              </w:rPr>
            </w:pPr>
            <w:fldSimple w:instr=" DOCPROPERTY  ResDate  \* MERGEFORMAT ">
              <w:r>
                <w:rPr>
                  <w:noProof/>
                </w:rPr>
                <w:t>2024-02-19</w:t>
              </w:r>
            </w:fldSimple>
          </w:p>
        </w:tc>
      </w:tr>
      <w:tr w:rsidR="00041AB5" w14:paraId="201E1AF1" w14:textId="77777777" w:rsidTr="00041AB5">
        <w:tc>
          <w:tcPr>
            <w:tcW w:w="1843" w:type="dxa"/>
            <w:tcBorders>
              <w:top w:val="nil"/>
              <w:left w:val="single" w:sz="4" w:space="0" w:color="auto"/>
              <w:bottom w:val="nil"/>
              <w:right w:val="nil"/>
            </w:tcBorders>
          </w:tcPr>
          <w:p w14:paraId="66F8DDDD" w14:textId="77777777" w:rsidR="00041AB5" w:rsidRDefault="00041AB5">
            <w:pPr>
              <w:pStyle w:val="CRCoverPage"/>
              <w:spacing w:after="0"/>
              <w:rPr>
                <w:b/>
                <w:i/>
                <w:noProof/>
                <w:sz w:val="8"/>
                <w:szCs w:val="8"/>
              </w:rPr>
            </w:pPr>
          </w:p>
        </w:tc>
        <w:tc>
          <w:tcPr>
            <w:tcW w:w="1986" w:type="dxa"/>
            <w:gridSpan w:val="4"/>
          </w:tcPr>
          <w:p w14:paraId="74646550" w14:textId="77777777" w:rsidR="00041AB5" w:rsidRDefault="00041AB5">
            <w:pPr>
              <w:pStyle w:val="CRCoverPage"/>
              <w:spacing w:after="0"/>
              <w:rPr>
                <w:noProof/>
                <w:sz w:val="8"/>
                <w:szCs w:val="8"/>
              </w:rPr>
            </w:pPr>
          </w:p>
        </w:tc>
        <w:tc>
          <w:tcPr>
            <w:tcW w:w="2267" w:type="dxa"/>
            <w:gridSpan w:val="2"/>
          </w:tcPr>
          <w:p w14:paraId="4A8F9BD5" w14:textId="77777777" w:rsidR="00041AB5" w:rsidRDefault="00041AB5">
            <w:pPr>
              <w:pStyle w:val="CRCoverPage"/>
              <w:spacing w:after="0"/>
              <w:rPr>
                <w:noProof/>
                <w:sz w:val="8"/>
                <w:szCs w:val="8"/>
              </w:rPr>
            </w:pPr>
          </w:p>
        </w:tc>
        <w:tc>
          <w:tcPr>
            <w:tcW w:w="1417" w:type="dxa"/>
            <w:gridSpan w:val="3"/>
          </w:tcPr>
          <w:p w14:paraId="025A1845" w14:textId="77777777" w:rsidR="00041AB5" w:rsidRDefault="00041AB5">
            <w:pPr>
              <w:pStyle w:val="CRCoverPage"/>
              <w:spacing w:after="0"/>
              <w:rPr>
                <w:noProof/>
                <w:sz w:val="8"/>
                <w:szCs w:val="8"/>
              </w:rPr>
            </w:pPr>
          </w:p>
        </w:tc>
        <w:tc>
          <w:tcPr>
            <w:tcW w:w="2127" w:type="dxa"/>
            <w:tcBorders>
              <w:top w:val="nil"/>
              <w:left w:val="nil"/>
              <w:bottom w:val="nil"/>
              <w:right w:val="single" w:sz="4" w:space="0" w:color="auto"/>
            </w:tcBorders>
          </w:tcPr>
          <w:p w14:paraId="5561B308" w14:textId="77777777" w:rsidR="00041AB5" w:rsidRDefault="00041AB5">
            <w:pPr>
              <w:pStyle w:val="CRCoverPage"/>
              <w:spacing w:after="0"/>
              <w:rPr>
                <w:noProof/>
                <w:sz w:val="8"/>
                <w:szCs w:val="8"/>
              </w:rPr>
            </w:pPr>
          </w:p>
        </w:tc>
      </w:tr>
      <w:tr w:rsidR="00041AB5" w14:paraId="2F737101" w14:textId="77777777" w:rsidTr="00041AB5">
        <w:trPr>
          <w:cantSplit/>
        </w:trPr>
        <w:tc>
          <w:tcPr>
            <w:tcW w:w="1843" w:type="dxa"/>
            <w:tcBorders>
              <w:top w:val="nil"/>
              <w:left w:val="single" w:sz="4" w:space="0" w:color="auto"/>
              <w:bottom w:val="nil"/>
              <w:right w:val="nil"/>
            </w:tcBorders>
            <w:hideMark/>
          </w:tcPr>
          <w:p w14:paraId="3DFC62A6" w14:textId="77777777" w:rsidR="00041AB5" w:rsidRDefault="00041AB5">
            <w:pPr>
              <w:pStyle w:val="CRCoverPage"/>
              <w:tabs>
                <w:tab w:val="right" w:pos="1759"/>
              </w:tabs>
              <w:spacing w:after="0"/>
              <w:rPr>
                <w:b/>
                <w:i/>
                <w:noProof/>
              </w:rPr>
            </w:pPr>
            <w:r>
              <w:rPr>
                <w:b/>
                <w:i/>
                <w:noProof/>
              </w:rPr>
              <w:t>Category:</w:t>
            </w:r>
          </w:p>
        </w:tc>
        <w:tc>
          <w:tcPr>
            <w:tcW w:w="851" w:type="dxa"/>
            <w:shd w:val="pct30" w:color="FFFF00" w:fill="auto"/>
            <w:hideMark/>
          </w:tcPr>
          <w:p w14:paraId="16613EA4" w14:textId="77777777" w:rsidR="00041AB5" w:rsidRDefault="00041AB5">
            <w:pPr>
              <w:pStyle w:val="CRCoverPage"/>
              <w:spacing w:after="0"/>
              <w:ind w:left="100" w:right="-609"/>
              <w:rPr>
                <w:b/>
                <w:noProof/>
              </w:rPr>
            </w:pPr>
            <w:fldSimple w:instr=" DOCPROPERTY  Cat  \* MERGEFORMAT ">
              <w:r>
                <w:rPr>
                  <w:b/>
                  <w:noProof/>
                </w:rPr>
                <w:t>C</w:t>
              </w:r>
            </w:fldSimple>
          </w:p>
        </w:tc>
        <w:tc>
          <w:tcPr>
            <w:tcW w:w="3402" w:type="dxa"/>
            <w:gridSpan w:val="5"/>
          </w:tcPr>
          <w:p w14:paraId="2BACE63B" w14:textId="77777777" w:rsidR="00041AB5" w:rsidRDefault="00041AB5">
            <w:pPr>
              <w:pStyle w:val="CRCoverPage"/>
              <w:spacing w:after="0"/>
              <w:rPr>
                <w:noProof/>
              </w:rPr>
            </w:pPr>
          </w:p>
        </w:tc>
        <w:tc>
          <w:tcPr>
            <w:tcW w:w="1417" w:type="dxa"/>
            <w:gridSpan w:val="3"/>
            <w:hideMark/>
          </w:tcPr>
          <w:p w14:paraId="2309384E" w14:textId="77777777" w:rsidR="00041AB5" w:rsidRDefault="00041AB5">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14:paraId="33C1DE21" w14:textId="77777777" w:rsidR="00041AB5" w:rsidRDefault="00041AB5">
            <w:pPr>
              <w:pStyle w:val="CRCoverPage"/>
              <w:spacing w:after="0"/>
              <w:ind w:left="100"/>
              <w:rPr>
                <w:noProof/>
              </w:rPr>
            </w:pPr>
            <w:fldSimple w:instr=" DOCPROPERTY  Release  \* MERGEFORMAT ">
              <w:r>
                <w:rPr>
                  <w:noProof/>
                </w:rPr>
                <w:t>Rel-18</w:t>
              </w:r>
            </w:fldSimple>
          </w:p>
        </w:tc>
      </w:tr>
      <w:tr w:rsidR="00041AB5" w14:paraId="0513FA16" w14:textId="77777777" w:rsidTr="00041AB5">
        <w:tc>
          <w:tcPr>
            <w:tcW w:w="1843" w:type="dxa"/>
            <w:tcBorders>
              <w:top w:val="nil"/>
              <w:left w:val="single" w:sz="4" w:space="0" w:color="auto"/>
              <w:bottom w:val="single" w:sz="4" w:space="0" w:color="auto"/>
              <w:right w:val="nil"/>
            </w:tcBorders>
          </w:tcPr>
          <w:p w14:paraId="7AC3051B" w14:textId="77777777" w:rsidR="00041AB5" w:rsidRDefault="00041AB5">
            <w:pPr>
              <w:pStyle w:val="CRCoverPage"/>
              <w:spacing w:after="0"/>
              <w:rPr>
                <w:b/>
                <w:i/>
                <w:noProof/>
              </w:rPr>
            </w:pPr>
          </w:p>
        </w:tc>
        <w:tc>
          <w:tcPr>
            <w:tcW w:w="4677" w:type="dxa"/>
            <w:gridSpan w:val="8"/>
            <w:tcBorders>
              <w:top w:val="nil"/>
              <w:left w:val="nil"/>
              <w:bottom w:val="single" w:sz="4" w:space="0" w:color="auto"/>
              <w:right w:val="nil"/>
            </w:tcBorders>
            <w:hideMark/>
          </w:tcPr>
          <w:p w14:paraId="26A7E388" w14:textId="77777777" w:rsidR="00041AB5" w:rsidRDefault="00041AB5">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D0A2AA" w14:textId="77777777" w:rsidR="00041AB5" w:rsidRDefault="00041AB5">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14:paraId="0BFD0776" w14:textId="77777777" w:rsidR="00041AB5" w:rsidRDefault="00041AB5">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041AB5" w14:paraId="7132E0C9" w14:textId="77777777" w:rsidTr="00041AB5">
        <w:tc>
          <w:tcPr>
            <w:tcW w:w="1843" w:type="dxa"/>
          </w:tcPr>
          <w:p w14:paraId="6A6DC4A7" w14:textId="77777777" w:rsidR="00041AB5" w:rsidRDefault="00041AB5">
            <w:pPr>
              <w:pStyle w:val="CRCoverPage"/>
              <w:spacing w:after="0"/>
              <w:rPr>
                <w:b/>
                <w:i/>
                <w:noProof/>
                <w:sz w:val="8"/>
                <w:szCs w:val="8"/>
              </w:rPr>
            </w:pPr>
          </w:p>
        </w:tc>
        <w:tc>
          <w:tcPr>
            <w:tcW w:w="7797" w:type="dxa"/>
            <w:gridSpan w:val="10"/>
          </w:tcPr>
          <w:p w14:paraId="101E3062" w14:textId="77777777" w:rsidR="00041AB5" w:rsidRDefault="00041AB5">
            <w:pPr>
              <w:pStyle w:val="CRCoverPage"/>
              <w:spacing w:after="0"/>
              <w:rPr>
                <w:noProof/>
                <w:sz w:val="8"/>
                <w:szCs w:val="8"/>
              </w:rPr>
            </w:pPr>
          </w:p>
        </w:tc>
      </w:tr>
      <w:tr w:rsidR="00041AB5" w14:paraId="061F2FF9" w14:textId="77777777" w:rsidTr="00041AB5">
        <w:tc>
          <w:tcPr>
            <w:tcW w:w="2694" w:type="dxa"/>
            <w:gridSpan w:val="2"/>
            <w:tcBorders>
              <w:top w:val="single" w:sz="4" w:space="0" w:color="auto"/>
              <w:left w:val="single" w:sz="4" w:space="0" w:color="auto"/>
              <w:bottom w:val="nil"/>
              <w:right w:val="nil"/>
            </w:tcBorders>
            <w:hideMark/>
          </w:tcPr>
          <w:p w14:paraId="47E68045" w14:textId="77777777" w:rsidR="00041AB5" w:rsidRDefault="00041AB5">
            <w:pPr>
              <w:pStyle w:val="CRCoverPage"/>
              <w:tabs>
                <w:tab w:val="right" w:pos="2184"/>
              </w:tabs>
              <w:spacing w:after="0"/>
              <w:rPr>
                <w:b/>
                <w:i/>
                <w:noProof/>
              </w:rPr>
            </w:pPr>
            <w:r>
              <w:rPr>
                <w:b/>
                <w:i/>
                <w:noProof/>
              </w:rPr>
              <w:t>Reason for change:</w:t>
            </w:r>
          </w:p>
        </w:tc>
        <w:tc>
          <w:tcPr>
            <w:tcW w:w="6946" w:type="dxa"/>
            <w:gridSpan w:val="9"/>
            <w:tcBorders>
              <w:top w:val="single" w:sz="4" w:space="0" w:color="auto"/>
              <w:left w:val="nil"/>
              <w:bottom w:val="nil"/>
              <w:right w:val="single" w:sz="4" w:space="0" w:color="auto"/>
            </w:tcBorders>
            <w:shd w:val="pct30" w:color="FFFF00" w:fill="auto"/>
          </w:tcPr>
          <w:p w14:paraId="76D67300" w14:textId="77777777" w:rsidR="00041AB5" w:rsidRDefault="00041AB5" w:rsidP="00041AB5">
            <w:pPr>
              <w:pStyle w:val="CRCoverPage"/>
              <w:spacing w:after="0"/>
              <w:ind w:left="100"/>
              <w:rPr>
                <w:noProof/>
              </w:rPr>
            </w:pPr>
            <w:r>
              <w:rPr>
                <w:noProof/>
              </w:rPr>
              <w:t xml:space="preserve">According to SA3 specification for Ranging TS 33.533 v18.0.0 the exposure via the control plane shall reuse authorization procedure for MO-LR. </w:t>
            </w:r>
          </w:p>
          <w:p w14:paraId="1C06B3A6" w14:textId="77777777" w:rsidR="00041AB5" w:rsidRDefault="00041AB5" w:rsidP="00041AB5">
            <w:pPr>
              <w:pStyle w:val="CRCoverPage"/>
              <w:spacing w:after="0"/>
              <w:ind w:left="100"/>
              <w:rPr>
                <w:noProof/>
              </w:rPr>
            </w:pPr>
            <w:r>
              <w:rPr>
                <w:noProof/>
              </w:rPr>
              <w:t>In MO-LR procedure the AMF check the subcription details whether the UE is allowed to use the MO-LR service.</w:t>
            </w:r>
          </w:p>
          <w:p w14:paraId="4826A977" w14:textId="77777777" w:rsidR="00041AB5" w:rsidRDefault="00041AB5" w:rsidP="00041AB5">
            <w:pPr>
              <w:pStyle w:val="CRCoverPage"/>
              <w:spacing w:after="0"/>
              <w:ind w:left="100"/>
              <w:rPr>
                <w:noProof/>
              </w:rPr>
            </w:pPr>
          </w:p>
          <w:p w14:paraId="0E4022FC" w14:textId="77777777" w:rsidR="00041AB5" w:rsidRDefault="00041AB5" w:rsidP="00041AB5">
            <w:pPr>
              <w:pStyle w:val="CRCoverPage"/>
              <w:spacing w:after="0"/>
              <w:ind w:left="100"/>
              <w:rPr>
                <w:noProof/>
              </w:rPr>
            </w:pPr>
            <w:r>
              <w:rPr>
                <w:noProof/>
              </w:rPr>
              <w:t>There is no privacy check for MO-LR as this legacy procedure would not require such check. However, in Ranging when a SL Positioning Client UE invokes the MO-LR for Sidelink exposure service the SL-MT-LR procedure will be triggered by the serving AMF, and the SL-MT-LR procedure specifies that the network must check the privacy details by checking the privacy profile. The SL-MT-LR can also be triggered by NEF, AF or LCS Client.</w:t>
            </w:r>
          </w:p>
          <w:p w14:paraId="4D8ACE79" w14:textId="77777777" w:rsidR="00041AB5" w:rsidRDefault="00041AB5" w:rsidP="00041AB5">
            <w:pPr>
              <w:pStyle w:val="CRCoverPage"/>
              <w:spacing w:after="0"/>
              <w:ind w:left="100"/>
              <w:rPr>
                <w:noProof/>
              </w:rPr>
            </w:pPr>
          </w:p>
          <w:p w14:paraId="611FE93F" w14:textId="77777777" w:rsidR="00041AB5" w:rsidRDefault="00041AB5" w:rsidP="00041AB5">
            <w:pPr>
              <w:pStyle w:val="CRCoverPage"/>
              <w:spacing w:after="0"/>
              <w:ind w:left="100"/>
              <w:rPr>
                <w:noProof/>
              </w:rPr>
            </w:pPr>
            <w:r>
              <w:rPr>
                <w:noProof/>
              </w:rPr>
              <w:t>The current Privacy profile is designed to check whether an LCS Client or AF is allowed or not allowed to retrieve the location of the UE either with UE notification or without UE notification. SA3 has specified that the Privacy Profile check is reused for the SL-MT-LR procedure. SA3 not suggested any other privacy check for when a SL Positioning Client UE triggers the SL-MT-LR procedure. It is assumed that the same Privacy Profile check is performed for LCS Client, AF and SL Positioning Client UE when triggering the SL-MT-LR.</w:t>
            </w:r>
          </w:p>
          <w:p w14:paraId="2044084E" w14:textId="77777777" w:rsidR="00041AB5" w:rsidRDefault="00041AB5" w:rsidP="00041AB5">
            <w:pPr>
              <w:pStyle w:val="CRCoverPage"/>
              <w:spacing w:after="0"/>
              <w:ind w:left="100"/>
              <w:rPr>
                <w:noProof/>
              </w:rPr>
            </w:pPr>
          </w:p>
          <w:p w14:paraId="6CFF59D2" w14:textId="77777777" w:rsidR="00041AB5" w:rsidRDefault="00041AB5" w:rsidP="00041AB5">
            <w:pPr>
              <w:pStyle w:val="CRCoverPage"/>
              <w:spacing w:after="0"/>
              <w:ind w:left="100"/>
              <w:rPr>
                <w:noProof/>
              </w:rPr>
            </w:pPr>
            <w:r>
              <w:rPr>
                <w:noProof/>
              </w:rPr>
              <w:t>There has been proposal in SA2 to add LCS Client(s) into the LCS Privacy Profile to allow the network to authorize the SL Positioning Client UE. However, there are some limits and unresolved issues remaining: there is no consideration of privacy exposure to other SL Positioning UEs such as SL Positioning Server UEs, Located UEs, Reference UEs, with which the privacy breach is equally or more servere in security damages.</w:t>
            </w:r>
          </w:p>
          <w:p w14:paraId="70D3BDA4" w14:textId="77777777" w:rsidR="00041AB5" w:rsidRDefault="00041AB5">
            <w:pPr>
              <w:pStyle w:val="CRCoverPage"/>
              <w:spacing w:after="0"/>
              <w:ind w:left="100"/>
              <w:rPr>
                <w:noProof/>
              </w:rPr>
            </w:pPr>
          </w:p>
        </w:tc>
      </w:tr>
      <w:tr w:rsidR="00041AB5" w14:paraId="212418FC" w14:textId="77777777" w:rsidTr="00041AB5">
        <w:tc>
          <w:tcPr>
            <w:tcW w:w="2694" w:type="dxa"/>
            <w:gridSpan w:val="2"/>
            <w:tcBorders>
              <w:top w:val="nil"/>
              <w:left w:val="single" w:sz="4" w:space="0" w:color="auto"/>
              <w:bottom w:val="nil"/>
              <w:right w:val="nil"/>
            </w:tcBorders>
          </w:tcPr>
          <w:p w14:paraId="75800C71" w14:textId="77777777" w:rsidR="00041AB5" w:rsidRDefault="00041AB5">
            <w:pPr>
              <w:pStyle w:val="CRCoverPage"/>
              <w:spacing w:after="0"/>
              <w:rPr>
                <w:b/>
                <w:i/>
                <w:noProof/>
                <w:sz w:val="8"/>
                <w:szCs w:val="8"/>
              </w:rPr>
            </w:pPr>
          </w:p>
        </w:tc>
        <w:tc>
          <w:tcPr>
            <w:tcW w:w="6946" w:type="dxa"/>
            <w:gridSpan w:val="9"/>
            <w:tcBorders>
              <w:top w:val="nil"/>
              <w:left w:val="nil"/>
              <w:bottom w:val="nil"/>
              <w:right w:val="single" w:sz="4" w:space="0" w:color="auto"/>
            </w:tcBorders>
          </w:tcPr>
          <w:p w14:paraId="4C6A329A" w14:textId="77777777" w:rsidR="00041AB5" w:rsidRDefault="00041AB5">
            <w:pPr>
              <w:pStyle w:val="CRCoverPage"/>
              <w:spacing w:after="0"/>
              <w:rPr>
                <w:noProof/>
                <w:sz w:val="8"/>
                <w:szCs w:val="8"/>
              </w:rPr>
            </w:pPr>
          </w:p>
        </w:tc>
      </w:tr>
      <w:tr w:rsidR="00041AB5" w14:paraId="69E6BDC5" w14:textId="77777777" w:rsidTr="00041AB5">
        <w:tc>
          <w:tcPr>
            <w:tcW w:w="2694" w:type="dxa"/>
            <w:gridSpan w:val="2"/>
            <w:tcBorders>
              <w:top w:val="nil"/>
              <w:left w:val="single" w:sz="4" w:space="0" w:color="auto"/>
              <w:bottom w:val="nil"/>
              <w:right w:val="nil"/>
            </w:tcBorders>
            <w:hideMark/>
          </w:tcPr>
          <w:p w14:paraId="00DF49A0" w14:textId="77777777" w:rsidR="00041AB5" w:rsidRDefault="00041AB5">
            <w:pPr>
              <w:pStyle w:val="CRCoverPage"/>
              <w:tabs>
                <w:tab w:val="right" w:pos="2184"/>
              </w:tabs>
              <w:spacing w:after="0"/>
              <w:rPr>
                <w:b/>
                <w:i/>
                <w:noProof/>
              </w:rPr>
            </w:pPr>
            <w:r>
              <w:rPr>
                <w:b/>
                <w:i/>
                <w:noProof/>
              </w:rPr>
              <w:t>Summary of change:</w:t>
            </w:r>
          </w:p>
        </w:tc>
        <w:tc>
          <w:tcPr>
            <w:tcW w:w="6946" w:type="dxa"/>
            <w:gridSpan w:val="9"/>
            <w:tcBorders>
              <w:top w:val="nil"/>
              <w:left w:val="nil"/>
              <w:bottom w:val="nil"/>
              <w:right w:val="single" w:sz="4" w:space="0" w:color="auto"/>
            </w:tcBorders>
            <w:shd w:val="pct30" w:color="FFFF00" w:fill="auto"/>
          </w:tcPr>
          <w:p w14:paraId="3C15F45B" w14:textId="77777777" w:rsidR="00041AB5" w:rsidRDefault="00041AB5" w:rsidP="00041AB5">
            <w:pPr>
              <w:pStyle w:val="CRCoverPage"/>
              <w:spacing w:after="0"/>
              <w:ind w:left="100"/>
            </w:pPr>
            <w:r>
              <w:t xml:space="preserve">The SLPKMF assign the SL Positioning UE role upon receiving the request from the participating UE. After authorization for the UE role, the SLPKMF assign the role to the requesting UE, based on the UDR Location Privacy </w:t>
            </w:r>
            <w:r>
              <w:lastRenderedPageBreak/>
              <w:t>Profile and SL Positioning Policy and other network inforation. The SLPKMF digitally signs the role along with the privacy list back to the UE that requests the SL Positioning UE role.</w:t>
            </w:r>
          </w:p>
          <w:p w14:paraId="11183CF2" w14:textId="77777777" w:rsidR="00041AB5" w:rsidRDefault="00041AB5">
            <w:pPr>
              <w:pStyle w:val="CRCoverPage"/>
              <w:spacing w:after="0"/>
              <w:ind w:left="100"/>
              <w:rPr>
                <w:noProof/>
              </w:rPr>
            </w:pPr>
          </w:p>
        </w:tc>
      </w:tr>
      <w:tr w:rsidR="00041AB5" w14:paraId="139F9B80" w14:textId="77777777" w:rsidTr="00041AB5">
        <w:tc>
          <w:tcPr>
            <w:tcW w:w="2694" w:type="dxa"/>
            <w:gridSpan w:val="2"/>
            <w:tcBorders>
              <w:top w:val="nil"/>
              <w:left w:val="single" w:sz="4" w:space="0" w:color="auto"/>
              <w:bottom w:val="nil"/>
              <w:right w:val="nil"/>
            </w:tcBorders>
          </w:tcPr>
          <w:p w14:paraId="540B1A33" w14:textId="77777777" w:rsidR="00041AB5" w:rsidRDefault="00041AB5">
            <w:pPr>
              <w:pStyle w:val="CRCoverPage"/>
              <w:spacing w:after="0"/>
              <w:rPr>
                <w:b/>
                <w:i/>
                <w:noProof/>
                <w:sz w:val="8"/>
                <w:szCs w:val="8"/>
              </w:rPr>
            </w:pPr>
          </w:p>
        </w:tc>
        <w:tc>
          <w:tcPr>
            <w:tcW w:w="6946" w:type="dxa"/>
            <w:gridSpan w:val="9"/>
            <w:tcBorders>
              <w:top w:val="nil"/>
              <w:left w:val="nil"/>
              <w:bottom w:val="nil"/>
              <w:right w:val="single" w:sz="4" w:space="0" w:color="auto"/>
            </w:tcBorders>
          </w:tcPr>
          <w:p w14:paraId="48F900C7" w14:textId="77777777" w:rsidR="00041AB5" w:rsidRDefault="00041AB5">
            <w:pPr>
              <w:pStyle w:val="CRCoverPage"/>
              <w:spacing w:after="0"/>
              <w:rPr>
                <w:noProof/>
                <w:sz w:val="8"/>
                <w:szCs w:val="8"/>
              </w:rPr>
            </w:pPr>
          </w:p>
        </w:tc>
      </w:tr>
      <w:tr w:rsidR="00041AB5" w14:paraId="129E9B54" w14:textId="77777777" w:rsidTr="00041AB5">
        <w:tc>
          <w:tcPr>
            <w:tcW w:w="2694" w:type="dxa"/>
            <w:gridSpan w:val="2"/>
            <w:tcBorders>
              <w:top w:val="nil"/>
              <w:left w:val="single" w:sz="4" w:space="0" w:color="auto"/>
              <w:bottom w:val="single" w:sz="4" w:space="0" w:color="auto"/>
              <w:right w:val="nil"/>
            </w:tcBorders>
            <w:hideMark/>
          </w:tcPr>
          <w:p w14:paraId="6D1D42BB" w14:textId="77777777" w:rsidR="00041AB5" w:rsidRDefault="00041AB5">
            <w:pPr>
              <w:pStyle w:val="CRCoverPage"/>
              <w:tabs>
                <w:tab w:val="right" w:pos="2184"/>
              </w:tabs>
              <w:spacing w:after="0"/>
              <w:rPr>
                <w:b/>
                <w:i/>
                <w:noProof/>
              </w:rPr>
            </w:pPr>
            <w:r>
              <w:rPr>
                <w:b/>
                <w:i/>
                <w:noProof/>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695F9D8" w14:textId="018282A3" w:rsidR="00041AB5" w:rsidRDefault="00041AB5">
            <w:pPr>
              <w:pStyle w:val="CRCoverPage"/>
              <w:spacing w:after="0"/>
              <w:ind w:left="100"/>
              <w:rPr>
                <w:noProof/>
              </w:rPr>
            </w:pPr>
            <w:r>
              <w:t>There is no complete procedure for a network function to check in the SL Positioning UE Privacy/authorization whether a SL Positioning Client/Server/Located/Reference UE is allowed to retrieve the location for a UE or not.</w:t>
            </w:r>
          </w:p>
        </w:tc>
      </w:tr>
      <w:tr w:rsidR="00041AB5" w14:paraId="1F3E257B" w14:textId="77777777" w:rsidTr="00041AB5">
        <w:tc>
          <w:tcPr>
            <w:tcW w:w="2694" w:type="dxa"/>
            <w:gridSpan w:val="2"/>
          </w:tcPr>
          <w:p w14:paraId="69B9A068" w14:textId="77777777" w:rsidR="00041AB5" w:rsidRDefault="00041AB5">
            <w:pPr>
              <w:pStyle w:val="CRCoverPage"/>
              <w:spacing w:after="0"/>
              <w:rPr>
                <w:b/>
                <w:i/>
                <w:noProof/>
                <w:sz w:val="8"/>
                <w:szCs w:val="8"/>
              </w:rPr>
            </w:pPr>
          </w:p>
        </w:tc>
        <w:tc>
          <w:tcPr>
            <w:tcW w:w="6946" w:type="dxa"/>
            <w:gridSpan w:val="9"/>
          </w:tcPr>
          <w:p w14:paraId="114BAD25" w14:textId="77777777" w:rsidR="00041AB5" w:rsidRDefault="00041AB5">
            <w:pPr>
              <w:pStyle w:val="CRCoverPage"/>
              <w:spacing w:after="0"/>
              <w:rPr>
                <w:noProof/>
                <w:sz w:val="8"/>
                <w:szCs w:val="8"/>
              </w:rPr>
            </w:pPr>
          </w:p>
        </w:tc>
      </w:tr>
      <w:tr w:rsidR="00041AB5" w14:paraId="04B8FFE5" w14:textId="77777777" w:rsidTr="00041AB5">
        <w:tc>
          <w:tcPr>
            <w:tcW w:w="2694" w:type="dxa"/>
            <w:gridSpan w:val="2"/>
            <w:tcBorders>
              <w:top w:val="single" w:sz="4" w:space="0" w:color="auto"/>
              <w:left w:val="single" w:sz="4" w:space="0" w:color="auto"/>
              <w:bottom w:val="nil"/>
              <w:right w:val="nil"/>
            </w:tcBorders>
            <w:hideMark/>
          </w:tcPr>
          <w:p w14:paraId="2E30ACA3" w14:textId="77777777" w:rsidR="00041AB5" w:rsidRDefault="00041AB5">
            <w:pPr>
              <w:pStyle w:val="CRCoverPage"/>
              <w:tabs>
                <w:tab w:val="right" w:pos="2184"/>
              </w:tabs>
              <w:spacing w:after="0"/>
              <w:rPr>
                <w:b/>
                <w:i/>
                <w:noProof/>
              </w:rPr>
            </w:pPr>
            <w:r>
              <w:rPr>
                <w:b/>
                <w:i/>
                <w:noProof/>
              </w:rPr>
              <w:t>Clauses affected:</w:t>
            </w:r>
          </w:p>
        </w:tc>
        <w:tc>
          <w:tcPr>
            <w:tcW w:w="6946" w:type="dxa"/>
            <w:gridSpan w:val="9"/>
            <w:tcBorders>
              <w:top w:val="single" w:sz="4" w:space="0" w:color="auto"/>
              <w:left w:val="nil"/>
              <w:bottom w:val="nil"/>
              <w:right w:val="single" w:sz="4" w:space="0" w:color="auto"/>
            </w:tcBorders>
            <w:shd w:val="pct30" w:color="FFFF00" w:fill="auto"/>
          </w:tcPr>
          <w:p w14:paraId="1C5BB199" w14:textId="7F00B0DC" w:rsidR="00041AB5" w:rsidRDefault="00041AB5">
            <w:pPr>
              <w:pStyle w:val="CRCoverPage"/>
              <w:spacing w:after="0"/>
              <w:ind w:left="100"/>
              <w:rPr>
                <w:noProof/>
              </w:rPr>
            </w:pPr>
            <w:r>
              <w:rPr>
                <w:noProof/>
              </w:rPr>
              <w:t>6.3</w:t>
            </w:r>
          </w:p>
        </w:tc>
      </w:tr>
      <w:tr w:rsidR="00041AB5" w14:paraId="63152A26" w14:textId="77777777" w:rsidTr="00041AB5">
        <w:tc>
          <w:tcPr>
            <w:tcW w:w="2694" w:type="dxa"/>
            <w:gridSpan w:val="2"/>
            <w:tcBorders>
              <w:top w:val="nil"/>
              <w:left w:val="single" w:sz="4" w:space="0" w:color="auto"/>
              <w:bottom w:val="nil"/>
              <w:right w:val="nil"/>
            </w:tcBorders>
          </w:tcPr>
          <w:p w14:paraId="483DA857" w14:textId="77777777" w:rsidR="00041AB5" w:rsidRDefault="00041AB5">
            <w:pPr>
              <w:pStyle w:val="CRCoverPage"/>
              <w:spacing w:after="0"/>
              <w:rPr>
                <w:b/>
                <w:i/>
                <w:noProof/>
                <w:sz w:val="8"/>
                <w:szCs w:val="8"/>
              </w:rPr>
            </w:pPr>
          </w:p>
        </w:tc>
        <w:tc>
          <w:tcPr>
            <w:tcW w:w="6946" w:type="dxa"/>
            <w:gridSpan w:val="9"/>
            <w:tcBorders>
              <w:top w:val="nil"/>
              <w:left w:val="nil"/>
              <w:bottom w:val="nil"/>
              <w:right w:val="single" w:sz="4" w:space="0" w:color="auto"/>
            </w:tcBorders>
          </w:tcPr>
          <w:p w14:paraId="006FFBA2" w14:textId="77777777" w:rsidR="00041AB5" w:rsidRDefault="00041AB5">
            <w:pPr>
              <w:pStyle w:val="CRCoverPage"/>
              <w:spacing w:after="0"/>
              <w:rPr>
                <w:noProof/>
                <w:sz w:val="8"/>
                <w:szCs w:val="8"/>
              </w:rPr>
            </w:pPr>
          </w:p>
        </w:tc>
      </w:tr>
      <w:tr w:rsidR="00041AB5" w14:paraId="33242A8D" w14:textId="77777777" w:rsidTr="00041AB5">
        <w:tc>
          <w:tcPr>
            <w:tcW w:w="2694" w:type="dxa"/>
            <w:gridSpan w:val="2"/>
            <w:tcBorders>
              <w:top w:val="nil"/>
              <w:left w:val="single" w:sz="4" w:space="0" w:color="auto"/>
              <w:bottom w:val="nil"/>
              <w:right w:val="nil"/>
            </w:tcBorders>
          </w:tcPr>
          <w:p w14:paraId="3DFEEBC4" w14:textId="77777777" w:rsidR="00041AB5" w:rsidRDefault="00041AB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77A79C16" w14:textId="77777777" w:rsidR="00041AB5" w:rsidRDefault="00041AB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741BE8AE" w14:textId="77777777" w:rsidR="00041AB5" w:rsidRDefault="00041AB5">
            <w:pPr>
              <w:pStyle w:val="CRCoverPage"/>
              <w:spacing w:after="0"/>
              <w:jc w:val="center"/>
              <w:rPr>
                <w:b/>
                <w:caps/>
                <w:noProof/>
              </w:rPr>
            </w:pPr>
            <w:r>
              <w:rPr>
                <w:b/>
                <w:caps/>
                <w:noProof/>
              </w:rPr>
              <w:t>N</w:t>
            </w:r>
          </w:p>
        </w:tc>
        <w:tc>
          <w:tcPr>
            <w:tcW w:w="2977" w:type="dxa"/>
            <w:gridSpan w:val="4"/>
          </w:tcPr>
          <w:p w14:paraId="6DBA629B" w14:textId="77777777" w:rsidR="00041AB5" w:rsidRDefault="00041AB5">
            <w:pPr>
              <w:pStyle w:val="CRCoverPage"/>
              <w:tabs>
                <w:tab w:val="right" w:pos="2893"/>
              </w:tabs>
              <w:spacing w:after="0"/>
              <w:rPr>
                <w:noProof/>
              </w:rPr>
            </w:pPr>
          </w:p>
        </w:tc>
        <w:tc>
          <w:tcPr>
            <w:tcW w:w="3401" w:type="dxa"/>
            <w:gridSpan w:val="3"/>
            <w:tcBorders>
              <w:top w:val="nil"/>
              <w:left w:val="nil"/>
              <w:bottom w:val="nil"/>
              <w:right w:val="single" w:sz="4" w:space="0" w:color="auto"/>
            </w:tcBorders>
          </w:tcPr>
          <w:p w14:paraId="2265B6D7" w14:textId="77777777" w:rsidR="00041AB5" w:rsidRDefault="00041AB5">
            <w:pPr>
              <w:pStyle w:val="CRCoverPage"/>
              <w:spacing w:after="0"/>
              <w:ind w:left="99"/>
              <w:rPr>
                <w:noProof/>
              </w:rPr>
            </w:pPr>
          </w:p>
        </w:tc>
      </w:tr>
      <w:tr w:rsidR="00041AB5" w14:paraId="34344BC2" w14:textId="77777777" w:rsidTr="00041AB5">
        <w:tc>
          <w:tcPr>
            <w:tcW w:w="2694" w:type="dxa"/>
            <w:gridSpan w:val="2"/>
            <w:tcBorders>
              <w:top w:val="nil"/>
              <w:left w:val="single" w:sz="4" w:space="0" w:color="auto"/>
              <w:bottom w:val="nil"/>
              <w:right w:val="nil"/>
            </w:tcBorders>
            <w:hideMark/>
          </w:tcPr>
          <w:p w14:paraId="0D8131E7" w14:textId="77777777" w:rsidR="00041AB5" w:rsidRDefault="00041AB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306413C1" w14:textId="77777777" w:rsidR="00041AB5" w:rsidRDefault="00041A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A56ACBB" w14:textId="77777777" w:rsidR="00041AB5" w:rsidRDefault="00041AB5">
            <w:pPr>
              <w:pStyle w:val="CRCoverPage"/>
              <w:spacing w:after="0"/>
              <w:jc w:val="center"/>
              <w:rPr>
                <w:b/>
                <w:caps/>
                <w:noProof/>
              </w:rPr>
            </w:pPr>
          </w:p>
        </w:tc>
        <w:tc>
          <w:tcPr>
            <w:tcW w:w="2977" w:type="dxa"/>
            <w:gridSpan w:val="4"/>
            <w:hideMark/>
          </w:tcPr>
          <w:p w14:paraId="3A2D3EB3" w14:textId="77777777" w:rsidR="00041AB5" w:rsidRDefault="00041AB5">
            <w:pPr>
              <w:pStyle w:val="CRCoverPage"/>
              <w:tabs>
                <w:tab w:val="right" w:pos="2893"/>
              </w:tabs>
              <w:spacing w:after="0"/>
              <w:rPr>
                <w:noProof/>
              </w:rPr>
            </w:pPr>
            <w:r>
              <w:rPr>
                <w:noProof/>
              </w:rPr>
              <w:t xml:space="preserve"> Other core specifications</w:t>
            </w:r>
            <w:r>
              <w:rPr>
                <w:noProof/>
              </w:rPr>
              <w:tab/>
            </w:r>
          </w:p>
        </w:tc>
        <w:tc>
          <w:tcPr>
            <w:tcW w:w="3401" w:type="dxa"/>
            <w:gridSpan w:val="3"/>
            <w:tcBorders>
              <w:top w:val="nil"/>
              <w:left w:val="nil"/>
              <w:bottom w:val="nil"/>
              <w:right w:val="single" w:sz="4" w:space="0" w:color="auto"/>
            </w:tcBorders>
            <w:shd w:val="pct30" w:color="FFFF00" w:fill="auto"/>
            <w:hideMark/>
          </w:tcPr>
          <w:p w14:paraId="74CB3EC7" w14:textId="77777777" w:rsidR="00041AB5" w:rsidRDefault="00041AB5">
            <w:pPr>
              <w:pStyle w:val="CRCoverPage"/>
              <w:spacing w:after="0"/>
              <w:ind w:left="99"/>
              <w:rPr>
                <w:noProof/>
              </w:rPr>
            </w:pPr>
            <w:r>
              <w:rPr>
                <w:noProof/>
              </w:rPr>
              <w:t xml:space="preserve">TS/TR ... CR ... </w:t>
            </w:r>
          </w:p>
        </w:tc>
      </w:tr>
      <w:tr w:rsidR="00041AB5" w14:paraId="0770854D" w14:textId="77777777" w:rsidTr="00041AB5">
        <w:tc>
          <w:tcPr>
            <w:tcW w:w="2694" w:type="dxa"/>
            <w:gridSpan w:val="2"/>
            <w:tcBorders>
              <w:top w:val="nil"/>
              <w:left w:val="single" w:sz="4" w:space="0" w:color="auto"/>
              <w:bottom w:val="nil"/>
              <w:right w:val="nil"/>
            </w:tcBorders>
            <w:hideMark/>
          </w:tcPr>
          <w:p w14:paraId="554B27DE" w14:textId="77777777" w:rsidR="00041AB5" w:rsidRDefault="00041AB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tcPr>
          <w:p w14:paraId="3F455A0C" w14:textId="77777777" w:rsidR="00041AB5" w:rsidRDefault="00041A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9C5580" w14:textId="77777777" w:rsidR="00041AB5" w:rsidRDefault="00041AB5">
            <w:pPr>
              <w:pStyle w:val="CRCoverPage"/>
              <w:spacing w:after="0"/>
              <w:jc w:val="center"/>
              <w:rPr>
                <w:b/>
                <w:caps/>
                <w:noProof/>
              </w:rPr>
            </w:pPr>
          </w:p>
        </w:tc>
        <w:tc>
          <w:tcPr>
            <w:tcW w:w="2977" w:type="dxa"/>
            <w:gridSpan w:val="4"/>
            <w:hideMark/>
          </w:tcPr>
          <w:p w14:paraId="2288F2DB" w14:textId="77777777" w:rsidR="00041AB5" w:rsidRDefault="00041AB5">
            <w:pPr>
              <w:pStyle w:val="CRCoverPage"/>
              <w:spacing w:after="0"/>
              <w:rPr>
                <w:noProof/>
              </w:rPr>
            </w:pPr>
            <w:r>
              <w:rPr>
                <w:noProof/>
              </w:rPr>
              <w:t xml:space="preserve"> Test specifications</w:t>
            </w:r>
          </w:p>
        </w:tc>
        <w:tc>
          <w:tcPr>
            <w:tcW w:w="3401" w:type="dxa"/>
            <w:gridSpan w:val="3"/>
            <w:tcBorders>
              <w:top w:val="nil"/>
              <w:left w:val="nil"/>
              <w:bottom w:val="nil"/>
              <w:right w:val="single" w:sz="4" w:space="0" w:color="auto"/>
            </w:tcBorders>
            <w:shd w:val="pct30" w:color="FFFF00" w:fill="auto"/>
            <w:hideMark/>
          </w:tcPr>
          <w:p w14:paraId="7AD98FDA" w14:textId="77777777" w:rsidR="00041AB5" w:rsidRDefault="00041AB5">
            <w:pPr>
              <w:pStyle w:val="CRCoverPage"/>
              <w:spacing w:after="0"/>
              <w:ind w:left="99"/>
              <w:rPr>
                <w:noProof/>
              </w:rPr>
            </w:pPr>
            <w:r>
              <w:rPr>
                <w:noProof/>
              </w:rPr>
              <w:t xml:space="preserve">TS/TR ... CR ... </w:t>
            </w:r>
          </w:p>
        </w:tc>
      </w:tr>
      <w:tr w:rsidR="00041AB5" w14:paraId="27CFC8C5" w14:textId="77777777" w:rsidTr="00041AB5">
        <w:tc>
          <w:tcPr>
            <w:tcW w:w="2694" w:type="dxa"/>
            <w:gridSpan w:val="2"/>
            <w:tcBorders>
              <w:top w:val="nil"/>
              <w:left w:val="single" w:sz="4" w:space="0" w:color="auto"/>
              <w:bottom w:val="nil"/>
              <w:right w:val="nil"/>
            </w:tcBorders>
            <w:hideMark/>
          </w:tcPr>
          <w:p w14:paraId="02B68C0E" w14:textId="77777777" w:rsidR="00041AB5" w:rsidRDefault="00041AB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027A797" w14:textId="77777777" w:rsidR="00041AB5" w:rsidRDefault="00041AB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550FAA" w14:textId="77777777" w:rsidR="00041AB5" w:rsidRDefault="00041AB5">
            <w:pPr>
              <w:pStyle w:val="CRCoverPage"/>
              <w:spacing w:after="0"/>
              <w:jc w:val="center"/>
              <w:rPr>
                <w:b/>
                <w:caps/>
                <w:noProof/>
              </w:rPr>
            </w:pPr>
          </w:p>
        </w:tc>
        <w:tc>
          <w:tcPr>
            <w:tcW w:w="2977" w:type="dxa"/>
            <w:gridSpan w:val="4"/>
            <w:hideMark/>
          </w:tcPr>
          <w:p w14:paraId="6646EC5C" w14:textId="77777777" w:rsidR="00041AB5" w:rsidRDefault="00041AB5">
            <w:pPr>
              <w:pStyle w:val="CRCoverPage"/>
              <w:spacing w:after="0"/>
              <w:rPr>
                <w:noProof/>
              </w:rPr>
            </w:pPr>
            <w:r>
              <w:rPr>
                <w:noProof/>
              </w:rPr>
              <w:t xml:space="preserve"> O&amp;M Specifications</w:t>
            </w:r>
          </w:p>
        </w:tc>
        <w:tc>
          <w:tcPr>
            <w:tcW w:w="3401" w:type="dxa"/>
            <w:gridSpan w:val="3"/>
            <w:tcBorders>
              <w:top w:val="nil"/>
              <w:left w:val="nil"/>
              <w:bottom w:val="nil"/>
              <w:right w:val="single" w:sz="4" w:space="0" w:color="auto"/>
            </w:tcBorders>
            <w:shd w:val="pct30" w:color="FFFF00" w:fill="auto"/>
            <w:hideMark/>
          </w:tcPr>
          <w:p w14:paraId="49E66C26" w14:textId="77777777" w:rsidR="00041AB5" w:rsidRDefault="00041AB5">
            <w:pPr>
              <w:pStyle w:val="CRCoverPage"/>
              <w:spacing w:after="0"/>
              <w:ind w:left="99"/>
              <w:rPr>
                <w:noProof/>
              </w:rPr>
            </w:pPr>
            <w:r>
              <w:rPr>
                <w:noProof/>
              </w:rPr>
              <w:t xml:space="preserve">TS/TR ... CR ... </w:t>
            </w:r>
          </w:p>
        </w:tc>
      </w:tr>
      <w:tr w:rsidR="00041AB5" w14:paraId="6BACBCDD" w14:textId="77777777" w:rsidTr="00041AB5">
        <w:tc>
          <w:tcPr>
            <w:tcW w:w="2694" w:type="dxa"/>
            <w:gridSpan w:val="2"/>
            <w:tcBorders>
              <w:top w:val="nil"/>
              <w:left w:val="single" w:sz="4" w:space="0" w:color="auto"/>
              <w:bottom w:val="nil"/>
              <w:right w:val="nil"/>
            </w:tcBorders>
          </w:tcPr>
          <w:p w14:paraId="6955F4AC" w14:textId="77777777" w:rsidR="00041AB5" w:rsidRDefault="00041AB5">
            <w:pPr>
              <w:pStyle w:val="CRCoverPage"/>
              <w:spacing w:after="0"/>
              <w:rPr>
                <w:b/>
                <w:i/>
                <w:noProof/>
              </w:rPr>
            </w:pPr>
          </w:p>
        </w:tc>
        <w:tc>
          <w:tcPr>
            <w:tcW w:w="6946" w:type="dxa"/>
            <w:gridSpan w:val="9"/>
            <w:tcBorders>
              <w:top w:val="nil"/>
              <w:left w:val="nil"/>
              <w:bottom w:val="nil"/>
              <w:right w:val="single" w:sz="4" w:space="0" w:color="auto"/>
            </w:tcBorders>
          </w:tcPr>
          <w:p w14:paraId="219852C9" w14:textId="77777777" w:rsidR="00041AB5" w:rsidRDefault="00041AB5">
            <w:pPr>
              <w:pStyle w:val="CRCoverPage"/>
              <w:spacing w:after="0"/>
              <w:rPr>
                <w:noProof/>
              </w:rPr>
            </w:pPr>
          </w:p>
        </w:tc>
      </w:tr>
      <w:tr w:rsidR="00041AB5" w14:paraId="4C49996B" w14:textId="77777777" w:rsidTr="00041AB5">
        <w:tc>
          <w:tcPr>
            <w:tcW w:w="2694" w:type="dxa"/>
            <w:gridSpan w:val="2"/>
            <w:tcBorders>
              <w:top w:val="nil"/>
              <w:left w:val="single" w:sz="4" w:space="0" w:color="auto"/>
              <w:bottom w:val="single" w:sz="4" w:space="0" w:color="auto"/>
              <w:right w:val="nil"/>
            </w:tcBorders>
            <w:hideMark/>
          </w:tcPr>
          <w:p w14:paraId="5CD64DF0" w14:textId="77777777" w:rsidR="00041AB5" w:rsidRDefault="00041AB5">
            <w:pPr>
              <w:pStyle w:val="CRCoverPage"/>
              <w:tabs>
                <w:tab w:val="right" w:pos="2184"/>
              </w:tabs>
              <w:spacing w:after="0"/>
              <w:rPr>
                <w:b/>
                <w:i/>
                <w:noProof/>
              </w:rPr>
            </w:pPr>
            <w:r>
              <w:rPr>
                <w:b/>
                <w:i/>
                <w:noProof/>
              </w:rPr>
              <w:t>Other comments:</w:t>
            </w:r>
          </w:p>
        </w:tc>
        <w:tc>
          <w:tcPr>
            <w:tcW w:w="6946" w:type="dxa"/>
            <w:gridSpan w:val="9"/>
            <w:tcBorders>
              <w:top w:val="nil"/>
              <w:left w:val="nil"/>
              <w:bottom w:val="single" w:sz="4" w:space="0" w:color="auto"/>
              <w:right w:val="single" w:sz="4" w:space="0" w:color="auto"/>
            </w:tcBorders>
            <w:shd w:val="pct30" w:color="FFFF00" w:fill="auto"/>
          </w:tcPr>
          <w:p w14:paraId="2478E082" w14:textId="77777777" w:rsidR="00041AB5" w:rsidRDefault="00041AB5">
            <w:pPr>
              <w:pStyle w:val="CRCoverPage"/>
              <w:spacing w:after="0"/>
              <w:ind w:left="100"/>
              <w:rPr>
                <w:noProof/>
              </w:rPr>
            </w:pPr>
          </w:p>
        </w:tc>
      </w:tr>
      <w:tr w:rsidR="00041AB5" w14:paraId="3116721D" w14:textId="77777777" w:rsidTr="00041AB5">
        <w:tc>
          <w:tcPr>
            <w:tcW w:w="2694" w:type="dxa"/>
            <w:gridSpan w:val="2"/>
            <w:tcBorders>
              <w:top w:val="single" w:sz="4" w:space="0" w:color="auto"/>
              <w:left w:val="nil"/>
              <w:bottom w:val="single" w:sz="4" w:space="0" w:color="auto"/>
              <w:right w:val="nil"/>
            </w:tcBorders>
          </w:tcPr>
          <w:p w14:paraId="3E8F6E92" w14:textId="77777777" w:rsidR="00041AB5" w:rsidRDefault="00041AB5">
            <w:pPr>
              <w:pStyle w:val="CRCoverPage"/>
              <w:tabs>
                <w:tab w:val="right" w:pos="2184"/>
              </w:tabs>
              <w:spacing w:after="0"/>
              <w:rPr>
                <w:b/>
                <w:i/>
                <w:noProof/>
                <w:sz w:val="8"/>
                <w:szCs w:val="8"/>
              </w:rPr>
            </w:pPr>
          </w:p>
        </w:tc>
        <w:tc>
          <w:tcPr>
            <w:tcW w:w="6946" w:type="dxa"/>
            <w:gridSpan w:val="9"/>
            <w:tcBorders>
              <w:top w:val="single" w:sz="4" w:space="0" w:color="auto"/>
              <w:left w:val="nil"/>
              <w:bottom w:val="single" w:sz="4" w:space="0" w:color="auto"/>
              <w:right w:val="nil"/>
            </w:tcBorders>
            <w:shd w:val="solid" w:color="FFFFFF" w:fill="auto"/>
          </w:tcPr>
          <w:p w14:paraId="1F91A292" w14:textId="77777777" w:rsidR="00041AB5" w:rsidRDefault="00041AB5">
            <w:pPr>
              <w:pStyle w:val="CRCoverPage"/>
              <w:spacing w:after="0"/>
              <w:ind w:left="100"/>
              <w:rPr>
                <w:noProof/>
                <w:sz w:val="8"/>
                <w:szCs w:val="8"/>
              </w:rPr>
            </w:pPr>
          </w:p>
        </w:tc>
      </w:tr>
      <w:tr w:rsidR="00041AB5" w14:paraId="370F8DE9" w14:textId="77777777" w:rsidTr="00041AB5">
        <w:tc>
          <w:tcPr>
            <w:tcW w:w="2694" w:type="dxa"/>
            <w:gridSpan w:val="2"/>
            <w:tcBorders>
              <w:top w:val="single" w:sz="4" w:space="0" w:color="auto"/>
              <w:left w:val="single" w:sz="4" w:space="0" w:color="auto"/>
              <w:bottom w:val="single" w:sz="4" w:space="0" w:color="auto"/>
              <w:right w:val="nil"/>
            </w:tcBorders>
            <w:hideMark/>
          </w:tcPr>
          <w:p w14:paraId="4524896B" w14:textId="77777777" w:rsidR="00041AB5" w:rsidRDefault="00041AB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25B8A145" w14:textId="77777777" w:rsidR="00041AB5" w:rsidRDefault="00041AB5">
            <w:pPr>
              <w:pStyle w:val="CRCoverPage"/>
              <w:spacing w:after="0"/>
              <w:ind w:left="100"/>
              <w:rPr>
                <w:noProof/>
              </w:rPr>
            </w:pPr>
          </w:p>
        </w:tc>
      </w:tr>
    </w:tbl>
    <w:p w14:paraId="6AC4062C" w14:textId="77777777" w:rsidR="00041AB5" w:rsidRDefault="00041AB5" w:rsidP="00041AB5">
      <w:pPr>
        <w:pStyle w:val="CRCoverPage"/>
        <w:spacing w:after="0"/>
        <w:rPr>
          <w:noProof/>
          <w:sz w:val="8"/>
          <w:szCs w:val="8"/>
        </w:rPr>
      </w:pPr>
    </w:p>
    <w:p w14:paraId="63E1A3F5" w14:textId="77777777" w:rsidR="006850ED" w:rsidRDefault="006850ED">
      <w:pPr>
        <w:pStyle w:val="CRCoverPage"/>
        <w:spacing w:after="0"/>
        <w:rPr>
          <w:noProof/>
          <w:sz w:val="8"/>
          <w:szCs w:val="8"/>
        </w:rPr>
      </w:pPr>
    </w:p>
    <w:p w14:paraId="789DDDA7" w14:textId="77777777" w:rsidR="006850ED" w:rsidRDefault="006850ED">
      <w:pPr>
        <w:pStyle w:val="CRCoverPage"/>
        <w:spacing w:after="0"/>
        <w:rPr>
          <w:noProof/>
          <w:sz w:val="8"/>
          <w:szCs w:val="8"/>
        </w:rPr>
      </w:pPr>
    </w:p>
    <w:p w14:paraId="3D185120" w14:textId="77777777" w:rsidR="006850ED" w:rsidRDefault="006850ED">
      <w:pPr>
        <w:pStyle w:val="CRCoverPage"/>
        <w:spacing w:after="0"/>
        <w:rPr>
          <w:noProof/>
          <w:sz w:val="8"/>
          <w:szCs w:val="8"/>
        </w:rPr>
      </w:pPr>
    </w:p>
    <w:p w14:paraId="0B4D8CE1" w14:textId="566B1A1F" w:rsidR="00E12B66" w:rsidRPr="0042466D" w:rsidRDefault="00AE7E78" w:rsidP="00E12B6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1" w:name="_Toc58920676"/>
      <w:bookmarkStart w:id="2" w:name="_Toc145928627"/>
      <w:bookmarkStart w:id="3" w:name="_Toc138251313"/>
      <w:bookmarkStart w:id="4" w:name="_Toc138251311"/>
      <w:bookmarkStart w:id="5" w:name="_Toc58920560"/>
      <w:bookmarkStart w:id="6" w:name="_Toc122418051"/>
      <w:bookmarkStart w:id="7" w:name="_Toc66692643"/>
      <w:bookmarkStart w:id="8" w:name="_Toc66701822"/>
      <w:bookmarkStart w:id="9" w:name="_Toc69883480"/>
      <w:bookmarkStart w:id="10" w:name="_Toc73625490"/>
      <w:bookmarkStart w:id="11" w:name="_Toc98836861"/>
      <w:bookmarkStart w:id="12" w:name="_Toc125508458"/>
      <w:bookmarkStart w:id="13" w:name="_Toc125508617"/>
      <w:bookmarkStart w:id="14" w:name="_Toc125974545"/>
      <w:bookmarkStart w:id="15" w:name="_Toc58920557"/>
      <w:bookmarkStart w:id="16" w:name="_Toc122418048"/>
      <w:bookmarkStart w:id="17" w:name="_Toc122418134"/>
      <w:bookmarkStart w:id="18" w:name="_Toc122440738"/>
    </w:p>
    <w:p w14:paraId="590C7B5C" w14:textId="77777777" w:rsidR="00BB1668" w:rsidRPr="00C97509" w:rsidRDefault="00BB1668" w:rsidP="00BB1668">
      <w:pPr>
        <w:pStyle w:val="Heading2"/>
      </w:pPr>
      <w:bookmarkStart w:id="19" w:name="_Toc145059235"/>
      <w:bookmarkStart w:id="20" w:name="_Toc153459179"/>
      <w:bookmarkStart w:id="21" w:name="_Toc145059236"/>
      <w:bookmarkStart w:id="22" w:name="_Toc153459180"/>
      <w:bookmarkStart w:id="23" w:name="_Toc145059237"/>
      <w:bookmarkStart w:id="24" w:name="_Toc153459181"/>
      <w:bookmarkStart w:id="25" w:name="_Toc145059238"/>
      <w:bookmarkStart w:id="26" w:name="_Toc153459182"/>
      <w:bookmarkStart w:id="27" w:name="_Toc58920611"/>
      <w:bookmarkStart w:id="28" w:name="_Toc145928503"/>
      <w:r w:rsidRPr="00C97509">
        <w:t>6.3</w:t>
      </w:r>
      <w:r w:rsidRPr="00C97509">
        <w:tab/>
        <w:t>Authorization for Ranging/SL positioning service</w:t>
      </w:r>
      <w:bookmarkEnd w:id="19"/>
      <w:bookmarkEnd w:id="20"/>
    </w:p>
    <w:p w14:paraId="1B288AF0" w14:textId="77777777" w:rsidR="001C6876" w:rsidRPr="00C97509" w:rsidRDefault="001C6876" w:rsidP="001C6876">
      <w:pPr>
        <w:pStyle w:val="Heading3"/>
      </w:pPr>
      <w:r w:rsidRPr="00C97509">
        <w:t>6.3.1</w:t>
      </w:r>
      <w:r w:rsidRPr="00C97509">
        <w:tab/>
        <w:t>General</w:t>
      </w:r>
      <w:bookmarkEnd w:id="21"/>
      <w:bookmarkEnd w:id="22"/>
    </w:p>
    <w:p w14:paraId="7D66D37A" w14:textId="7423D949" w:rsidR="001C6876" w:rsidRPr="00C97509" w:rsidRDefault="001C6876" w:rsidP="001C6876">
      <w:pPr>
        <w:rPr>
          <w:lang w:eastAsia="zh-CN"/>
        </w:rPr>
      </w:pPr>
      <w:r w:rsidRPr="00C97509">
        <w:rPr>
          <w:lang w:eastAsia="zh-CN"/>
        </w:rPr>
        <w:t xml:space="preserve">According to clause 4.1 of TS 23.586 [2], a UE capable of Ranging/SL Positioning may take different roles </w:t>
      </w:r>
      <w:ins w:id="29" w:author="Zhibi Wang" w:date="2024-02-16T11:59:00Z">
        <w:r w:rsidR="00985CCA" w:rsidRPr="00C97509">
          <w:rPr>
            <w:lang w:eastAsia="zh-CN"/>
          </w:rPr>
          <w:t xml:space="preserve">roles </w:t>
        </w:r>
        <w:r w:rsidR="00985CCA">
          <w:rPr>
            <w:lang w:eastAsia="zh-CN"/>
          </w:rPr>
          <w:t>(e.g., Target UE, SL Reference UE, Located UE, SL Positioning Server UE)</w:t>
        </w:r>
      </w:ins>
      <w:ins w:id="30" w:author="JungJeSon" w:date="2024-02-14T09:31:00Z">
        <w:r w:rsidR="00E22CC3">
          <w:rPr>
            <w:lang w:eastAsia="zh-CN"/>
          </w:rPr>
          <w:t xml:space="preserve"> </w:t>
        </w:r>
      </w:ins>
      <w:r w:rsidRPr="00C97509">
        <w:rPr>
          <w:lang w:eastAsia="zh-CN"/>
        </w:rPr>
        <w:t xml:space="preserve">in various Ranging/SL Positioning operations. Each of the UEs in a Ranging/SL Positioning service acts in its own authorized role. The UE shall follow the policy/parameters defined in clause 5.1 of TS 23.586 [2] for authorization with the network. TS 23.586 [2] clause 5.6 also specifies that Ranging/SL Positioning service can be exposed to an authorized SL Positioning Client UE5GC NF or AF </w:t>
      </w:r>
      <w:r w:rsidRPr="00B07EED">
        <w:rPr>
          <w:lang w:eastAsia="zh-CN"/>
        </w:rPr>
        <w:t xml:space="preserve">or LCS client </w:t>
      </w:r>
      <w:r w:rsidRPr="00C97509">
        <w:rPr>
          <w:lang w:eastAsia="zh-CN"/>
        </w:rPr>
        <w:t>to obtain the relative or absolution distance/direction result between two UEs capable of Ranging/SL positioning.</w:t>
      </w:r>
    </w:p>
    <w:p w14:paraId="6CCBFBA9" w14:textId="77777777" w:rsidR="001C6876" w:rsidRPr="00C97509" w:rsidRDefault="001C6876" w:rsidP="001C6876">
      <w:pPr>
        <w:rPr>
          <w:lang w:eastAsia="zh-CN"/>
        </w:rPr>
      </w:pPr>
      <w:r w:rsidRPr="00C97509">
        <w:rPr>
          <w:lang w:eastAsia="zh-CN"/>
        </w:rPr>
        <w:t>This clause specifies the authorization requirements and procedures for the operations in Ranging/SL positioning services wherever authorization or privacy check is required.</w:t>
      </w:r>
    </w:p>
    <w:p w14:paraId="0424F7BC" w14:textId="5AF39B48" w:rsidR="001C6876" w:rsidRPr="00C97509" w:rsidRDefault="001C6876" w:rsidP="001C6876">
      <w:pPr>
        <w:pStyle w:val="Heading3"/>
      </w:pPr>
      <w:r w:rsidRPr="00C97509">
        <w:t>6.3.2</w:t>
      </w:r>
      <w:r w:rsidRPr="00C97509">
        <w:tab/>
        <w:t>Authorization requirements</w:t>
      </w:r>
      <w:bookmarkEnd w:id="23"/>
      <w:bookmarkEnd w:id="24"/>
    </w:p>
    <w:p w14:paraId="19409F6C" w14:textId="77777777" w:rsidR="001C6876" w:rsidRPr="00C97509" w:rsidRDefault="001C6876" w:rsidP="001C6876">
      <w:pPr>
        <w:rPr>
          <w:lang w:eastAsia="zh-CN"/>
        </w:rPr>
      </w:pPr>
      <w:r w:rsidRPr="00C97509">
        <w:rPr>
          <w:lang w:eastAsia="zh-CN"/>
        </w:rPr>
        <w:t>The 5G system shall support the authorization</w:t>
      </w:r>
      <w:r w:rsidRPr="00C97509">
        <w:t xml:space="preserve"> of </w:t>
      </w:r>
      <w:r w:rsidRPr="00C97509">
        <w:rPr>
          <w:lang w:eastAsia="zh-CN"/>
        </w:rPr>
        <w:t xml:space="preserve">the role of the UE (e.g. as a </w:t>
      </w:r>
      <w:bookmarkStart w:id="31" w:name="_Hlk158729325"/>
      <w:r w:rsidRPr="00C97509">
        <w:rPr>
          <w:lang w:eastAsia="zh-CN"/>
        </w:rPr>
        <w:t>Target UE/SL Reference UE/SL Positioning Server UE/Located UE</w:t>
      </w:r>
      <w:bookmarkEnd w:id="31"/>
      <w:r w:rsidRPr="00C97509">
        <w:rPr>
          <w:lang w:eastAsia="zh-CN"/>
        </w:rPr>
        <w:t>) in a Ranging/Sidelink Positioning service.</w:t>
      </w:r>
    </w:p>
    <w:p w14:paraId="5F30A795" w14:textId="77777777" w:rsidR="001C6876" w:rsidRPr="00C97509" w:rsidRDefault="001C6876" w:rsidP="001C6876">
      <w:pPr>
        <w:jc w:val="both"/>
      </w:pPr>
      <w:r w:rsidRPr="00C97509">
        <w:t xml:space="preserve">The </w:t>
      </w:r>
      <w:r w:rsidRPr="00C97509">
        <w:rPr>
          <w:lang w:eastAsia="zh-CN"/>
        </w:rPr>
        <w:t xml:space="preserve">5G </w:t>
      </w:r>
      <w:r w:rsidRPr="00C97509">
        <w:t xml:space="preserve">system shall support </w:t>
      </w:r>
      <w:r w:rsidRPr="00C97509">
        <w:rPr>
          <w:lang w:eastAsia="zh-CN"/>
        </w:rPr>
        <w:t>authorization</w:t>
      </w:r>
      <w:r w:rsidRPr="00C97509">
        <w:t xml:space="preserve"> of </w:t>
      </w:r>
      <w:r w:rsidRPr="00C97509">
        <w:rPr>
          <w:lang w:eastAsia="zh-CN"/>
        </w:rPr>
        <w:t xml:space="preserve">the </w:t>
      </w:r>
      <w:r w:rsidRPr="00C97509">
        <w:t>UE for Ranging/SL positioning communication in unicast mode, broadcast/groupcast mode.</w:t>
      </w:r>
    </w:p>
    <w:p w14:paraId="145AE41D" w14:textId="41789AD6" w:rsidR="00E22CC3" w:rsidDel="00B81F26" w:rsidRDefault="001C6876" w:rsidP="001C6876">
      <w:pPr>
        <w:jc w:val="both"/>
        <w:rPr>
          <w:del w:id="32" w:author="JungJeSon" w:date="2024-02-14T09:41:00Z"/>
        </w:rPr>
      </w:pPr>
      <w:r w:rsidRPr="00C97509">
        <w:t xml:space="preserve">The </w:t>
      </w:r>
      <w:r w:rsidRPr="00C97509">
        <w:rPr>
          <w:lang w:eastAsia="zh-CN"/>
        </w:rPr>
        <w:t xml:space="preserve">5G </w:t>
      </w:r>
      <w:r w:rsidRPr="00C97509">
        <w:t xml:space="preserve">system shall support </w:t>
      </w:r>
      <w:r w:rsidRPr="00C97509">
        <w:rPr>
          <w:lang w:eastAsia="zh-CN"/>
        </w:rPr>
        <w:t>authorization</w:t>
      </w:r>
      <w:r w:rsidRPr="00C97509">
        <w:t xml:space="preserve"> of </w:t>
      </w:r>
      <w:r w:rsidRPr="00C97509">
        <w:rPr>
          <w:lang w:eastAsia="zh-CN"/>
        </w:rPr>
        <w:t>the AF</w:t>
      </w:r>
      <w:r w:rsidRPr="00B07EED">
        <w:rPr>
          <w:lang w:eastAsia="zh-CN"/>
        </w:rPr>
        <w:t xml:space="preserve">, </w:t>
      </w:r>
      <w:r w:rsidRPr="00C97509">
        <w:t>5GC NF</w:t>
      </w:r>
      <w:r w:rsidRPr="00B07EED">
        <w:t xml:space="preserve">, LCS Client or </w:t>
      </w:r>
      <w:r w:rsidRPr="00C97509">
        <w:t>SL Positioning Client UE</w:t>
      </w:r>
      <w:r>
        <w:t>,</w:t>
      </w:r>
      <w:r w:rsidRPr="001C6876">
        <w:t xml:space="preserve"> </w:t>
      </w:r>
      <w:r w:rsidRPr="00C97509">
        <w:t>for Ranging/SL Positioning service exposure.</w:t>
      </w:r>
    </w:p>
    <w:p w14:paraId="2409D4E4" w14:textId="493244C2" w:rsidR="00B81F26" w:rsidRPr="00C97509" w:rsidRDefault="00B81F26" w:rsidP="001C6876">
      <w:pPr>
        <w:jc w:val="both"/>
        <w:rPr>
          <w:ins w:id="33" w:author="Zhibi Wang" w:date="2024-02-14T14:18:00Z"/>
        </w:rPr>
      </w:pPr>
      <w:ins w:id="34" w:author="Zhibi Wang" w:date="2024-02-14T14:18:00Z">
        <w:r w:rsidRPr="00C97509">
          <w:t xml:space="preserve">The </w:t>
        </w:r>
        <w:r w:rsidRPr="00C97509">
          <w:rPr>
            <w:lang w:eastAsia="zh-CN"/>
          </w:rPr>
          <w:t xml:space="preserve">5G </w:t>
        </w:r>
        <w:r w:rsidRPr="00C97509">
          <w:t xml:space="preserve">system shall support </w:t>
        </w:r>
        <w:r w:rsidRPr="00C97509">
          <w:rPr>
            <w:lang w:eastAsia="zh-CN"/>
          </w:rPr>
          <w:t>authorization</w:t>
        </w:r>
        <w:r w:rsidRPr="00C97509">
          <w:t xml:space="preserve"> of </w:t>
        </w:r>
        <w:r w:rsidRPr="00C97509">
          <w:rPr>
            <w:lang w:eastAsia="zh-CN"/>
          </w:rPr>
          <w:t>the</w:t>
        </w:r>
      </w:ins>
      <w:ins w:id="35" w:author="Zhibi Wang" w:date="2024-02-14T14:19:00Z">
        <w:r>
          <w:rPr>
            <w:lang w:eastAsia="zh-CN"/>
          </w:rPr>
          <w:t xml:space="preserve"> </w:t>
        </w:r>
        <w:r w:rsidRPr="00C97509">
          <w:t xml:space="preserve">SL </w:t>
        </w:r>
        <w:r w:rsidRPr="001C6876">
          <w:t>Target UE/SL Reference UE/Located UE</w:t>
        </w:r>
        <w:r w:rsidRPr="00C97509">
          <w:t xml:space="preserve"> for Ranging/SL Positioning service </w:t>
        </w:r>
      </w:ins>
      <w:ins w:id="36" w:author="Zhibi Wang" w:date="2024-02-14T14:20:00Z">
        <w:r>
          <w:t>privacy information sharing between peer UEs.</w:t>
        </w:r>
      </w:ins>
    </w:p>
    <w:p w14:paraId="73085E09" w14:textId="77777777" w:rsidR="001C6876" w:rsidRDefault="001C6876" w:rsidP="001C6876">
      <w:pPr>
        <w:jc w:val="both"/>
        <w:rPr>
          <w:ins w:id="37" w:author="Zhibi Wang" w:date="2024-02-28T12:17:00Z"/>
        </w:rPr>
      </w:pPr>
      <w:r w:rsidRPr="00C97509">
        <w:t xml:space="preserve">The </w:t>
      </w:r>
      <w:r w:rsidRPr="00C97509">
        <w:rPr>
          <w:lang w:eastAsia="zh-CN"/>
        </w:rPr>
        <w:t xml:space="preserve">5G </w:t>
      </w:r>
      <w:r w:rsidRPr="00C97509">
        <w:t>system shall support privacy protection of the to-be-measured UEs for Ranging/SL Positioning service exposure.</w:t>
      </w:r>
    </w:p>
    <w:p w14:paraId="7287B8BA" w14:textId="1EAC4815" w:rsidR="005B63A4" w:rsidRPr="00C97509" w:rsidRDefault="005B63A4" w:rsidP="001C6876">
      <w:pPr>
        <w:jc w:val="both"/>
      </w:pPr>
      <w:ins w:id="38" w:author="Zhibi Wang" w:date="2024-02-28T12:17:00Z">
        <w:r>
          <w:t>Note: It is assumed that all the SL UE(s) selected</w:t>
        </w:r>
      </w:ins>
      <w:ins w:id="39" w:author="Zhibi Wang" w:date="2024-02-28T12:18:00Z">
        <w:r>
          <w:t xml:space="preserve"> as SL Positioning Server UE are assumed to be trusted and therefore not</w:t>
        </w:r>
      </w:ins>
      <w:ins w:id="40" w:author="Zhibi Wang" w:date="2024-02-28T12:19:00Z">
        <w:r>
          <w:t xml:space="preserve"> required for authorization.</w:t>
        </w:r>
      </w:ins>
    </w:p>
    <w:p w14:paraId="1B1DCE04" w14:textId="739C6DC2" w:rsidR="00497247" w:rsidDel="005B63A4" w:rsidRDefault="00497247" w:rsidP="00497247">
      <w:pPr>
        <w:pStyle w:val="Heading3"/>
        <w:rPr>
          <w:del w:id="41" w:author="Zhibi Wang" w:date="2024-02-28T12:19:00Z"/>
        </w:rPr>
      </w:pPr>
      <w:del w:id="42" w:author="Zhibi Wang" w:date="2024-02-28T12:19:00Z">
        <w:r w:rsidDel="005B63A4">
          <w:delText>6.3.3</w:delText>
        </w:r>
        <w:r w:rsidDel="005B63A4">
          <w:tab/>
          <w:delText>Procedures of UE role authorization during discovery</w:delText>
        </w:r>
        <w:bookmarkEnd w:id="25"/>
        <w:bookmarkEnd w:id="26"/>
      </w:del>
    </w:p>
    <w:p w14:paraId="61751E22" w14:textId="5F131C4B" w:rsidR="00497247" w:rsidDel="005B63A4" w:rsidRDefault="00497247" w:rsidP="00497247">
      <w:pPr>
        <w:rPr>
          <w:del w:id="43" w:author="Zhibi Wang" w:date="2024-02-28T12:19:00Z"/>
          <w:lang w:eastAsia="zh-CN"/>
        </w:rPr>
      </w:pPr>
      <w:del w:id="44" w:author="Zhibi Wang" w:date="2024-02-28T12:19:00Z">
        <w:r w:rsidDel="005B63A4">
          <w:rPr>
            <w:lang w:eastAsia="zh-CN"/>
          </w:rPr>
          <w:delText>According to TS 23.586 [2] clause 5.2, the role of the UE is</w:delText>
        </w:r>
        <w:r w:rsidDel="005B63A4">
          <w:delText xml:space="preserve"> included in </w:delText>
        </w:r>
        <w:r w:rsidDel="005B63A4">
          <w:rPr>
            <w:lang w:eastAsia="zh-CN"/>
          </w:rPr>
          <w:delText>discovery messages for 5G ProSe capable UEs and included in</w:delText>
        </w:r>
        <w:r w:rsidDel="005B63A4">
          <w:delText xml:space="preserve"> </w:delText>
        </w:r>
        <w:r w:rsidDel="005B63A4">
          <w:rPr>
            <w:lang w:eastAsia="zh-CN"/>
          </w:rPr>
          <w:delText>unicast link establishment messages for V2X capable UEs.</w:delText>
        </w:r>
      </w:del>
    </w:p>
    <w:p w14:paraId="6511DE68" w14:textId="284E02D1" w:rsidR="00497247" w:rsidDel="005B63A4" w:rsidRDefault="00497247" w:rsidP="00497247">
      <w:pPr>
        <w:rPr>
          <w:del w:id="45" w:author="Zhibi Wang" w:date="2024-02-28T12:19:00Z"/>
          <w:lang w:eastAsia="zh-CN"/>
        </w:rPr>
      </w:pPr>
      <w:del w:id="46" w:author="Zhibi Wang" w:date="2024-02-28T12:19:00Z">
        <w:r w:rsidDel="005B63A4">
          <w:rPr>
            <w:lang w:eastAsia="zh-CN"/>
          </w:rPr>
          <w:delText>For ProSe capable UEs, before claiming its role to the peer UE(s) in the discovery message, the role of the claiming UE shall be authorized by the network. The UE role authorization shall be performed via the</w:delText>
        </w:r>
        <w:r w:rsidDel="005B63A4">
          <w:rPr>
            <w:rFonts w:eastAsia="DengXian"/>
          </w:rPr>
          <w:delText xml:space="preserve"> SLPKMF</w:delText>
        </w:r>
        <w:r w:rsidDel="005B63A4">
          <w:rPr>
            <w:lang w:eastAsia="zh-CN"/>
          </w:rPr>
          <w:delText xml:space="preserve"> through Discovery </w:delText>
        </w:r>
        <w:r w:rsidDel="005B63A4">
          <w:rPr>
            <w:lang w:eastAsia="zh-CN"/>
          </w:rPr>
          <w:lastRenderedPageBreak/>
          <w:delText xml:space="preserve">Key Request/Response messages during the security procedure for Ranging/SL positioning discovery as defined in clause 6.2.3. The authorization information used to check whether the UE is allowed to act the claimed role in a Ranging/SL positioning service is included in UE subscription data as specified in clause 5.8 of TS 23.586 [2]. </w:delText>
        </w:r>
        <w:r w:rsidDel="005B63A4">
          <w:rPr>
            <w:rFonts w:eastAsia="DengXian"/>
          </w:rPr>
          <w:delText xml:space="preserve">The SLPKMF </w:delText>
        </w:r>
        <w:r w:rsidDel="005B63A4">
          <w:rPr>
            <w:rFonts w:eastAsia="DengXian"/>
            <w:lang w:eastAsia="zh-CN"/>
          </w:rPr>
          <w:delText>shall retrieve subscription information from</w:delText>
        </w:r>
        <w:r w:rsidDel="005B63A4">
          <w:rPr>
            <w:lang w:eastAsia="zh-CN"/>
          </w:rPr>
          <w:delText xml:space="preserve"> the UDM </w:delText>
        </w:r>
        <w:r w:rsidDel="005B63A4">
          <w:rPr>
            <w:rFonts w:eastAsia="DengXian"/>
          </w:rPr>
          <w:delText>for authorizing the role claimed by the UE</w:delText>
        </w:r>
        <w:r w:rsidDel="005B63A4">
          <w:rPr>
            <w:lang w:eastAsia="zh-CN"/>
          </w:rPr>
          <w:delText xml:space="preserve">. Only after successful authorization of the UE's role, the </w:delText>
        </w:r>
        <w:r w:rsidDel="005B63A4">
          <w:rPr>
            <w:rFonts w:eastAsia="DengXian"/>
          </w:rPr>
          <w:delText>SLPKMF</w:delText>
        </w:r>
        <w:r w:rsidDel="005B63A4">
          <w:rPr>
            <w:lang w:eastAsia="zh-CN"/>
          </w:rPr>
          <w:delText xml:space="preserve"> shall then generate and provision discovery security materials to the UE, which </w:delText>
        </w:r>
        <w:r w:rsidDel="005B63A4">
          <w:rPr>
            <w:rFonts w:eastAsia="DengXian"/>
          </w:rPr>
          <w:delText>indicates the successful authorization of the UE role.</w:delText>
        </w:r>
      </w:del>
    </w:p>
    <w:p w14:paraId="798E36BC" w14:textId="5B133C3E" w:rsidR="00497247" w:rsidDel="005B63A4" w:rsidRDefault="00497247" w:rsidP="00497247">
      <w:pPr>
        <w:rPr>
          <w:del w:id="47" w:author="Zhibi Wang" w:date="2024-02-28T12:19:00Z"/>
          <w:lang w:eastAsia="zh-CN"/>
        </w:rPr>
      </w:pPr>
      <w:del w:id="48" w:author="Zhibi Wang" w:date="2024-02-28T12:19:00Z">
        <w:r w:rsidDel="005B63A4">
          <w:rPr>
            <w:lang w:eastAsia="zh-CN"/>
          </w:rPr>
          <w:delText xml:space="preserve">If the UE claims its role to the peer UE(s) in </w:delText>
        </w:r>
        <w:bookmarkStart w:id="49" w:name="OLE_LINK6"/>
        <w:r w:rsidDel="005B63A4">
          <w:rPr>
            <w:lang w:eastAsia="zh-CN"/>
          </w:rPr>
          <w:delText>DCR</w:delText>
        </w:r>
        <w:bookmarkEnd w:id="49"/>
        <w:r w:rsidDel="005B63A4">
          <w:rPr>
            <w:lang w:eastAsia="zh-CN"/>
          </w:rPr>
          <w:delText xml:space="preserve"> and DCA messages, the UE role authorization may be performed by the peer UE against its locally configured information, which can be provisioned by the application</w:delText>
        </w:r>
        <w:r w:rsidR="00B74392" w:rsidDel="005B63A4">
          <w:rPr>
            <w:lang w:eastAsia="zh-CN"/>
          </w:rPr>
          <w:delText>,</w:delText>
        </w:r>
        <w:r w:rsidDel="005B63A4">
          <w:rPr>
            <w:lang w:eastAsia="zh-CN"/>
          </w:rPr>
          <w:delText>.</w:delText>
        </w:r>
        <w:r w:rsidDel="005B63A4">
          <w:delText xml:space="preserve"> If the UE role is not acceptable, the peer UE shall discard or reject the request directly.</w:delText>
        </w:r>
      </w:del>
    </w:p>
    <w:p w14:paraId="7345FFB5" w14:textId="3C67CDE2" w:rsidR="00E07C1B" w:rsidRPr="00C97509" w:rsidDel="005B63A4" w:rsidRDefault="00E07C1B" w:rsidP="00E07C1B">
      <w:pPr>
        <w:pStyle w:val="Heading3"/>
        <w:rPr>
          <w:del w:id="50" w:author="Zhibi Wang" w:date="2024-02-28T12:19:00Z"/>
        </w:rPr>
      </w:pPr>
      <w:bookmarkStart w:id="51" w:name="_Toc145059239"/>
      <w:bookmarkStart w:id="52" w:name="_Toc153459183"/>
      <w:del w:id="53" w:author="Zhibi Wang" w:date="2024-02-28T12:19:00Z">
        <w:r w:rsidRPr="00C97509" w:rsidDel="005B63A4">
          <w:delText>6.3.4</w:delText>
        </w:r>
        <w:r w:rsidRPr="00C97509" w:rsidDel="005B63A4">
          <w:tab/>
          <w:delText>Procedures of UE authorization for Ranging/SL positioning communication</w:delText>
        </w:r>
        <w:bookmarkEnd w:id="51"/>
        <w:bookmarkEnd w:id="52"/>
      </w:del>
    </w:p>
    <w:p w14:paraId="5F6FB877" w14:textId="156D8FE8" w:rsidR="00E07C1B" w:rsidRPr="00C97509" w:rsidDel="005B63A4" w:rsidRDefault="00E07C1B" w:rsidP="00E07C1B">
      <w:pPr>
        <w:rPr>
          <w:del w:id="54" w:author="Zhibi Wang" w:date="2024-02-28T12:19:00Z"/>
        </w:rPr>
      </w:pPr>
      <w:del w:id="55" w:author="Zhibi Wang" w:date="2024-02-28T12:19:00Z">
        <w:r w:rsidRPr="00C97509" w:rsidDel="005B63A4">
          <w:rPr>
            <w:lang w:eastAsia="zh-CN"/>
          </w:rPr>
          <w:delText xml:space="preserve">The details of UE authorization </w:delText>
        </w:r>
        <w:r w:rsidRPr="00C97509" w:rsidDel="005B63A4">
          <w:delText>for Ranging/SL positioning communication in unicast mode are specified in clause 6.4.3.</w:delText>
        </w:r>
      </w:del>
    </w:p>
    <w:p w14:paraId="5C0494DB" w14:textId="2AC8718D" w:rsidR="00E07C1B" w:rsidRPr="00C97509" w:rsidDel="005B63A4" w:rsidRDefault="00E07C1B" w:rsidP="00E07C1B">
      <w:pPr>
        <w:rPr>
          <w:del w:id="56" w:author="Zhibi Wang" w:date="2024-02-28T12:19:00Z"/>
        </w:rPr>
      </w:pPr>
      <w:del w:id="57" w:author="Zhibi Wang" w:date="2024-02-28T12:19:00Z">
        <w:r w:rsidRPr="00C97509" w:rsidDel="005B63A4">
          <w:rPr>
            <w:lang w:eastAsia="zh-CN"/>
          </w:rPr>
          <w:delText xml:space="preserve">The details of UE authorization </w:delText>
        </w:r>
        <w:r w:rsidRPr="00C97509" w:rsidDel="005B63A4">
          <w:delText>for Ranging/SL positioning communication in broadcast/groupcast mode are specified in clause 6.4.4.</w:delText>
        </w:r>
      </w:del>
    </w:p>
    <w:p w14:paraId="36CF776A" w14:textId="3B33EBF9" w:rsidR="00E07C1B" w:rsidRPr="00C97509" w:rsidDel="005B63A4" w:rsidRDefault="00E07C1B" w:rsidP="00E07C1B">
      <w:pPr>
        <w:pStyle w:val="Heading3"/>
        <w:rPr>
          <w:del w:id="58" w:author="Zhibi Wang" w:date="2024-02-28T12:19:00Z"/>
        </w:rPr>
      </w:pPr>
      <w:bookmarkStart w:id="59" w:name="_Toc145059240"/>
      <w:bookmarkStart w:id="60" w:name="_Toc153459184"/>
      <w:del w:id="61" w:author="Zhibi Wang" w:date="2024-02-28T12:19:00Z">
        <w:r w:rsidRPr="00C97509" w:rsidDel="005B63A4">
          <w:delText>6.3.5</w:delText>
        </w:r>
        <w:r w:rsidRPr="00C97509" w:rsidDel="005B63A4">
          <w:tab/>
          <w:delText>Procedures for authorization of AF/5GC NF</w:delText>
        </w:r>
        <w:r w:rsidRPr="00B07EED" w:rsidDel="005B63A4">
          <w:delText>/LCS Client</w:delText>
        </w:r>
      </w:del>
      <w:ins w:id="62" w:author="JungJeSon" w:date="2024-02-14T16:12:00Z">
        <w:del w:id="63" w:author="Zhibi Wang" w:date="2024-02-28T12:19:00Z">
          <w:r w:rsidR="00584F0C" w:rsidDel="005B63A4">
            <w:delText>/</w:delText>
          </w:r>
        </w:del>
      </w:ins>
      <w:del w:id="64" w:author="Zhibi Wang" w:date="2024-02-28T12:19:00Z">
        <w:r w:rsidRPr="00C97509" w:rsidDel="005B63A4">
          <w:delText>for Ranging/SL positioning service exposure</w:delText>
        </w:r>
        <w:bookmarkEnd w:id="59"/>
        <w:bookmarkEnd w:id="60"/>
      </w:del>
    </w:p>
    <w:p w14:paraId="5024FFE3" w14:textId="42766E4F" w:rsidR="00E07C1B" w:rsidRPr="00C97509" w:rsidDel="005B63A4" w:rsidRDefault="00E07C1B" w:rsidP="00E07C1B">
      <w:pPr>
        <w:rPr>
          <w:del w:id="65" w:author="Zhibi Wang" w:date="2024-02-28T12:19:00Z"/>
          <w:lang w:eastAsia="zh-CN"/>
        </w:rPr>
      </w:pPr>
      <w:bookmarkStart w:id="66" w:name="OLE_LINK9"/>
      <w:del w:id="67" w:author="Zhibi Wang" w:date="2024-02-28T12:19:00Z">
        <w:r w:rsidRPr="00C97509" w:rsidDel="005B63A4">
          <w:rPr>
            <w:lang w:eastAsia="zh-CN"/>
          </w:rPr>
          <w:delText>For the authorization of the AF</w:delText>
        </w:r>
        <w:r w:rsidRPr="00B07EED" w:rsidDel="005B63A4">
          <w:rPr>
            <w:lang w:eastAsia="zh-CN"/>
          </w:rPr>
          <w:delText>,</w:delText>
        </w:r>
        <w:r w:rsidRPr="00C97509" w:rsidDel="005B63A4">
          <w:rPr>
            <w:lang w:eastAsia="zh-CN"/>
          </w:rPr>
          <w:delText xml:space="preserve"> 5GC NF</w:delText>
        </w:r>
        <w:r w:rsidRPr="00B07EED" w:rsidDel="005B63A4">
          <w:rPr>
            <w:lang w:eastAsia="zh-CN"/>
          </w:rPr>
          <w:delText xml:space="preserve"> or LCS client</w:delText>
        </w:r>
        <w:r w:rsidRPr="00C97509" w:rsidDel="005B63A4">
          <w:rPr>
            <w:lang w:eastAsia="zh-CN"/>
          </w:rPr>
          <w:delText xml:space="preserve"> for Ranging/SL Positioning service exposure, the SL-MT-LR procedure specified in TS </w:delText>
        </w:r>
        <w:bookmarkStart w:id="68" w:name="OLE_LINK90"/>
        <w:r w:rsidRPr="00C97509" w:rsidDel="005B63A4">
          <w:rPr>
            <w:lang w:eastAsia="zh-CN"/>
          </w:rPr>
          <w:delText xml:space="preserve">23.273 </w:delText>
        </w:r>
        <w:bookmarkEnd w:id="68"/>
        <w:r w:rsidRPr="00C97509" w:rsidDel="005B63A4">
          <w:rPr>
            <w:lang w:eastAsia="zh-CN"/>
          </w:rPr>
          <w:delText xml:space="preserve">[3] is taken as the baseline. The authorization shall be performed towards all the n UEs (n ≥ 2), i.e. UE1, UE2, ..., UEn in the request message. </w:delText>
        </w:r>
        <w:r w:rsidRPr="00AC4739" w:rsidDel="005B63A4">
          <w:rPr>
            <w:lang w:eastAsia="zh-CN"/>
          </w:rPr>
          <w:delText xml:space="preserve">If all of the UEs grant permission for Ranging/SL Positioning exposure, the GMLC shall forward the service request from the AF/5GC NF to the AMF. If none of the UEs grants permission for Ranging/SL Positioning exposure, the GMLC shall reject the service request. </w:delText>
        </w:r>
        <w:r w:rsidRPr="00C97509" w:rsidDel="005B63A4">
          <w:rPr>
            <w:lang w:eastAsia="zh-CN"/>
          </w:rPr>
          <w:delText xml:space="preserve">If </w:delText>
        </w:r>
        <w:r w:rsidRPr="00AC4739" w:rsidDel="005B63A4">
          <w:rPr>
            <w:lang w:eastAsia="zh-CN"/>
          </w:rPr>
          <w:delText>part of the UEs grant and part</w:delText>
        </w:r>
        <w:r w:rsidRPr="00C97509" w:rsidDel="005B63A4">
          <w:rPr>
            <w:lang w:eastAsia="zh-CN"/>
          </w:rPr>
          <w:delText xml:space="preserve"> of the UEs don't grant permission for Ranging/SL Positioning exposure, the GMLC shall </w:delText>
        </w:r>
        <w:r w:rsidRPr="00AC4739" w:rsidDel="005B63A4">
          <w:rPr>
            <w:lang w:eastAsia="zh-CN"/>
          </w:rPr>
          <w:delText>decide t</w:delText>
        </w:r>
        <w:r w:rsidRPr="00B07EED" w:rsidDel="005B63A4">
          <w:rPr>
            <w:lang w:eastAsia="zh-CN"/>
          </w:rPr>
          <w:delText xml:space="preserve">, </w:delText>
        </w:r>
        <w:r w:rsidRPr="00AC4739" w:rsidDel="005B63A4">
          <w:rPr>
            <w:lang w:eastAsia="zh-CN"/>
          </w:rPr>
          <w:delText xml:space="preserve">o proceed with or </w:delText>
        </w:r>
        <w:r w:rsidRPr="00C97509" w:rsidDel="005B63A4">
          <w:rPr>
            <w:lang w:eastAsia="zh-CN"/>
          </w:rPr>
          <w:delText>reject the service request from the AF5GC NF</w:delText>
        </w:r>
        <w:r w:rsidRPr="00B07EED" w:rsidDel="005B63A4">
          <w:rPr>
            <w:lang w:eastAsia="zh-CN"/>
          </w:rPr>
          <w:delText xml:space="preserve"> or LCS client</w:delText>
        </w:r>
        <w:r w:rsidRPr="00AC4739" w:rsidDel="005B63A4">
          <w:rPr>
            <w:lang w:eastAsia="zh-CN"/>
          </w:rPr>
          <w:delText xml:space="preserve"> based on implementation, e.g. a local rule configured by the network operator</w:delText>
        </w:r>
        <w:r w:rsidRPr="00C97509" w:rsidDel="005B63A4">
          <w:rPr>
            <w:lang w:eastAsia="zh-CN"/>
          </w:rPr>
          <w:delText xml:space="preserve">. </w:delText>
        </w:r>
        <w:r w:rsidRPr="00AC4739" w:rsidDel="005B63A4">
          <w:rPr>
            <w:lang w:eastAsia="zh-CN"/>
          </w:rPr>
          <w:delText>If the GMLC decides to accept the service request, it shall only inclu</w:delText>
        </w:r>
      </w:del>
      <w:del w:id="69" w:author="Zhibi Wang" w:date="2024-02-13T15:34:00Z">
        <w:r w:rsidRPr="00B07EED" w:rsidDel="00BB1668">
          <w:rPr>
            <w:lang w:eastAsia="zh-CN"/>
          </w:rPr>
          <w:delText xml:space="preserve">, </w:delText>
        </w:r>
      </w:del>
      <w:del w:id="70" w:author="Zhibi Wang" w:date="2024-02-28T12:19:00Z">
        <w:r w:rsidRPr="00AC4739" w:rsidDel="005B63A4">
          <w:rPr>
            <w:lang w:eastAsia="zh-CN"/>
          </w:rPr>
          <w:delText>de the identities of the UEs granting permission in the service request forwarded to the AMF.</w:delText>
        </w:r>
      </w:del>
    </w:p>
    <w:bookmarkEnd w:id="66"/>
    <w:p w14:paraId="36799443" w14:textId="5F019C83" w:rsidR="00E07C1B" w:rsidRPr="00C97509" w:rsidDel="005B63A4" w:rsidRDefault="00E07C1B" w:rsidP="00E07C1B">
      <w:pPr>
        <w:rPr>
          <w:del w:id="71" w:author="Zhibi Wang" w:date="2024-02-28T12:19:00Z"/>
          <w:lang w:eastAsia="zh-CN"/>
        </w:rPr>
      </w:pPr>
      <w:del w:id="72" w:author="Zhibi Wang" w:date="2024-02-28T12:19:00Z">
        <w:r w:rsidRPr="00C97509" w:rsidDel="005B63A4">
          <w:rPr>
            <w:lang w:eastAsia="zh-CN"/>
          </w:rPr>
          <w:delText xml:space="preserve">When receiving </w:delText>
        </w:r>
        <w:r w:rsidRPr="00C97509" w:rsidDel="005B63A4">
          <w:rPr>
            <w:lang w:eastAsia="en-GB"/>
          </w:rPr>
          <w:delText>the RangingSL Pos</w:delText>
        </w:r>
        <w:r w:rsidRPr="00B07EED" w:rsidDel="005B63A4">
          <w:rPr>
            <w:lang w:eastAsia="en-GB"/>
          </w:rPr>
          <w:delText xml:space="preserve"> or LCS client </w:delText>
        </w:r>
        <w:r w:rsidRPr="00C97509" w:rsidDel="005B63A4">
          <w:rPr>
            <w:lang w:eastAsia="en-GB"/>
          </w:rPr>
          <w:delText>itioning service request</w:delText>
        </w:r>
        <w:r w:rsidRPr="00C97509" w:rsidDel="005B63A4">
          <w:rPr>
            <w:lang w:eastAsia="zh-CN"/>
          </w:rPr>
          <w:delText xml:space="preserve"> from the AF/5GC NF, the GMLC interacts with the UDM to check the UE privacy profile. The UE LCS Privacy Profile defined in clause 5.4.2 of TS 23.273 [3] is taken as the baseline for the UE privacy profile for Ranging/SL positioning services.</w:delText>
        </w:r>
      </w:del>
    </w:p>
    <w:p w14:paraId="71399E49" w14:textId="75CC2AEC" w:rsidR="00E07C1B" w:rsidRPr="00C97509" w:rsidDel="005B63A4" w:rsidRDefault="00E07C1B" w:rsidP="00E07C1B">
      <w:pPr>
        <w:pStyle w:val="NO"/>
        <w:rPr>
          <w:del w:id="73" w:author="Zhibi Wang" w:date="2024-02-28T12:19:00Z"/>
          <w:lang w:eastAsia="zh-CN"/>
        </w:rPr>
      </w:pPr>
      <w:del w:id="74" w:author="Zhibi Wang" w:date="2024-02-28T12:19:00Z">
        <w:r w:rsidRPr="00C97509" w:rsidDel="005B63A4">
          <w:rPr>
            <w:lang w:eastAsia="zh-CN"/>
          </w:rPr>
          <w:delText>NOTE:</w:delText>
        </w:r>
        <w:r w:rsidRPr="00C97509" w:rsidDel="005B63A4">
          <w:rPr>
            <w:lang w:eastAsia="zh-CN"/>
          </w:rPr>
          <w:tab/>
          <w:delText>The details of the UE privacy profile for Ranging/SL positioning services needs to be align with SA2.</w:delText>
        </w:r>
      </w:del>
    </w:p>
    <w:p w14:paraId="4A7A4F74" w14:textId="07524FF0" w:rsidR="00E07C1B" w:rsidRPr="00C97509" w:rsidDel="005B63A4" w:rsidRDefault="00E07C1B" w:rsidP="00E07C1B">
      <w:pPr>
        <w:rPr>
          <w:del w:id="75" w:author="Zhibi Wang" w:date="2024-02-28T12:19:00Z"/>
          <w:lang w:eastAsia="zh-CN"/>
        </w:rPr>
      </w:pPr>
      <w:del w:id="76" w:author="Zhibi Wang" w:date="2024-02-28T12:19:00Z">
        <w:r w:rsidRPr="00C97509" w:rsidDel="005B63A4">
          <w:rPr>
            <w:lang w:eastAsia="zh-CN"/>
          </w:rPr>
          <w:delText xml:space="preserve">The GMLC interacts with the AMF to request the ranging result of UEs, which may include </w:delText>
        </w:r>
        <w:r w:rsidRPr="00C97509" w:rsidDel="005B63A4">
          <w:delText>an indication of a privacy related action</w:delText>
        </w:r>
        <w:r w:rsidRPr="00C97509" w:rsidDel="005B63A4">
          <w:rPr>
            <w:lang w:eastAsia="zh-CN"/>
          </w:rPr>
          <w:delText xml:space="preserve">. If the indicator of privacy check related action indicates that the UE must either be notified or notified </w:delText>
        </w:r>
        <w:bookmarkStart w:id="77" w:name="OLE_LINK41"/>
        <w:r w:rsidRPr="00C97509" w:rsidDel="005B63A4">
          <w:rPr>
            <w:lang w:eastAsia="zh-CN"/>
          </w:rPr>
          <w:delText>with privacy verification</w:delText>
        </w:r>
        <w:bookmarkEnd w:id="77"/>
        <w:r w:rsidRPr="00C97509" w:rsidDel="005B63A4">
          <w:rPr>
            <w:lang w:eastAsia="zh-CN"/>
          </w:rPr>
          <w:delText>, a notification invoke message is sent to the UE if the</w:delText>
        </w:r>
        <w:r w:rsidRPr="00C97509" w:rsidDel="005B63A4">
          <w:delText xml:space="preserve"> </w:delText>
        </w:r>
        <w:r w:rsidRPr="00C97509" w:rsidDel="005B63A4">
          <w:rPr>
            <w:lang w:eastAsia="zh-CN"/>
          </w:rPr>
          <w:delText xml:space="preserve">signalling connection established. However, if </w:delText>
        </w:r>
        <w:r w:rsidRPr="00C97509" w:rsidDel="005B63A4">
          <w:rPr>
            <w:lang w:eastAsia="en-GB"/>
          </w:rPr>
          <w:delText>the Ranging/SL Positioning service</w:delText>
        </w:r>
        <w:r w:rsidRPr="00C97509" w:rsidDel="005B63A4">
          <w:rPr>
            <w:lang w:eastAsia="zh-CN"/>
          </w:rPr>
          <w:delText xml:space="preserve"> is disallowed by the UE, or signalling connection establishment fails and </w:delText>
        </w:r>
        <w:bookmarkStart w:id="78" w:name="OLE_LINK42"/>
        <w:bookmarkStart w:id="79" w:name="OLE_LINK43"/>
        <w:r w:rsidRPr="00C97509" w:rsidDel="005B63A4">
          <w:rPr>
            <w:lang w:eastAsia="zh-CN"/>
          </w:rPr>
          <w:delText xml:space="preserve">UE notification </w:delText>
        </w:r>
        <w:bookmarkEnd w:id="78"/>
        <w:bookmarkEnd w:id="79"/>
        <w:r w:rsidRPr="00C97509" w:rsidDel="005B63A4">
          <w:rPr>
            <w:lang w:eastAsia="zh-CN"/>
          </w:rPr>
          <w:delText>(including UE notification with privacy verification) is required, the AMF shall provide failure response to the GMLC.</w:delText>
        </w:r>
      </w:del>
    </w:p>
    <w:p w14:paraId="5146F593" w14:textId="1C9192E2" w:rsidR="00E07C1B" w:rsidRPr="00C97509" w:rsidDel="005B63A4" w:rsidRDefault="00E07C1B" w:rsidP="00E07C1B">
      <w:pPr>
        <w:pStyle w:val="Heading3"/>
        <w:rPr>
          <w:del w:id="80" w:author="Zhibi Wang" w:date="2024-02-28T12:19:00Z"/>
        </w:rPr>
      </w:pPr>
      <w:bookmarkStart w:id="81" w:name="_Toc145059241"/>
      <w:bookmarkStart w:id="82" w:name="_Toc153459185"/>
      <w:del w:id="83" w:author="Zhibi Wang" w:date="2024-02-28T12:19:00Z">
        <w:r w:rsidRPr="00C97509" w:rsidDel="005B63A4">
          <w:delText>6.3.6</w:delText>
        </w:r>
        <w:r w:rsidRPr="00C97509" w:rsidDel="005B63A4">
          <w:tab/>
          <w:delText>Procedures for authorization of UE for Ranging/SL positioning service exposure</w:delText>
        </w:r>
        <w:bookmarkEnd w:id="81"/>
        <w:bookmarkEnd w:id="82"/>
      </w:del>
    </w:p>
    <w:p w14:paraId="2A47D97A" w14:textId="2D527E9E" w:rsidR="00E07C1B" w:rsidRPr="00C97509" w:rsidDel="005B63A4" w:rsidRDefault="00E07C1B" w:rsidP="00E07C1B">
      <w:pPr>
        <w:pStyle w:val="Heading4"/>
        <w:rPr>
          <w:del w:id="84" w:author="Zhibi Wang" w:date="2024-02-28T12:19:00Z"/>
        </w:rPr>
      </w:pPr>
      <w:bookmarkStart w:id="85" w:name="_Toc145059242"/>
      <w:bookmarkStart w:id="86" w:name="_Toc153459186"/>
      <w:del w:id="87" w:author="Zhibi Wang" w:date="2024-02-28T12:19:00Z">
        <w:r w:rsidRPr="00C97509" w:rsidDel="005B63A4">
          <w:delText>6.3.6.1</w:delText>
        </w:r>
        <w:r w:rsidRPr="00C97509" w:rsidDel="005B63A4">
          <w:tab/>
          <w:delText>General</w:delText>
        </w:r>
        <w:bookmarkEnd w:id="85"/>
        <w:bookmarkEnd w:id="86"/>
      </w:del>
    </w:p>
    <w:p w14:paraId="216EE554" w14:textId="111825F2" w:rsidR="00E07C1B" w:rsidRPr="00C97509" w:rsidDel="005B63A4" w:rsidRDefault="00E07C1B" w:rsidP="00E07C1B">
      <w:pPr>
        <w:rPr>
          <w:del w:id="88" w:author="Zhibi Wang" w:date="2024-02-28T12:19:00Z"/>
        </w:rPr>
      </w:pPr>
      <w:del w:id="89" w:author="Zhibi Wang" w:date="2024-02-28T12:19:00Z">
        <w:r w:rsidRPr="00C97509" w:rsidDel="005B63A4">
          <w:rPr>
            <w:lang w:eastAsia="zh-CN"/>
          </w:rPr>
          <w:delText>According to TS 23.586 [2], clause 5.6.2, Ranging/SL Positioning service can be exposed to the SL Positioning Client UE through PC5 or through 5GC control plane. The SL Positioning Client UE shall be authorized for Ranging/SL Positioning service exposure.</w:delText>
        </w:r>
      </w:del>
    </w:p>
    <w:p w14:paraId="36609059" w14:textId="1C68CC13" w:rsidR="00E07C1B" w:rsidRPr="00C97509" w:rsidDel="005B63A4" w:rsidRDefault="00E07C1B" w:rsidP="00E07C1B">
      <w:pPr>
        <w:pStyle w:val="Heading4"/>
        <w:rPr>
          <w:del w:id="90" w:author="Zhibi Wang" w:date="2024-02-28T12:19:00Z"/>
        </w:rPr>
      </w:pPr>
      <w:bookmarkStart w:id="91" w:name="_Toc145059243"/>
      <w:bookmarkStart w:id="92" w:name="_Toc153459187"/>
      <w:del w:id="93" w:author="Zhibi Wang" w:date="2024-02-28T12:19:00Z">
        <w:r w:rsidRPr="00C97509" w:rsidDel="005B63A4">
          <w:delText>6.3.6.2</w:delText>
        </w:r>
        <w:r w:rsidRPr="00C97509" w:rsidDel="005B63A4">
          <w:tab/>
          <w:delText>Authorization procedure for Ranging/SL positioning service exposure through 5GC control plane</w:delText>
        </w:r>
        <w:bookmarkEnd w:id="91"/>
        <w:bookmarkEnd w:id="92"/>
      </w:del>
    </w:p>
    <w:p w14:paraId="318E6F17" w14:textId="1EC6AA6A" w:rsidR="00E07C1B" w:rsidRPr="00C97509" w:rsidDel="005B63A4" w:rsidRDefault="00E07C1B" w:rsidP="00E07C1B">
      <w:pPr>
        <w:rPr>
          <w:del w:id="94" w:author="Zhibi Wang" w:date="2024-02-28T12:19:00Z"/>
          <w:lang w:eastAsia="zh-CN"/>
        </w:rPr>
      </w:pPr>
      <w:del w:id="95" w:author="Zhibi Wang" w:date="2024-02-28T12:19:00Z">
        <w:r w:rsidRPr="00C97509" w:rsidDel="005B63A4">
          <w:rPr>
            <w:lang w:eastAsia="zh-CN"/>
          </w:rPr>
          <w:delText>For Ranging/SL Positioning service exposure through the network via control plane (i.e. clause 6.7.1.2.3 of TS 23.586 [2]), the MO-LR authorization as specified in TS 23.273 [3] is reused for the authorization of the SL positioning Client UE.</w:delText>
        </w:r>
      </w:del>
    </w:p>
    <w:p w14:paraId="40488725" w14:textId="4896C01E" w:rsidR="00E07C1B" w:rsidDel="005B63A4" w:rsidRDefault="00E07C1B" w:rsidP="00E07C1B">
      <w:pPr>
        <w:rPr>
          <w:del w:id="96" w:author="Zhibi Wang" w:date="2024-02-28T12:19:00Z"/>
          <w:lang w:eastAsia="zh-CN"/>
        </w:rPr>
      </w:pPr>
      <w:del w:id="97" w:author="Zhibi Wang" w:date="2024-02-28T12:19:00Z">
        <w:r w:rsidRPr="00C97509" w:rsidDel="005B63A4">
          <w:rPr>
            <w:lang w:eastAsia="zh-CN"/>
          </w:rPr>
          <w:lastRenderedPageBreak/>
          <w:delText xml:space="preserve">If the Client UE is not authorized, </w:delText>
        </w:r>
        <w:r w:rsidRPr="00C97509" w:rsidDel="005B63A4">
          <w:delText xml:space="preserve">the </w:delText>
        </w:r>
        <w:r w:rsidRPr="00C97509" w:rsidDel="005B63A4">
          <w:rPr>
            <w:lang w:eastAsia="zh-CN"/>
          </w:rPr>
          <w:delText>Ranging/SL Positioning service request shall be rejected.</w:delText>
        </w:r>
      </w:del>
    </w:p>
    <w:p w14:paraId="39755C5A" w14:textId="65E06217" w:rsidR="00E07C1B" w:rsidRPr="00C97509" w:rsidDel="005B63A4" w:rsidRDefault="00E07C1B" w:rsidP="00E07C1B">
      <w:pPr>
        <w:rPr>
          <w:del w:id="98" w:author="Zhibi Wang" w:date="2024-02-28T12:19:00Z"/>
          <w:lang w:eastAsia="zh-CN"/>
        </w:rPr>
      </w:pPr>
      <w:del w:id="99" w:author="Zhibi Wang" w:date="2024-02-28T12:19:00Z">
        <w:r w:rsidDel="005B63A4">
          <w:rPr>
            <w:lang w:eastAsia="zh-CN"/>
          </w:rPr>
          <w:delText xml:space="preserve">To preserve the privacy of the </w:delText>
        </w:r>
        <w:r w:rsidRPr="00E07C1B" w:rsidDel="005B63A4">
          <w:rPr>
            <w:lang w:eastAsia="zh-CN"/>
          </w:rPr>
          <w:delText>Target/Reference UEs, the privacy profiles of the Target/Reference UEs shall be checked.</w:delText>
        </w:r>
        <w:r w:rsidDel="005B63A4">
          <w:rPr>
            <w:lang w:eastAsia="zh-CN"/>
          </w:rPr>
          <w:delText xml:space="preserve"> Upon receiving </w:delText>
        </w:r>
        <w:r w:rsidRPr="00C223FA" w:rsidDel="005B63A4">
          <w:rPr>
            <w:lang w:eastAsia="zh-CN"/>
          </w:rPr>
          <w:delText>Ngmlc_Location_ProvideRanging_Request</w:delText>
        </w:r>
        <w:r w:rsidDel="005B63A4">
          <w:rPr>
            <w:lang w:eastAsia="zh-CN"/>
          </w:rPr>
          <w:delText xml:space="preserve"> from the AMF (i.e. step 3 in </w:delText>
        </w:r>
        <w:r w:rsidRPr="00C223FA" w:rsidDel="005B63A4">
          <w:rPr>
            <w:lang w:eastAsia="zh-CN"/>
          </w:rPr>
          <w:delText>clause 6.7.1.2.3 of TS 23.586 [2]</w:delText>
        </w:r>
        <w:r w:rsidDel="005B63A4">
          <w:rPr>
            <w:lang w:eastAsia="zh-CN"/>
          </w:rPr>
          <w:delText xml:space="preserve">), the GMLC shall perform the privacy check for the Target/Reference UEs as defined in clause 6.3.5 during the </w:delText>
        </w:r>
        <w:r w:rsidRPr="006151D4" w:rsidDel="005B63A4">
          <w:rPr>
            <w:lang w:eastAsia="zh-CN"/>
          </w:rPr>
          <w:delText>SL-MT-LR procedure</w:delText>
        </w:r>
        <w:r w:rsidDel="005B63A4">
          <w:rPr>
            <w:lang w:eastAsia="zh-CN"/>
          </w:rPr>
          <w:delText xml:space="preserve"> (i.e. step 4 in </w:delText>
        </w:r>
        <w:r w:rsidRPr="00C97509" w:rsidDel="005B63A4">
          <w:rPr>
            <w:lang w:eastAsia="zh-CN"/>
          </w:rPr>
          <w:delText>clause 6.7.1.2.3 of TS 23.586 [2]</w:delText>
        </w:r>
        <w:r w:rsidDel="005B63A4">
          <w:rPr>
            <w:lang w:eastAsia="zh-CN"/>
          </w:rPr>
          <w:delText>).</w:delText>
        </w:r>
      </w:del>
    </w:p>
    <w:p w14:paraId="6664AE3A" w14:textId="520227E8" w:rsidR="00E07C1B" w:rsidRPr="00C97509" w:rsidDel="005B63A4" w:rsidRDefault="00E07C1B" w:rsidP="00E07C1B">
      <w:pPr>
        <w:pStyle w:val="Heading4"/>
        <w:rPr>
          <w:del w:id="100" w:author="Zhibi Wang" w:date="2024-02-28T12:19:00Z"/>
        </w:rPr>
      </w:pPr>
      <w:bookmarkStart w:id="101" w:name="_Toc145059244"/>
      <w:bookmarkStart w:id="102" w:name="_Toc153459188"/>
      <w:del w:id="103" w:author="Zhibi Wang" w:date="2024-02-28T12:19:00Z">
        <w:r w:rsidRPr="00C97509" w:rsidDel="005B63A4">
          <w:delText>6.3.6.3</w:delText>
        </w:r>
        <w:r w:rsidRPr="00C97509" w:rsidDel="005B63A4">
          <w:tab/>
          <w:delText>Authorization procedure for Ranging/SL positioning service exposure through PC5</w:delText>
        </w:r>
        <w:bookmarkEnd w:id="101"/>
        <w:bookmarkEnd w:id="102"/>
      </w:del>
    </w:p>
    <w:p w14:paraId="3F7CD67D" w14:textId="7F172087" w:rsidR="00E07C1B" w:rsidRPr="00C97509" w:rsidDel="005B63A4" w:rsidRDefault="00E07C1B" w:rsidP="00E07C1B">
      <w:pPr>
        <w:rPr>
          <w:del w:id="104" w:author="Zhibi Wang" w:date="2024-02-28T12:19:00Z"/>
        </w:rPr>
      </w:pPr>
      <w:del w:id="105" w:author="Zhibi Wang" w:date="2024-02-28T12:19:00Z">
        <w:r w:rsidRPr="00C97509" w:rsidDel="005B63A4">
          <w:rPr>
            <w:lang w:eastAsia="zh-CN"/>
          </w:rPr>
          <w:delText>For Ranging/SL Positioning service exposure through PC5 (i.e. clause 6.7.1.1 of TS 23.586 [2]),</w:delText>
        </w:r>
        <w:r w:rsidRPr="00C97509" w:rsidDel="005B63A4">
          <w:delText xml:space="preserve"> the SL Positioning Client UE authorization is triggered by the </w:delText>
        </w:r>
        <w:r w:rsidRPr="00E07C1B" w:rsidDel="005B63A4">
          <w:delText>Reference/Target UE</w:delText>
        </w:r>
        <w:r w:rsidRPr="00C97509" w:rsidDel="005B63A4">
          <w:delText xml:space="preserve"> during PC5 link establishment. The authorization can be performed by the network via the SLPKMF for ProSe capable UEs or by the </w:delText>
        </w:r>
        <w:r w:rsidRPr="00E07C1B" w:rsidDel="005B63A4">
          <w:delText>Reference/Target UE</w:delText>
        </w:r>
        <w:r w:rsidRPr="00C97509" w:rsidDel="005B63A4">
          <w:delText xml:space="preserve"> if the authorization information is available in the UE.</w:delText>
        </w:r>
      </w:del>
    </w:p>
    <w:p w14:paraId="333D5712" w14:textId="6B60D66C" w:rsidR="00E07C1B" w:rsidRPr="00C97509" w:rsidDel="005B63A4" w:rsidRDefault="00E07C1B" w:rsidP="00E07C1B">
      <w:pPr>
        <w:rPr>
          <w:del w:id="106" w:author="Zhibi Wang" w:date="2024-02-28T12:19:00Z"/>
          <w:lang w:eastAsia="zh-CN"/>
        </w:rPr>
      </w:pPr>
      <w:del w:id="107" w:author="Zhibi Wang" w:date="2024-02-28T12:19:00Z">
        <w:r w:rsidRPr="00C97509" w:rsidDel="005B63A4">
          <w:rPr>
            <w:lang w:eastAsia="zh-CN"/>
          </w:rPr>
          <w:delText>If the Client UE is not authorized, the Ranging/SL Positioning service request shall be rejected.</w:delText>
        </w:r>
      </w:del>
    </w:p>
    <w:bookmarkEnd w:id="1"/>
    <w:bookmarkEnd w:id="2"/>
    <w:bookmarkEnd w:id="27"/>
    <w:bookmarkEnd w:id="28"/>
    <w:p w14:paraId="0EBA5CCC" w14:textId="7D0ECEFA" w:rsidR="00B24C25" w:rsidRPr="001216A7" w:rsidDel="005B63A4" w:rsidRDefault="00B24C25" w:rsidP="00B24C25">
      <w:pPr>
        <w:pStyle w:val="TH"/>
        <w:rPr>
          <w:del w:id="108" w:author="Zhibi Wang" w:date="2024-02-28T12:19:00Z"/>
        </w:rPr>
      </w:pPr>
    </w:p>
    <w:p w14:paraId="6662450C" w14:textId="03885B7C" w:rsidR="001C6876" w:rsidRPr="00C97509" w:rsidDel="005B63A4" w:rsidRDefault="001C6876" w:rsidP="001C6876">
      <w:pPr>
        <w:pStyle w:val="Heading3"/>
        <w:rPr>
          <w:del w:id="109" w:author="Zhibi Wang" w:date="2024-02-28T12:19:00Z"/>
        </w:rPr>
      </w:pPr>
      <w:bookmarkStart w:id="110" w:name="_Toc153459189"/>
      <w:bookmarkStart w:id="111" w:name="_Toc14505924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del w:id="112" w:author="Zhibi Wang" w:date="2024-02-28T12:19:00Z">
        <w:r w:rsidRPr="00C97509" w:rsidDel="005B63A4">
          <w:delText>6.3.7</w:delText>
        </w:r>
        <w:r w:rsidRPr="00C97509" w:rsidDel="005B63A4">
          <w:tab/>
          <w:delText>Procedure of UE privacy verification for UE-only operation</w:delText>
        </w:r>
        <w:bookmarkEnd w:id="110"/>
        <w:r w:rsidRPr="00C97509" w:rsidDel="005B63A4">
          <w:delText xml:space="preserve"> </w:delText>
        </w:r>
        <w:bookmarkEnd w:id="111"/>
      </w:del>
    </w:p>
    <w:p w14:paraId="62FFC043" w14:textId="44DDF695" w:rsidR="001C6876" w:rsidRPr="00C97509" w:rsidDel="005B63A4" w:rsidRDefault="001C6876" w:rsidP="001C6876">
      <w:pPr>
        <w:rPr>
          <w:del w:id="113" w:author="Zhibi Wang" w:date="2024-02-28T12:19:00Z"/>
        </w:rPr>
      </w:pPr>
      <w:del w:id="114" w:author="Zhibi Wang" w:date="2024-02-28T12:19:00Z">
        <w:r w:rsidRPr="00C97509" w:rsidDel="005B63A4">
          <w:delText xml:space="preserve">For UE-only Operation in which the network is not involved in Ranging/Sidelink positioning, the authorization for UE privacy is based on the local configured privacy verification information to determine whether its location related information can be exposed to the peer UE or not. </w:delText>
        </w:r>
        <w:r w:rsidRPr="00C97509" w:rsidDel="005B63A4">
          <w:rPr>
            <w:color w:val="000000"/>
          </w:rPr>
          <w:delText>If the privacy profile allows location exposure, the UE (e.g. Located UE) accepts the request to expose its location related information and proceeds.</w:delText>
        </w:r>
      </w:del>
    </w:p>
    <w:p w14:paraId="6B648969" w14:textId="54838A71" w:rsidR="00C976D5" w:rsidRPr="00C97509" w:rsidDel="005B63A4" w:rsidRDefault="00C976D5" w:rsidP="001E4E6F">
      <w:pPr>
        <w:rPr>
          <w:del w:id="115" w:author="Zhibi Wang" w:date="2024-02-28T12:19:00Z"/>
        </w:rPr>
      </w:pPr>
    </w:p>
    <w:p w14:paraId="64673DD5" w14:textId="77777777" w:rsidR="003877E8" w:rsidRDefault="003877E8" w:rsidP="003877E8">
      <w:pPr>
        <w:rPr>
          <w:lang w:eastAsia="ko-KR"/>
        </w:rPr>
      </w:pPr>
    </w:p>
    <w:p w14:paraId="67BBFD80" w14:textId="1E2848BC" w:rsidR="003877E8" w:rsidRPr="002D223D" w:rsidRDefault="003877E8" w:rsidP="003877E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Pr>
          <w:rFonts w:ascii="Arial" w:hAnsi="Arial" w:cs="Arial"/>
          <w:color w:val="FF0000"/>
          <w:sz w:val="28"/>
          <w:szCs w:val="28"/>
          <w:lang w:val="en-US" w:eastAsia="zh-CN"/>
        </w:rPr>
        <w:t xml:space="preserve">End of </w:t>
      </w:r>
      <w:r w:rsidRPr="0042466D">
        <w:rPr>
          <w:rFonts w:ascii="Arial" w:hAnsi="Arial" w:cs="Arial"/>
          <w:color w:val="FF0000"/>
          <w:sz w:val="28"/>
          <w:szCs w:val="28"/>
          <w:lang w:val="en-US" w:eastAsia="zh-CN"/>
        </w:rPr>
        <w:t xml:space="preserve">change </w:t>
      </w:r>
      <w:r w:rsidRPr="0042466D">
        <w:rPr>
          <w:rFonts w:ascii="Arial" w:hAnsi="Arial" w:cs="Arial"/>
          <w:color w:val="FF0000"/>
          <w:sz w:val="28"/>
          <w:szCs w:val="28"/>
          <w:lang w:val="en-US"/>
        </w:rPr>
        <w:t>* * * *</w:t>
      </w:r>
    </w:p>
    <w:p w14:paraId="50CEB834" w14:textId="77777777" w:rsidR="00EC63EE" w:rsidRDefault="00EC63EE">
      <w:pPr>
        <w:rPr>
          <w:noProof/>
        </w:rPr>
      </w:pPr>
    </w:p>
    <w:sectPr w:rsidR="00EC63EE" w:rsidSect="00E272F3">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BD99D" w14:textId="77777777" w:rsidR="00E272F3" w:rsidRDefault="00E272F3">
      <w:r>
        <w:separator/>
      </w:r>
    </w:p>
  </w:endnote>
  <w:endnote w:type="continuationSeparator" w:id="0">
    <w:p w14:paraId="6A15E871" w14:textId="77777777" w:rsidR="00E272F3" w:rsidRDefault="00E2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01B3C" w14:textId="77777777" w:rsidR="00E272F3" w:rsidRDefault="00E272F3">
      <w:r>
        <w:separator/>
      </w:r>
    </w:p>
  </w:footnote>
  <w:footnote w:type="continuationSeparator" w:id="0">
    <w:p w14:paraId="58715E37" w14:textId="77777777" w:rsidR="00E272F3" w:rsidRDefault="00E27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73C8F"/>
    <w:multiLevelType w:val="hybridMultilevel"/>
    <w:tmpl w:val="71C65A20"/>
    <w:lvl w:ilvl="0" w:tplc="7EE2335A">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DFD3119"/>
    <w:multiLevelType w:val="hybridMultilevel"/>
    <w:tmpl w:val="E05A7306"/>
    <w:lvl w:ilvl="0" w:tplc="0A247124">
      <w:start w:val="17"/>
      <w:numFmt w:val="bullet"/>
      <w:lvlText w:val="-"/>
      <w:lvlJc w:val="left"/>
      <w:pPr>
        <w:ind w:left="460" w:hanging="360"/>
      </w:pPr>
      <w:rPr>
        <w:rFonts w:ascii="Arial" w:eastAsiaTheme="minorEastAsia"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num w:numId="1" w16cid:durableId="11077931">
    <w:abstractNumId w:val="0"/>
  </w:num>
  <w:num w:numId="2" w16cid:durableId="174136649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ibi Wang">
    <w15:presenceInfo w15:providerId="AD" w15:userId="S::zhibi.wang@interdigital.com::da83f11b-8dcf-47c7-a0ea-ad3ed1f9c11c"/>
  </w15:person>
  <w15:person w15:author="JungJeSon">
    <w15:presenceInfo w15:providerId="None" w15:userId="JungJe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CA2"/>
    <w:rsid w:val="000018DA"/>
    <w:rsid w:val="00002244"/>
    <w:rsid w:val="0000481D"/>
    <w:rsid w:val="00005391"/>
    <w:rsid w:val="00006C16"/>
    <w:rsid w:val="0000701D"/>
    <w:rsid w:val="0001228A"/>
    <w:rsid w:val="00012D80"/>
    <w:rsid w:val="0001325F"/>
    <w:rsid w:val="00017B8F"/>
    <w:rsid w:val="00022E4A"/>
    <w:rsid w:val="00024DFC"/>
    <w:rsid w:val="00025482"/>
    <w:rsid w:val="00025BE7"/>
    <w:rsid w:val="000272EF"/>
    <w:rsid w:val="00030A07"/>
    <w:rsid w:val="00031523"/>
    <w:rsid w:val="0003443A"/>
    <w:rsid w:val="000345CC"/>
    <w:rsid w:val="00041AB5"/>
    <w:rsid w:val="00042DC7"/>
    <w:rsid w:val="00044F4E"/>
    <w:rsid w:val="000500DA"/>
    <w:rsid w:val="00051C40"/>
    <w:rsid w:val="00051C9B"/>
    <w:rsid w:val="0006081B"/>
    <w:rsid w:val="00062CE9"/>
    <w:rsid w:val="00064A40"/>
    <w:rsid w:val="0006781D"/>
    <w:rsid w:val="00071739"/>
    <w:rsid w:val="000731EE"/>
    <w:rsid w:val="00074AB2"/>
    <w:rsid w:val="0007518C"/>
    <w:rsid w:val="00080C66"/>
    <w:rsid w:val="00080D79"/>
    <w:rsid w:val="00082479"/>
    <w:rsid w:val="0008532E"/>
    <w:rsid w:val="00086965"/>
    <w:rsid w:val="000875DD"/>
    <w:rsid w:val="00096226"/>
    <w:rsid w:val="00097D2B"/>
    <w:rsid w:val="000A2E9C"/>
    <w:rsid w:val="000A6394"/>
    <w:rsid w:val="000A6AD6"/>
    <w:rsid w:val="000A6B31"/>
    <w:rsid w:val="000B2CD0"/>
    <w:rsid w:val="000B6055"/>
    <w:rsid w:val="000B67C4"/>
    <w:rsid w:val="000B7FED"/>
    <w:rsid w:val="000C038A"/>
    <w:rsid w:val="000C573F"/>
    <w:rsid w:val="000C6598"/>
    <w:rsid w:val="000C65E9"/>
    <w:rsid w:val="000C74D6"/>
    <w:rsid w:val="000D44B3"/>
    <w:rsid w:val="000D585B"/>
    <w:rsid w:val="000D6800"/>
    <w:rsid w:val="000E35DC"/>
    <w:rsid w:val="000E5B2D"/>
    <w:rsid w:val="000F0728"/>
    <w:rsid w:val="000F1275"/>
    <w:rsid w:val="000F1B2B"/>
    <w:rsid w:val="000F2DEB"/>
    <w:rsid w:val="000F4929"/>
    <w:rsid w:val="000F5121"/>
    <w:rsid w:val="000F5E2C"/>
    <w:rsid w:val="00100CB4"/>
    <w:rsid w:val="00103896"/>
    <w:rsid w:val="001121C8"/>
    <w:rsid w:val="00113EFC"/>
    <w:rsid w:val="0011516C"/>
    <w:rsid w:val="0011662E"/>
    <w:rsid w:val="00122FE8"/>
    <w:rsid w:val="001249A8"/>
    <w:rsid w:val="001316DA"/>
    <w:rsid w:val="00133B89"/>
    <w:rsid w:val="00134E5C"/>
    <w:rsid w:val="001361E8"/>
    <w:rsid w:val="00142E82"/>
    <w:rsid w:val="00143136"/>
    <w:rsid w:val="00145BC2"/>
    <w:rsid w:val="00145D43"/>
    <w:rsid w:val="0015097D"/>
    <w:rsid w:val="001512F4"/>
    <w:rsid w:val="00151743"/>
    <w:rsid w:val="00153865"/>
    <w:rsid w:val="001544F8"/>
    <w:rsid w:val="00154A7F"/>
    <w:rsid w:val="00162CA9"/>
    <w:rsid w:val="001718CE"/>
    <w:rsid w:val="00173DD4"/>
    <w:rsid w:val="001751B0"/>
    <w:rsid w:val="00183C2A"/>
    <w:rsid w:val="0018765B"/>
    <w:rsid w:val="00192C46"/>
    <w:rsid w:val="00196D8C"/>
    <w:rsid w:val="00197BF8"/>
    <w:rsid w:val="001A0043"/>
    <w:rsid w:val="001A08B3"/>
    <w:rsid w:val="001A11F7"/>
    <w:rsid w:val="001A1A56"/>
    <w:rsid w:val="001A3835"/>
    <w:rsid w:val="001A4B83"/>
    <w:rsid w:val="001A5E4A"/>
    <w:rsid w:val="001A5E6D"/>
    <w:rsid w:val="001A6755"/>
    <w:rsid w:val="001A7B60"/>
    <w:rsid w:val="001B276F"/>
    <w:rsid w:val="001B2A27"/>
    <w:rsid w:val="001B42CB"/>
    <w:rsid w:val="001B52F0"/>
    <w:rsid w:val="001B7A65"/>
    <w:rsid w:val="001C0D75"/>
    <w:rsid w:val="001C3172"/>
    <w:rsid w:val="001C4946"/>
    <w:rsid w:val="001C6876"/>
    <w:rsid w:val="001C6F75"/>
    <w:rsid w:val="001D28DE"/>
    <w:rsid w:val="001D4301"/>
    <w:rsid w:val="001D4FC3"/>
    <w:rsid w:val="001E41F3"/>
    <w:rsid w:val="001E420B"/>
    <w:rsid w:val="001E4E6F"/>
    <w:rsid w:val="001E5DBF"/>
    <w:rsid w:val="001F0735"/>
    <w:rsid w:val="001F17A8"/>
    <w:rsid w:val="001F18E5"/>
    <w:rsid w:val="001F202B"/>
    <w:rsid w:val="001F2137"/>
    <w:rsid w:val="001F2643"/>
    <w:rsid w:val="001F3B0D"/>
    <w:rsid w:val="001F580B"/>
    <w:rsid w:val="001F611B"/>
    <w:rsid w:val="001F678E"/>
    <w:rsid w:val="001F6E4D"/>
    <w:rsid w:val="001F7B9C"/>
    <w:rsid w:val="00213A7A"/>
    <w:rsid w:val="00215480"/>
    <w:rsid w:val="002216CF"/>
    <w:rsid w:val="00223DA3"/>
    <w:rsid w:val="00226AC9"/>
    <w:rsid w:val="00227458"/>
    <w:rsid w:val="002331C6"/>
    <w:rsid w:val="00234DC1"/>
    <w:rsid w:val="00235C30"/>
    <w:rsid w:val="002369B1"/>
    <w:rsid w:val="00241ABC"/>
    <w:rsid w:val="00242F8F"/>
    <w:rsid w:val="00243891"/>
    <w:rsid w:val="00245A73"/>
    <w:rsid w:val="002509DE"/>
    <w:rsid w:val="00252B53"/>
    <w:rsid w:val="00252C9C"/>
    <w:rsid w:val="00252E5F"/>
    <w:rsid w:val="00257973"/>
    <w:rsid w:val="0026004D"/>
    <w:rsid w:val="00260DC5"/>
    <w:rsid w:val="00263857"/>
    <w:rsid w:val="002640DD"/>
    <w:rsid w:val="00265FBA"/>
    <w:rsid w:val="00267A15"/>
    <w:rsid w:val="002740C5"/>
    <w:rsid w:val="00275D12"/>
    <w:rsid w:val="002770AA"/>
    <w:rsid w:val="0028176C"/>
    <w:rsid w:val="00281A58"/>
    <w:rsid w:val="00282B54"/>
    <w:rsid w:val="00284FEB"/>
    <w:rsid w:val="002860C4"/>
    <w:rsid w:val="002861B1"/>
    <w:rsid w:val="00286677"/>
    <w:rsid w:val="0029215B"/>
    <w:rsid w:val="00292DB0"/>
    <w:rsid w:val="002937A6"/>
    <w:rsid w:val="00293A07"/>
    <w:rsid w:val="00295AC3"/>
    <w:rsid w:val="002A699B"/>
    <w:rsid w:val="002A7FB3"/>
    <w:rsid w:val="002B1688"/>
    <w:rsid w:val="002B55D3"/>
    <w:rsid w:val="002B5741"/>
    <w:rsid w:val="002B6E14"/>
    <w:rsid w:val="002B703D"/>
    <w:rsid w:val="002C0FD1"/>
    <w:rsid w:val="002C15EC"/>
    <w:rsid w:val="002C4436"/>
    <w:rsid w:val="002C6985"/>
    <w:rsid w:val="002C7FF2"/>
    <w:rsid w:val="002D021B"/>
    <w:rsid w:val="002D0509"/>
    <w:rsid w:val="002D1863"/>
    <w:rsid w:val="002D1876"/>
    <w:rsid w:val="002D223D"/>
    <w:rsid w:val="002D242A"/>
    <w:rsid w:val="002D3A49"/>
    <w:rsid w:val="002D4CC3"/>
    <w:rsid w:val="002D560D"/>
    <w:rsid w:val="002E0B25"/>
    <w:rsid w:val="002E2007"/>
    <w:rsid w:val="002E221D"/>
    <w:rsid w:val="002E30FB"/>
    <w:rsid w:val="002E472E"/>
    <w:rsid w:val="002E4FBB"/>
    <w:rsid w:val="002E5EFB"/>
    <w:rsid w:val="002F3E62"/>
    <w:rsid w:val="002F54E8"/>
    <w:rsid w:val="002F5A73"/>
    <w:rsid w:val="00300182"/>
    <w:rsid w:val="00300333"/>
    <w:rsid w:val="00302AC0"/>
    <w:rsid w:val="003036D8"/>
    <w:rsid w:val="0030434E"/>
    <w:rsid w:val="00305409"/>
    <w:rsid w:val="00305E58"/>
    <w:rsid w:val="00312C81"/>
    <w:rsid w:val="0031473F"/>
    <w:rsid w:val="0031525B"/>
    <w:rsid w:val="00317A1A"/>
    <w:rsid w:val="00320F45"/>
    <w:rsid w:val="00321344"/>
    <w:rsid w:val="003225C7"/>
    <w:rsid w:val="003238E9"/>
    <w:rsid w:val="00324515"/>
    <w:rsid w:val="0032501F"/>
    <w:rsid w:val="003267A9"/>
    <w:rsid w:val="0033072C"/>
    <w:rsid w:val="0033124B"/>
    <w:rsid w:val="003334A3"/>
    <w:rsid w:val="003358BC"/>
    <w:rsid w:val="00335A9F"/>
    <w:rsid w:val="00337D2A"/>
    <w:rsid w:val="0034136C"/>
    <w:rsid w:val="0034312D"/>
    <w:rsid w:val="00346819"/>
    <w:rsid w:val="00347C83"/>
    <w:rsid w:val="00350865"/>
    <w:rsid w:val="00351410"/>
    <w:rsid w:val="003518D5"/>
    <w:rsid w:val="00351A2D"/>
    <w:rsid w:val="003528D9"/>
    <w:rsid w:val="00354495"/>
    <w:rsid w:val="00357828"/>
    <w:rsid w:val="003609EF"/>
    <w:rsid w:val="0036231A"/>
    <w:rsid w:val="00362411"/>
    <w:rsid w:val="0036508A"/>
    <w:rsid w:val="003657F8"/>
    <w:rsid w:val="00373352"/>
    <w:rsid w:val="003747CF"/>
    <w:rsid w:val="00374C91"/>
    <w:rsid w:val="00374DD4"/>
    <w:rsid w:val="00383C79"/>
    <w:rsid w:val="0038454E"/>
    <w:rsid w:val="0038481E"/>
    <w:rsid w:val="003877E8"/>
    <w:rsid w:val="0038785E"/>
    <w:rsid w:val="00390D82"/>
    <w:rsid w:val="00392AE6"/>
    <w:rsid w:val="00393C14"/>
    <w:rsid w:val="00394293"/>
    <w:rsid w:val="003973E8"/>
    <w:rsid w:val="003977D9"/>
    <w:rsid w:val="003A1A5D"/>
    <w:rsid w:val="003A2288"/>
    <w:rsid w:val="003A299D"/>
    <w:rsid w:val="003A3B8F"/>
    <w:rsid w:val="003A455B"/>
    <w:rsid w:val="003A62BA"/>
    <w:rsid w:val="003A7794"/>
    <w:rsid w:val="003A797C"/>
    <w:rsid w:val="003B065A"/>
    <w:rsid w:val="003B0791"/>
    <w:rsid w:val="003B5D96"/>
    <w:rsid w:val="003B7242"/>
    <w:rsid w:val="003B742B"/>
    <w:rsid w:val="003B7563"/>
    <w:rsid w:val="003B7C40"/>
    <w:rsid w:val="003C220D"/>
    <w:rsid w:val="003C2E76"/>
    <w:rsid w:val="003C50A3"/>
    <w:rsid w:val="003C532D"/>
    <w:rsid w:val="003D061B"/>
    <w:rsid w:val="003D1394"/>
    <w:rsid w:val="003D283B"/>
    <w:rsid w:val="003D3563"/>
    <w:rsid w:val="003D3E3C"/>
    <w:rsid w:val="003D5A44"/>
    <w:rsid w:val="003D5C8B"/>
    <w:rsid w:val="003E1A36"/>
    <w:rsid w:val="003E25AC"/>
    <w:rsid w:val="003E6AAD"/>
    <w:rsid w:val="003E7320"/>
    <w:rsid w:val="003F2E9A"/>
    <w:rsid w:val="003F5BE0"/>
    <w:rsid w:val="003F5EDC"/>
    <w:rsid w:val="003F6443"/>
    <w:rsid w:val="003F6C32"/>
    <w:rsid w:val="004015B5"/>
    <w:rsid w:val="00404F24"/>
    <w:rsid w:val="00405F80"/>
    <w:rsid w:val="00406580"/>
    <w:rsid w:val="00407F4B"/>
    <w:rsid w:val="00410371"/>
    <w:rsid w:val="004117FD"/>
    <w:rsid w:val="00412614"/>
    <w:rsid w:val="00413F81"/>
    <w:rsid w:val="0041535E"/>
    <w:rsid w:val="004166A6"/>
    <w:rsid w:val="00416BA8"/>
    <w:rsid w:val="00416F71"/>
    <w:rsid w:val="004177FE"/>
    <w:rsid w:val="00420E85"/>
    <w:rsid w:val="00421DCA"/>
    <w:rsid w:val="004222AB"/>
    <w:rsid w:val="00423F0E"/>
    <w:rsid w:val="004242F1"/>
    <w:rsid w:val="0043046E"/>
    <w:rsid w:val="004312D4"/>
    <w:rsid w:val="00435287"/>
    <w:rsid w:val="00440155"/>
    <w:rsid w:val="004500F4"/>
    <w:rsid w:val="00452683"/>
    <w:rsid w:val="00456AFB"/>
    <w:rsid w:val="00457267"/>
    <w:rsid w:val="00460836"/>
    <w:rsid w:val="00460DE0"/>
    <w:rsid w:val="004614AC"/>
    <w:rsid w:val="004614D2"/>
    <w:rsid w:val="004672D4"/>
    <w:rsid w:val="004715EF"/>
    <w:rsid w:val="00473A9C"/>
    <w:rsid w:val="00475607"/>
    <w:rsid w:val="00476A9F"/>
    <w:rsid w:val="00476B5E"/>
    <w:rsid w:val="0048095D"/>
    <w:rsid w:val="00481B85"/>
    <w:rsid w:val="00483581"/>
    <w:rsid w:val="00483DBC"/>
    <w:rsid w:val="004859CF"/>
    <w:rsid w:val="00486D25"/>
    <w:rsid w:val="004908FB"/>
    <w:rsid w:val="00492FE6"/>
    <w:rsid w:val="0049440B"/>
    <w:rsid w:val="00497247"/>
    <w:rsid w:val="004A1C5A"/>
    <w:rsid w:val="004A3220"/>
    <w:rsid w:val="004A5359"/>
    <w:rsid w:val="004B2CE1"/>
    <w:rsid w:val="004B3FA8"/>
    <w:rsid w:val="004B6703"/>
    <w:rsid w:val="004B75B7"/>
    <w:rsid w:val="004C2919"/>
    <w:rsid w:val="004C4D91"/>
    <w:rsid w:val="004C7568"/>
    <w:rsid w:val="004C7571"/>
    <w:rsid w:val="004D036F"/>
    <w:rsid w:val="004D11F5"/>
    <w:rsid w:val="004D262D"/>
    <w:rsid w:val="004D592A"/>
    <w:rsid w:val="004E0DBB"/>
    <w:rsid w:val="004E0E55"/>
    <w:rsid w:val="004E114D"/>
    <w:rsid w:val="004E1441"/>
    <w:rsid w:val="004E233C"/>
    <w:rsid w:val="004E6B46"/>
    <w:rsid w:val="004F105A"/>
    <w:rsid w:val="004F4157"/>
    <w:rsid w:val="004F595B"/>
    <w:rsid w:val="005003DE"/>
    <w:rsid w:val="00500EB4"/>
    <w:rsid w:val="005036F0"/>
    <w:rsid w:val="005037FA"/>
    <w:rsid w:val="005041A6"/>
    <w:rsid w:val="005041D3"/>
    <w:rsid w:val="00505589"/>
    <w:rsid w:val="0051042E"/>
    <w:rsid w:val="005117EF"/>
    <w:rsid w:val="005141D9"/>
    <w:rsid w:val="0051528A"/>
    <w:rsid w:val="0051580D"/>
    <w:rsid w:val="0051785D"/>
    <w:rsid w:val="0052083D"/>
    <w:rsid w:val="00520AF2"/>
    <w:rsid w:val="00521F9D"/>
    <w:rsid w:val="00522F80"/>
    <w:rsid w:val="00523520"/>
    <w:rsid w:val="005247B4"/>
    <w:rsid w:val="00533556"/>
    <w:rsid w:val="00534C2D"/>
    <w:rsid w:val="00540CD8"/>
    <w:rsid w:val="00542DC5"/>
    <w:rsid w:val="00545C41"/>
    <w:rsid w:val="00546FD1"/>
    <w:rsid w:val="00547111"/>
    <w:rsid w:val="00547F34"/>
    <w:rsid w:val="005502FD"/>
    <w:rsid w:val="00550AE8"/>
    <w:rsid w:val="00552E44"/>
    <w:rsid w:val="0055431E"/>
    <w:rsid w:val="005545F2"/>
    <w:rsid w:val="00555E23"/>
    <w:rsid w:val="00556405"/>
    <w:rsid w:val="00561D90"/>
    <w:rsid w:val="00562439"/>
    <w:rsid w:val="005633FC"/>
    <w:rsid w:val="00564164"/>
    <w:rsid w:val="0056469F"/>
    <w:rsid w:val="00564E3D"/>
    <w:rsid w:val="00565744"/>
    <w:rsid w:val="00566AD6"/>
    <w:rsid w:val="00566EFF"/>
    <w:rsid w:val="00570A9C"/>
    <w:rsid w:val="00571071"/>
    <w:rsid w:val="00574FCF"/>
    <w:rsid w:val="005778EA"/>
    <w:rsid w:val="005810CA"/>
    <w:rsid w:val="0058269C"/>
    <w:rsid w:val="00583DF2"/>
    <w:rsid w:val="005846C0"/>
    <w:rsid w:val="00584F0C"/>
    <w:rsid w:val="00585534"/>
    <w:rsid w:val="00592D74"/>
    <w:rsid w:val="0059697D"/>
    <w:rsid w:val="005A0ACB"/>
    <w:rsid w:val="005B070C"/>
    <w:rsid w:val="005B3904"/>
    <w:rsid w:val="005B5A90"/>
    <w:rsid w:val="005B63A4"/>
    <w:rsid w:val="005B6B0F"/>
    <w:rsid w:val="005C0B7F"/>
    <w:rsid w:val="005C0CA4"/>
    <w:rsid w:val="005C24FB"/>
    <w:rsid w:val="005C2BBC"/>
    <w:rsid w:val="005D020E"/>
    <w:rsid w:val="005D0341"/>
    <w:rsid w:val="005D16FF"/>
    <w:rsid w:val="005D37FA"/>
    <w:rsid w:val="005D40F9"/>
    <w:rsid w:val="005D64D7"/>
    <w:rsid w:val="005E2760"/>
    <w:rsid w:val="005E2C44"/>
    <w:rsid w:val="005E43FF"/>
    <w:rsid w:val="005E4B46"/>
    <w:rsid w:val="005E7567"/>
    <w:rsid w:val="005E7DB2"/>
    <w:rsid w:val="005F0276"/>
    <w:rsid w:val="005F1B36"/>
    <w:rsid w:val="005F3186"/>
    <w:rsid w:val="005F73AF"/>
    <w:rsid w:val="005F77EA"/>
    <w:rsid w:val="0060403D"/>
    <w:rsid w:val="00607510"/>
    <w:rsid w:val="00610834"/>
    <w:rsid w:val="00611AC3"/>
    <w:rsid w:val="00611FEA"/>
    <w:rsid w:val="00612019"/>
    <w:rsid w:val="00617EC7"/>
    <w:rsid w:val="00621188"/>
    <w:rsid w:val="00622768"/>
    <w:rsid w:val="006257ED"/>
    <w:rsid w:val="00626F1A"/>
    <w:rsid w:val="00632E28"/>
    <w:rsid w:val="006334E1"/>
    <w:rsid w:val="0063409C"/>
    <w:rsid w:val="00634F4F"/>
    <w:rsid w:val="006353E9"/>
    <w:rsid w:val="0063547B"/>
    <w:rsid w:val="006375C2"/>
    <w:rsid w:val="00637B0E"/>
    <w:rsid w:val="00642775"/>
    <w:rsid w:val="00643510"/>
    <w:rsid w:val="00645A59"/>
    <w:rsid w:val="006479FB"/>
    <w:rsid w:val="006516FE"/>
    <w:rsid w:val="0065208D"/>
    <w:rsid w:val="0065209D"/>
    <w:rsid w:val="00653DE4"/>
    <w:rsid w:val="006556AC"/>
    <w:rsid w:val="006569DD"/>
    <w:rsid w:val="00661E8B"/>
    <w:rsid w:val="00664428"/>
    <w:rsid w:val="00664AB3"/>
    <w:rsid w:val="00665996"/>
    <w:rsid w:val="00665C47"/>
    <w:rsid w:val="00665DBE"/>
    <w:rsid w:val="006675F4"/>
    <w:rsid w:val="00673A83"/>
    <w:rsid w:val="00674054"/>
    <w:rsid w:val="006752DD"/>
    <w:rsid w:val="00675FB5"/>
    <w:rsid w:val="0067782F"/>
    <w:rsid w:val="00681B83"/>
    <w:rsid w:val="00682C17"/>
    <w:rsid w:val="00684D05"/>
    <w:rsid w:val="006850ED"/>
    <w:rsid w:val="00685496"/>
    <w:rsid w:val="00686F7F"/>
    <w:rsid w:val="006929EE"/>
    <w:rsid w:val="006956B7"/>
    <w:rsid w:val="00695808"/>
    <w:rsid w:val="00696B17"/>
    <w:rsid w:val="00697BFC"/>
    <w:rsid w:val="006A231A"/>
    <w:rsid w:val="006A39FC"/>
    <w:rsid w:val="006A6C88"/>
    <w:rsid w:val="006B15B6"/>
    <w:rsid w:val="006B1E48"/>
    <w:rsid w:val="006B46FB"/>
    <w:rsid w:val="006B4C61"/>
    <w:rsid w:val="006B7735"/>
    <w:rsid w:val="006C1538"/>
    <w:rsid w:val="006C1614"/>
    <w:rsid w:val="006C216C"/>
    <w:rsid w:val="006C3E55"/>
    <w:rsid w:val="006C47D1"/>
    <w:rsid w:val="006C4F0C"/>
    <w:rsid w:val="006D453C"/>
    <w:rsid w:val="006D5AC0"/>
    <w:rsid w:val="006D71E1"/>
    <w:rsid w:val="006E106F"/>
    <w:rsid w:val="006E19B3"/>
    <w:rsid w:val="006E21FB"/>
    <w:rsid w:val="006E3FFB"/>
    <w:rsid w:val="006E48A1"/>
    <w:rsid w:val="006E4C0F"/>
    <w:rsid w:val="006E5FC4"/>
    <w:rsid w:val="006E6D2C"/>
    <w:rsid w:val="006E7176"/>
    <w:rsid w:val="006F131D"/>
    <w:rsid w:val="006F3966"/>
    <w:rsid w:val="006F5689"/>
    <w:rsid w:val="006F7175"/>
    <w:rsid w:val="0070296A"/>
    <w:rsid w:val="00702D7E"/>
    <w:rsid w:val="00705CA0"/>
    <w:rsid w:val="00707127"/>
    <w:rsid w:val="0071038F"/>
    <w:rsid w:val="00711105"/>
    <w:rsid w:val="00711888"/>
    <w:rsid w:val="007171C6"/>
    <w:rsid w:val="00717C55"/>
    <w:rsid w:val="00723809"/>
    <w:rsid w:val="00723DAA"/>
    <w:rsid w:val="007279F1"/>
    <w:rsid w:val="007304D0"/>
    <w:rsid w:val="00732670"/>
    <w:rsid w:val="00733323"/>
    <w:rsid w:val="00734687"/>
    <w:rsid w:val="0073553E"/>
    <w:rsid w:val="007363F8"/>
    <w:rsid w:val="00736D53"/>
    <w:rsid w:val="00740059"/>
    <w:rsid w:val="007416BC"/>
    <w:rsid w:val="00741BAA"/>
    <w:rsid w:val="00742969"/>
    <w:rsid w:val="007435CA"/>
    <w:rsid w:val="00745B47"/>
    <w:rsid w:val="0074717B"/>
    <w:rsid w:val="007502EB"/>
    <w:rsid w:val="00752D4C"/>
    <w:rsid w:val="00756D39"/>
    <w:rsid w:val="00760B04"/>
    <w:rsid w:val="00760D56"/>
    <w:rsid w:val="00762C5B"/>
    <w:rsid w:val="007634E9"/>
    <w:rsid w:val="00763D17"/>
    <w:rsid w:val="00764587"/>
    <w:rsid w:val="00766686"/>
    <w:rsid w:val="00770592"/>
    <w:rsid w:val="007708DA"/>
    <w:rsid w:val="00771C92"/>
    <w:rsid w:val="00774E2E"/>
    <w:rsid w:val="007750B5"/>
    <w:rsid w:val="00776B7A"/>
    <w:rsid w:val="0078146F"/>
    <w:rsid w:val="00781A4B"/>
    <w:rsid w:val="00782432"/>
    <w:rsid w:val="00785E36"/>
    <w:rsid w:val="0079087D"/>
    <w:rsid w:val="007912C6"/>
    <w:rsid w:val="00792342"/>
    <w:rsid w:val="00794066"/>
    <w:rsid w:val="007977A8"/>
    <w:rsid w:val="007A2432"/>
    <w:rsid w:val="007A35BD"/>
    <w:rsid w:val="007A3850"/>
    <w:rsid w:val="007A5B55"/>
    <w:rsid w:val="007A5FAD"/>
    <w:rsid w:val="007A7AC4"/>
    <w:rsid w:val="007B1045"/>
    <w:rsid w:val="007B2CA8"/>
    <w:rsid w:val="007B512A"/>
    <w:rsid w:val="007B5270"/>
    <w:rsid w:val="007B7BB0"/>
    <w:rsid w:val="007C164F"/>
    <w:rsid w:val="007C2097"/>
    <w:rsid w:val="007C3BA5"/>
    <w:rsid w:val="007C4875"/>
    <w:rsid w:val="007C59CE"/>
    <w:rsid w:val="007C5E7A"/>
    <w:rsid w:val="007C7AD2"/>
    <w:rsid w:val="007D1E10"/>
    <w:rsid w:val="007D59B1"/>
    <w:rsid w:val="007D5D9B"/>
    <w:rsid w:val="007D6A07"/>
    <w:rsid w:val="007E3782"/>
    <w:rsid w:val="007E4FAB"/>
    <w:rsid w:val="007F0B43"/>
    <w:rsid w:val="007F10AB"/>
    <w:rsid w:val="007F1509"/>
    <w:rsid w:val="007F5641"/>
    <w:rsid w:val="007F58D0"/>
    <w:rsid w:val="007F63D5"/>
    <w:rsid w:val="007F7259"/>
    <w:rsid w:val="007F7E94"/>
    <w:rsid w:val="00802EA6"/>
    <w:rsid w:val="00802F16"/>
    <w:rsid w:val="0080300B"/>
    <w:rsid w:val="00803D10"/>
    <w:rsid w:val="008040A8"/>
    <w:rsid w:val="00805F74"/>
    <w:rsid w:val="00820F8F"/>
    <w:rsid w:val="008220F7"/>
    <w:rsid w:val="00822D34"/>
    <w:rsid w:val="00823B25"/>
    <w:rsid w:val="008273CA"/>
    <w:rsid w:val="008279FA"/>
    <w:rsid w:val="0083261E"/>
    <w:rsid w:val="00833F04"/>
    <w:rsid w:val="00834D23"/>
    <w:rsid w:val="00835C86"/>
    <w:rsid w:val="008363E0"/>
    <w:rsid w:val="0083673F"/>
    <w:rsid w:val="0083720B"/>
    <w:rsid w:val="00841B8C"/>
    <w:rsid w:val="00841E89"/>
    <w:rsid w:val="00844428"/>
    <w:rsid w:val="0084698B"/>
    <w:rsid w:val="00852BC4"/>
    <w:rsid w:val="00852E61"/>
    <w:rsid w:val="008547CD"/>
    <w:rsid w:val="0086176D"/>
    <w:rsid w:val="008626E7"/>
    <w:rsid w:val="0086334B"/>
    <w:rsid w:val="00867EC0"/>
    <w:rsid w:val="008704E1"/>
    <w:rsid w:val="00870EE7"/>
    <w:rsid w:val="00873628"/>
    <w:rsid w:val="00876563"/>
    <w:rsid w:val="0087785D"/>
    <w:rsid w:val="00877944"/>
    <w:rsid w:val="0088011F"/>
    <w:rsid w:val="00881A9A"/>
    <w:rsid w:val="00884704"/>
    <w:rsid w:val="00885288"/>
    <w:rsid w:val="0088552B"/>
    <w:rsid w:val="008863B9"/>
    <w:rsid w:val="008901A7"/>
    <w:rsid w:val="00890F44"/>
    <w:rsid w:val="00891DFD"/>
    <w:rsid w:val="00895C83"/>
    <w:rsid w:val="008A45A6"/>
    <w:rsid w:val="008B0D05"/>
    <w:rsid w:val="008B1CD8"/>
    <w:rsid w:val="008B458C"/>
    <w:rsid w:val="008B4DCB"/>
    <w:rsid w:val="008C4F41"/>
    <w:rsid w:val="008D039A"/>
    <w:rsid w:val="008D3CCC"/>
    <w:rsid w:val="008D4249"/>
    <w:rsid w:val="008D5D71"/>
    <w:rsid w:val="008E0FED"/>
    <w:rsid w:val="008E30E6"/>
    <w:rsid w:val="008E61D6"/>
    <w:rsid w:val="008E7362"/>
    <w:rsid w:val="008F3789"/>
    <w:rsid w:val="008F5426"/>
    <w:rsid w:val="008F686C"/>
    <w:rsid w:val="009001BB"/>
    <w:rsid w:val="009103A1"/>
    <w:rsid w:val="00911167"/>
    <w:rsid w:val="009148DE"/>
    <w:rsid w:val="00923198"/>
    <w:rsid w:val="00923271"/>
    <w:rsid w:val="0092682F"/>
    <w:rsid w:val="00931E1B"/>
    <w:rsid w:val="0093577C"/>
    <w:rsid w:val="00936226"/>
    <w:rsid w:val="00941E30"/>
    <w:rsid w:val="009459E4"/>
    <w:rsid w:val="00953F70"/>
    <w:rsid w:val="009608EB"/>
    <w:rsid w:val="00964748"/>
    <w:rsid w:val="00965057"/>
    <w:rsid w:val="00967077"/>
    <w:rsid w:val="00975992"/>
    <w:rsid w:val="00976B5B"/>
    <w:rsid w:val="009772BA"/>
    <w:rsid w:val="009777D9"/>
    <w:rsid w:val="00981C7F"/>
    <w:rsid w:val="0098405A"/>
    <w:rsid w:val="00984B96"/>
    <w:rsid w:val="00984D02"/>
    <w:rsid w:val="00985CCA"/>
    <w:rsid w:val="00986576"/>
    <w:rsid w:val="00991B88"/>
    <w:rsid w:val="009922F8"/>
    <w:rsid w:val="009933CD"/>
    <w:rsid w:val="00993EF4"/>
    <w:rsid w:val="00994171"/>
    <w:rsid w:val="009A25E9"/>
    <w:rsid w:val="009A5753"/>
    <w:rsid w:val="009A579D"/>
    <w:rsid w:val="009A6CEE"/>
    <w:rsid w:val="009B02CD"/>
    <w:rsid w:val="009B1080"/>
    <w:rsid w:val="009B5AB5"/>
    <w:rsid w:val="009B74EF"/>
    <w:rsid w:val="009C0BE8"/>
    <w:rsid w:val="009D2A55"/>
    <w:rsid w:val="009D62D4"/>
    <w:rsid w:val="009E1CC1"/>
    <w:rsid w:val="009E3297"/>
    <w:rsid w:val="009E32F0"/>
    <w:rsid w:val="009E3458"/>
    <w:rsid w:val="009F08DF"/>
    <w:rsid w:val="009F0E2D"/>
    <w:rsid w:val="009F44C0"/>
    <w:rsid w:val="009F734F"/>
    <w:rsid w:val="009F74B7"/>
    <w:rsid w:val="00A01934"/>
    <w:rsid w:val="00A0238C"/>
    <w:rsid w:val="00A03D85"/>
    <w:rsid w:val="00A05118"/>
    <w:rsid w:val="00A05ECC"/>
    <w:rsid w:val="00A105BD"/>
    <w:rsid w:val="00A136D7"/>
    <w:rsid w:val="00A16280"/>
    <w:rsid w:val="00A16385"/>
    <w:rsid w:val="00A21BF2"/>
    <w:rsid w:val="00A22BD1"/>
    <w:rsid w:val="00A23539"/>
    <w:rsid w:val="00A24104"/>
    <w:rsid w:val="00A246B6"/>
    <w:rsid w:val="00A25029"/>
    <w:rsid w:val="00A331AA"/>
    <w:rsid w:val="00A332F5"/>
    <w:rsid w:val="00A359C5"/>
    <w:rsid w:val="00A35B5F"/>
    <w:rsid w:val="00A41CBD"/>
    <w:rsid w:val="00A44B5E"/>
    <w:rsid w:val="00A471E0"/>
    <w:rsid w:val="00A47E70"/>
    <w:rsid w:val="00A50CF0"/>
    <w:rsid w:val="00A5127C"/>
    <w:rsid w:val="00A5703E"/>
    <w:rsid w:val="00A61F36"/>
    <w:rsid w:val="00A62A37"/>
    <w:rsid w:val="00A63578"/>
    <w:rsid w:val="00A637FA"/>
    <w:rsid w:val="00A65EB6"/>
    <w:rsid w:val="00A712E0"/>
    <w:rsid w:val="00A733B6"/>
    <w:rsid w:val="00A7671C"/>
    <w:rsid w:val="00A8345C"/>
    <w:rsid w:val="00A83DFA"/>
    <w:rsid w:val="00A85F0A"/>
    <w:rsid w:val="00A862B3"/>
    <w:rsid w:val="00A92045"/>
    <w:rsid w:val="00A92F65"/>
    <w:rsid w:val="00A94881"/>
    <w:rsid w:val="00A95E7E"/>
    <w:rsid w:val="00AA1F3E"/>
    <w:rsid w:val="00AA2869"/>
    <w:rsid w:val="00AA2C43"/>
    <w:rsid w:val="00AA2CBC"/>
    <w:rsid w:val="00AB39C1"/>
    <w:rsid w:val="00AB4707"/>
    <w:rsid w:val="00AB54CA"/>
    <w:rsid w:val="00AB60B2"/>
    <w:rsid w:val="00AC1291"/>
    <w:rsid w:val="00AC146D"/>
    <w:rsid w:val="00AC2AE3"/>
    <w:rsid w:val="00AC5820"/>
    <w:rsid w:val="00AD0B02"/>
    <w:rsid w:val="00AD0B6C"/>
    <w:rsid w:val="00AD1CD8"/>
    <w:rsid w:val="00AD4C85"/>
    <w:rsid w:val="00AD4D05"/>
    <w:rsid w:val="00AD7247"/>
    <w:rsid w:val="00AD7892"/>
    <w:rsid w:val="00AE0B66"/>
    <w:rsid w:val="00AE11F1"/>
    <w:rsid w:val="00AE1A33"/>
    <w:rsid w:val="00AE7E78"/>
    <w:rsid w:val="00AF0F86"/>
    <w:rsid w:val="00AF16B0"/>
    <w:rsid w:val="00AF1C3A"/>
    <w:rsid w:val="00AF3ED6"/>
    <w:rsid w:val="00AF4050"/>
    <w:rsid w:val="00AF5082"/>
    <w:rsid w:val="00B0446C"/>
    <w:rsid w:val="00B11FEB"/>
    <w:rsid w:val="00B12926"/>
    <w:rsid w:val="00B14381"/>
    <w:rsid w:val="00B1579B"/>
    <w:rsid w:val="00B20E11"/>
    <w:rsid w:val="00B21F93"/>
    <w:rsid w:val="00B223D9"/>
    <w:rsid w:val="00B24068"/>
    <w:rsid w:val="00B24C25"/>
    <w:rsid w:val="00B258BB"/>
    <w:rsid w:val="00B2651B"/>
    <w:rsid w:val="00B26A65"/>
    <w:rsid w:val="00B3162D"/>
    <w:rsid w:val="00B32BAE"/>
    <w:rsid w:val="00B368F7"/>
    <w:rsid w:val="00B41D73"/>
    <w:rsid w:val="00B4200F"/>
    <w:rsid w:val="00B42367"/>
    <w:rsid w:val="00B423DC"/>
    <w:rsid w:val="00B452AF"/>
    <w:rsid w:val="00B453EA"/>
    <w:rsid w:val="00B543F5"/>
    <w:rsid w:val="00B54DEA"/>
    <w:rsid w:val="00B55C70"/>
    <w:rsid w:val="00B5777A"/>
    <w:rsid w:val="00B57F75"/>
    <w:rsid w:val="00B614B4"/>
    <w:rsid w:val="00B62F71"/>
    <w:rsid w:val="00B66247"/>
    <w:rsid w:val="00B66395"/>
    <w:rsid w:val="00B67B97"/>
    <w:rsid w:val="00B7163B"/>
    <w:rsid w:val="00B728D5"/>
    <w:rsid w:val="00B74392"/>
    <w:rsid w:val="00B76A52"/>
    <w:rsid w:val="00B81289"/>
    <w:rsid w:val="00B81B6B"/>
    <w:rsid w:val="00B81F26"/>
    <w:rsid w:val="00B8277D"/>
    <w:rsid w:val="00B8589B"/>
    <w:rsid w:val="00B86963"/>
    <w:rsid w:val="00B8726D"/>
    <w:rsid w:val="00B94008"/>
    <w:rsid w:val="00B968C8"/>
    <w:rsid w:val="00BA04FC"/>
    <w:rsid w:val="00BA05EA"/>
    <w:rsid w:val="00BA2497"/>
    <w:rsid w:val="00BA2749"/>
    <w:rsid w:val="00BA3EC5"/>
    <w:rsid w:val="00BA51D9"/>
    <w:rsid w:val="00BA5F9D"/>
    <w:rsid w:val="00BB15EB"/>
    <w:rsid w:val="00BB1668"/>
    <w:rsid w:val="00BB252B"/>
    <w:rsid w:val="00BB5DFC"/>
    <w:rsid w:val="00BC74BC"/>
    <w:rsid w:val="00BD197D"/>
    <w:rsid w:val="00BD279D"/>
    <w:rsid w:val="00BD48AC"/>
    <w:rsid w:val="00BD49B6"/>
    <w:rsid w:val="00BD64A2"/>
    <w:rsid w:val="00BD6BB8"/>
    <w:rsid w:val="00BD7FAA"/>
    <w:rsid w:val="00BE03EF"/>
    <w:rsid w:val="00BE187A"/>
    <w:rsid w:val="00BE529F"/>
    <w:rsid w:val="00BE5643"/>
    <w:rsid w:val="00BE74B7"/>
    <w:rsid w:val="00BE7BBC"/>
    <w:rsid w:val="00BE7C1D"/>
    <w:rsid w:val="00BF164A"/>
    <w:rsid w:val="00BF508A"/>
    <w:rsid w:val="00C01CB0"/>
    <w:rsid w:val="00C03F91"/>
    <w:rsid w:val="00C11BE8"/>
    <w:rsid w:val="00C123D3"/>
    <w:rsid w:val="00C14B74"/>
    <w:rsid w:val="00C165FC"/>
    <w:rsid w:val="00C21251"/>
    <w:rsid w:val="00C24CEE"/>
    <w:rsid w:val="00C27DDC"/>
    <w:rsid w:val="00C31AB2"/>
    <w:rsid w:val="00C32DFB"/>
    <w:rsid w:val="00C346D0"/>
    <w:rsid w:val="00C35362"/>
    <w:rsid w:val="00C3757C"/>
    <w:rsid w:val="00C37759"/>
    <w:rsid w:val="00C37BD6"/>
    <w:rsid w:val="00C37CBC"/>
    <w:rsid w:val="00C40584"/>
    <w:rsid w:val="00C40CE1"/>
    <w:rsid w:val="00C43E27"/>
    <w:rsid w:val="00C44B4B"/>
    <w:rsid w:val="00C47327"/>
    <w:rsid w:val="00C56414"/>
    <w:rsid w:val="00C56D15"/>
    <w:rsid w:val="00C5750F"/>
    <w:rsid w:val="00C61A8C"/>
    <w:rsid w:val="00C634DB"/>
    <w:rsid w:val="00C66BA2"/>
    <w:rsid w:val="00C67D9F"/>
    <w:rsid w:val="00C718D7"/>
    <w:rsid w:val="00C72B62"/>
    <w:rsid w:val="00C735A2"/>
    <w:rsid w:val="00C742AE"/>
    <w:rsid w:val="00C76E90"/>
    <w:rsid w:val="00C809BB"/>
    <w:rsid w:val="00C80F14"/>
    <w:rsid w:val="00C81EB5"/>
    <w:rsid w:val="00C83EDB"/>
    <w:rsid w:val="00C8568A"/>
    <w:rsid w:val="00C86A7F"/>
    <w:rsid w:val="00C870F6"/>
    <w:rsid w:val="00C91951"/>
    <w:rsid w:val="00C95985"/>
    <w:rsid w:val="00C976D5"/>
    <w:rsid w:val="00CA25C6"/>
    <w:rsid w:val="00CA3C75"/>
    <w:rsid w:val="00CA5119"/>
    <w:rsid w:val="00CA51E4"/>
    <w:rsid w:val="00CB1254"/>
    <w:rsid w:val="00CB2673"/>
    <w:rsid w:val="00CB3D9C"/>
    <w:rsid w:val="00CB7B7E"/>
    <w:rsid w:val="00CC5026"/>
    <w:rsid w:val="00CC515B"/>
    <w:rsid w:val="00CC5F4D"/>
    <w:rsid w:val="00CC68D0"/>
    <w:rsid w:val="00CC6FFE"/>
    <w:rsid w:val="00CD0D41"/>
    <w:rsid w:val="00CD0D78"/>
    <w:rsid w:val="00CD26EC"/>
    <w:rsid w:val="00CD3136"/>
    <w:rsid w:val="00CD61B0"/>
    <w:rsid w:val="00CE025A"/>
    <w:rsid w:val="00CE28FD"/>
    <w:rsid w:val="00CE50C1"/>
    <w:rsid w:val="00CE53C1"/>
    <w:rsid w:val="00CE6B29"/>
    <w:rsid w:val="00CF1204"/>
    <w:rsid w:val="00CF553D"/>
    <w:rsid w:val="00CF6E62"/>
    <w:rsid w:val="00D01755"/>
    <w:rsid w:val="00D03F9A"/>
    <w:rsid w:val="00D06D51"/>
    <w:rsid w:val="00D10695"/>
    <w:rsid w:val="00D12218"/>
    <w:rsid w:val="00D1307F"/>
    <w:rsid w:val="00D20E46"/>
    <w:rsid w:val="00D21AA2"/>
    <w:rsid w:val="00D21CAE"/>
    <w:rsid w:val="00D22CBC"/>
    <w:rsid w:val="00D24991"/>
    <w:rsid w:val="00D301F6"/>
    <w:rsid w:val="00D30C1C"/>
    <w:rsid w:val="00D30E5C"/>
    <w:rsid w:val="00D324C8"/>
    <w:rsid w:val="00D34851"/>
    <w:rsid w:val="00D34EA4"/>
    <w:rsid w:val="00D3592A"/>
    <w:rsid w:val="00D35C1A"/>
    <w:rsid w:val="00D37BEA"/>
    <w:rsid w:val="00D40121"/>
    <w:rsid w:val="00D410AE"/>
    <w:rsid w:val="00D41268"/>
    <w:rsid w:val="00D416CB"/>
    <w:rsid w:val="00D4244C"/>
    <w:rsid w:val="00D465D0"/>
    <w:rsid w:val="00D50255"/>
    <w:rsid w:val="00D532B5"/>
    <w:rsid w:val="00D548EC"/>
    <w:rsid w:val="00D5553A"/>
    <w:rsid w:val="00D55BBB"/>
    <w:rsid w:val="00D55ECD"/>
    <w:rsid w:val="00D639F5"/>
    <w:rsid w:val="00D66520"/>
    <w:rsid w:val="00D6701F"/>
    <w:rsid w:val="00D67567"/>
    <w:rsid w:val="00D74A87"/>
    <w:rsid w:val="00D74C29"/>
    <w:rsid w:val="00D758EA"/>
    <w:rsid w:val="00D75FD9"/>
    <w:rsid w:val="00D82112"/>
    <w:rsid w:val="00D8272D"/>
    <w:rsid w:val="00D84AE9"/>
    <w:rsid w:val="00D871B2"/>
    <w:rsid w:val="00D904EC"/>
    <w:rsid w:val="00D9341B"/>
    <w:rsid w:val="00D937DA"/>
    <w:rsid w:val="00D93C06"/>
    <w:rsid w:val="00DA0560"/>
    <w:rsid w:val="00DA1B2A"/>
    <w:rsid w:val="00DB2139"/>
    <w:rsid w:val="00DB2480"/>
    <w:rsid w:val="00DB297E"/>
    <w:rsid w:val="00DB6D20"/>
    <w:rsid w:val="00DC5BCE"/>
    <w:rsid w:val="00DD04EF"/>
    <w:rsid w:val="00DD410A"/>
    <w:rsid w:val="00DD453F"/>
    <w:rsid w:val="00DD481C"/>
    <w:rsid w:val="00DD7C45"/>
    <w:rsid w:val="00DE1146"/>
    <w:rsid w:val="00DE1BB9"/>
    <w:rsid w:val="00DE33A9"/>
    <w:rsid w:val="00DE34CF"/>
    <w:rsid w:val="00DE77F4"/>
    <w:rsid w:val="00DF04C1"/>
    <w:rsid w:val="00DF246A"/>
    <w:rsid w:val="00DF2498"/>
    <w:rsid w:val="00DF36AA"/>
    <w:rsid w:val="00DF6303"/>
    <w:rsid w:val="00DF6C72"/>
    <w:rsid w:val="00DF6FF5"/>
    <w:rsid w:val="00E030FE"/>
    <w:rsid w:val="00E04203"/>
    <w:rsid w:val="00E06CC1"/>
    <w:rsid w:val="00E07C1B"/>
    <w:rsid w:val="00E10BAB"/>
    <w:rsid w:val="00E12B66"/>
    <w:rsid w:val="00E12E9F"/>
    <w:rsid w:val="00E13F3D"/>
    <w:rsid w:val="00E22CC3"/>
    <w:rsid w:val="00E272F3"/>
    <w:rsid w:val="00E34577"/>
    <w:rsid w:val="00E34898"/>
    <w:rsid w:val="00E370FA"/>
    <w:rsid w:val="00E375DC"/>
    <w:rsid w:val="00E444CE"/>
    <w:rsid w:val="00E50FA1"/>
    <w:rsid w:val="00E52830"/>
    <w:rsid w:val="00E54304"/>
    <w:rsid w:val="00E54D70"/>
    <w:rsid w:val="00E553FC"/>
    <w:rsid w:val="00E557CC"/>
    <w:rsid w:val="00E557D1"/>
    <w:rsid w:val="00E57629"/>
    <w:rsid w:val="00E60850"/>
    <w:rsid w:val="00E6144B"/>
    <w:rsid w:val="00E6240E"/>
    <w:rsid w:val="00E66F07"/>
    <w:rsid w:val="00E709D4"/>
    <w:rsid w:val="00E739B9"/>
    <w:rsid w:val="00E764D8"/>
    <w:rsid w:val="00E83CDD"/>
    <w:rsid w:val="00E85C9A"/>
    <w:rsid w:val="00E90168"/>
    <w:rsid w:val="00E940C5"/>
    <w:rsid w:val="00E94E28"/>
    <w:rsid w:val="00E95321"/>
    <w:rsid w:val="00E97B07"/>
    <w:rsid w:val="00EA48E4"/>
    <w:rsid w:val="00EA78B4"/>
    <w:rsid w:val="00EB00EC"/>
    <w:rsid w:val="00EB09B7"/>
    <w:rsid w:val="00EB1AE4"/>
    <w:rsid w:val="00EB2EBE"/>
    <w:rsid w:val="00EB3162"/>
    <w:rsid w:val="00EC19F9"/>
    <w:rsid w:val="00EC1CFD"/>
    <w:rsid w:val="00EC3E45"/>
    <w:rsid w:val="00EC63EE"/>
    <w:rsid w:val="00EC7413"/>
    <w:rsid w:val="00ED50FF"/>
    <w:rsid w:val="00ED54C4"/>
    <w:rsid w:val="00ED5E43"/>
    <w:rsid w:val="00ED735A"/>
    <w:rsid w:val="00EE034B"/>
    <w:rsid w:val="00EE4575"/>
    <w:rsid w:val="00EE7D7C"/>
    <w:rsid w:val="00EE7F33"/>
    <w:rsid w:val="00EF112E"/>
    <w:rsid w:val="00EF260B"/>
    <w:rsid w:val="00EF2CE8"/>
    <w:rsid w:val="00EF5883"/>
    <w:rsid w:val="00EF5935"/>
    <w:rsid w:val="00EF6A2F"/>
    <w:rsid w:val="00F0131E"/>
    <w:rsid w:val="00F01E1F"/>
    <w:rsid w:val="00F03D35"/>
    <w:rsid w:val="00F043F3"/>
    <w:rsid w:val="00F0543F"/>
    <w:rsid w:val="00F05705"/>
    <w:rsid w:val="00F1227D"/>
    <w:rsid w:val="00F13268"/>
    <w:rsid w:val="00F13A6F"/>
    <w:rsid w:val="00F1480F"/>
    <w:rsid w:val="00F16421"/>
    <w:rsid w:val="00F176B3"/>
    <w:rsid w:val="00F21691"/>
    <w:rsid w:val="00F2214C"/>
    <w:rsid w:val="00F24F3E"/>
    <w:rsid w:val="00F25D98"/>
    <w:rsid w:val="00F27578"/>
    <w:rsid w:val="00F300FB"/>
    <w:rsid w:val="00F3016E"/>
    <w:rsid w:val="00F30C57"/>
    <w:rsid w:val="00F363B0"/>
    <w:rsid w:val="00F41156"/>
    <w:rsid w:val="00F41372"/>
    <w:rsid w:val="00F4149D"/>
    <w:rsid w:val="00F42219"/>
    <w:rsid w:val="00F42CDF"/>
    <w:rsid w:val="00F551EA"/>
    <w:rsid w:val="00F55C52"/>
    <w:rsid w:val="00F610FF"/>
    <w:rsid w:val="00F6267A"/>
    <w:rsid w:val="00F67C08"/>
    <w:rsid w:val="00F72E00"/>
    <w:rsid w:val="00F74450"/>
    <w:rsid w:val="00F76698"/>
    <w:rsid w:val="00F7757A"/>
    <w:rsid w:val="00F80E13"/>
    <w:rsid w:val="00F80F0B"/>
    <w:rsid w:val="00F815B6"/>
    <w:rsid w:val="00F81612"/>
    <w:rsid w:val="00F867B4"/>
    <w:rsid w:val="00F90B16"/>
    <w:rsid w:val="00F92DDC"/>
    <w:rsid w:val="00F950CB"/>
    <w:rsid w:val="00FA2331"/>
    <w:rsid w:val="00FA432F"/>
    <w:rsid w:val="00FA73BE"/>
    <w:rsid w:val="00FA7798"/>
    <w:rsid w:val="00FB0393"/>
    <w:rsid w:val="00FB062B"/>
    <w:rsid w:val="00FB0B5B"/>
    <w:rsid w:val="00FB1B5F"/>
    <w:rsid w:val="00FB29AA"/>
    <w:rsid w:val="00FB2DF3"/>
    <w:rsid w:val="00FB46ED"/>
    <w:rsid w:val="00FB4DBA"/>
    <w:rsid w:val="00FB6386"/>
    <w:rsid w:val="00FB6EBC"/>
    <w:rsid w:val="00FC06AA"/>
    <w:rsid w:val="00FC0A89"/>
    <w:rsid w:val="00FC3B30"/>
    <w:rsid w:val="00FC3D03"/>
    <w:rsid w:val="00FC4B66"/>
    <w:rsid w:val="00FC5880"/>
    <w:rsid w:val="00FD03C6"/>
    <w:rsid w:val="00FD104A"/>
    <w:rsid w:val="00FD45A0"/>
    <w:rsid w:val="00FD5364"/>
    <w:rsid w:val="00FE087B"/>
    <w:rsid w:val="00FE329C"/>
    <w:rsid w:val="00FE43C7"/>
    <w:rsid w:val="00FE623D"/>
    <w:rsid w:val="00FF0D12"/>
    <w:rsid w:val="00FF733B"/>
    <w:rsid w:val="00FF745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5029"/>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locked/>
    <w:rsid w:val="0041535E"/>
    <w:rPr>
      <w:rFonts w:ascii="Times New Roman" w:hAnsi="Times New Roman"/>
      <w:lang w:val="en-GB" w:eastAsia="en-US"/>
    </w:rPr>
  </w:style>
  <w:style w:type="character" w:customStyle="1" w:styleId="B1Char">
    <w:name w:val="B1 Char"/>
    <w:link w:val="B1"/>
    <w:qFormat/>
    <w:locked/>
    <w:rsid w:val="0041535E"/>
    <w:rPr>
      <w:rFonts w:ascii="Times New Roman" w:hAnsi="Times New Roman"/>
      <w:lang w:val="en-GB" w:eastAsia="en-US"/>
    </w:rPr>
  </w:style>
  <w:style w:type="character" w:customStyle="1" w:styleId="B2Char">
    <w:name w:val="B2 Char"/>
    <w:link w:val="B2"/>
    <w:qFormat/>
    <w:locked/>
    <w:rsid w:val="0041535E"/>
    <w:rPr>
      <w:rFonts w:ascii="Times New Roman" w:hAnsi="Times New Roman"/>
      <w:lang w:val="en-GB" w:eastAsia="en-US"/>
    </w:rPr>
  </w:style>
  <w:style w:type="character" w:customStyle="1" w:styleId="NOZchn">
    <w:name w:val="NO Zchn"/>
    <w:qFormat/>
    <w:rsid w:val="00664AB3"/>
    <w:rPr>
      <w:rFonts w:eastAsia="Times New Roman"/>
    </w:rPr>
  </w:style>
  <w:style w:type="character" w:customStyle="1" w:styleId="B3Car">
    <w:name w:val="B3 Car"/>
    <w:link w:val="B3"/>
    <w:locked/>
    <w:rsid w:val="00BE74B7"/>
    <w:rPr>
      <w:rFonts w:ascii="Times New Roman" w:hAnsi="Times New Roman"/>
      <w:lang w:val="en-GB" w:eastAsia="en-US"/>
    </w:rPr>
  </w:style>
  <w:style w:type="character" w:customStyle="1" w:styleId="Heading3Char">
    <w:name w:val="Heading 3 Char"/>
    <w:basedOn w:val="DefaultParagraphFont"/>
    <w:link w:val="Heading3"/>
    <w:rsid w:val="00A8345C"/>
    <w:rPr>
      <w:rFonts w:ascii="Arial" w:hAnsi="Arial"/>
      <w:sz w:val="28"/>
      <w:lang w:val="en-GB" w:eastAsia="en-US"/>
    </w:rPr>
  </w:style>
  <w:style w:type="character" w:customStyle="1" w:styleId="Heading2Char">
    <w:name w:val="Heading 2 Char"/>
    <w:basedOn w:val="DefaultParagraphFont"/>
    <w:link w:val="Heading2"/>
    <w:rsid w:val="00A8345C"/>
    <w:rPr>
      <w:rFonts w:ascii="Arial" w:hAnsi="Arial"/>
      <w:sz w:val="32"/>
      <w:lang w:val="en-GB" w:eastAsia="en-US"/>
    </w:rPr>
  </w:style>
  <w:style w:type="character" w:customStyle="1" w:styleId="EditorsNoteChar">
    <w:name w:val="Editor's Note Char"/>
    <w:link w:val="EditorsNote"/>
    <w:locked/>
    <w:rsid w:val="00F24F3E"/>
    <w:rPr>
      <w:rFonts w:ascii="Times New Roman" w:hAnsi="Times New Roman"/>
      <w:color w:val="FF0000"/>
      <w:lang w:val="en-GB" w:eastAsia="en-US"/>
    </w:rPr>
  </w:style>
  <w:style w:type="character" w:customStyle="1" w:styleId="THChar">
    <w:name w:val="TH Char"/>
    <w:link w:val="TH"/>
    <w:qFormat/>
    <w:locked/>
    <w:rsid w:val="00F24F3E"/>
    <w:rPr>
      <w:rFonts w:ascii="Arial" w:hAnsi="Arial"/>
      <w:b/>
      <w:lang w:val="en-GB" w:eastAsia="en-US"/>
    </w:rPr>
  </w:style>
  <w:style w:type="character" w:customStyle="1" w:styleId="TFChar">
    <w:name w:val="TF Char"/>
    <w:link w:val="TF"/>
    <w:qFormat/>
    <w:locked/>
    <w:rsid w:val="00F24F3E"/>
    <w:rPr>
      <w:rFonts w:ascii="Arial" w:hAnsi="Arial"/>
      <w:b/>
      <w:lang w:val="en-GB" w:eastAsia="en-US"/>
    </w:rPr>
  </w:style>
  <w:style w:type="paragraph" w:styleId="Revision">
    <w:name w:val="Revision"/>
    <w:hidden/>
    <w:uiPriority w:val="99"/>
    <w:semiHidden/>
    <w:rsid w:val="00051C9B"/>
    <w:rPr>
      <w:rFonts w:ascii="Times New Roman" w:hAnsi="Times New Roman"/>
      <w:lang w:val="en-GB" w:eastAsia="en-US"/>
    </w:rPr>
  </w:style>
  <w:style w:type="character" w:customStyle="1" w:styleId="EXChar">
    <w:name w:val="EX Char"/>
    <w:link w:val="EX"/>
    <w:locked/>
    <w:rsid w:val="00C91951"/>
    <w:rPr>
      <w:rFonts w:ascii="Times New Roman" w:hAnsi="Times New Roman"/>
      <w:lang w:val="en-GB" w:eastAsia="en-US"/>
    </w:rPr>
  </w:style>
  <w:style w:type="character" w:customStyle="1" w:styleId="B1Char1">
    <w:name w:val="B1 Char1"/>
    <w:rsid w:val="004D11F5"/>
    <w:rPr>
      <w:rFonts w:eastAsia="Times New Roman"/>
    </w:rPr>
  </w:style>
  <w:style w:type="character" w:customStyle="1" w:styleId="CommentTextChar">
    <w:name w:val="Comment Text Char"/>
    <w:basedOn w:val="DefaultParagraphFont"/>
    <w:link w:val="CommentText"/>
    <w:rsid w:val="00FF0D12"/>
    <w:rPr>
      <w:rFonts w:ascii="Times New Roman" w:hAnsi="Times New Roman"/>
      <w:lang w:val="en-GB" w:eastAsia="en-US"/>
    </w:rPr>
  </w:style>
  <w:style w:type="character" w:customStyle="1" w:styleId="TALChar">
    <w:name w:val="TAL Char"/>
    <w:link w:val="TAL"/>
    <w:rsid w:val="00B24C25"/>
    <w:rPr>
      <w:rFonts w:ascii="Arial" w:hAnsi="Arial"/>
      <w:sz w:val="18"/>
      <w:lang w:val="en-GB" w:eastAsia="en-US"/>
    </w:rPr>
  </w:style>
  <w:style w:type="character" w:customStyle="1" w:styleId="TACChar">
    <w:name w:val="TAC Char"/>
    <w:link w:val="TAC"/>
    <w:rsid w:val="00B24C25"/>
    <w:rPr>
      <w:rFonts w:ascii="Arial" w:hAnsi="Arial"/>
      <w:sz w:val="18"/>
      <w:lang w:val="en-GB" w:eastAsia="en-US"/>
    </w:rPr>
  </w:style>
  <w:style w:type="character" w:customStyle="1" w:styleId="TAHCar">
    <w:name w:val="TAH Car"/>
    <w:link w:val="TAH"/>
    <w:rsid w:val="00B24C25"/>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3893">
      <w:bodyDiv w:val="1"/>
      <w:marLeft w:val="0"/>
      <w:marRight w:val="0"/>
      <w:marTop w:val="0"/>
      <w:marBottom w:val="0"/>
      <w:divBdr>
        <w:top w:val="none" w:sz="0" w:space="0" w:color="auto"/>
        <w:left w:val="none" w:sz="0" w:space="0" w:color="auto"/>
        <w:bottom w:val="none" w:sz="0" w:space="0" w:color="auto"/>
        <w:right w:val="none" w:sz="0" w:space="0" w:color="auto"/>
      </w:divBdr>
    </w:div>
    <w:div w:id="101652476">
      <w:bodyDiv w:val="1"/>
      <w:marLeft w:val="0"/>
      <w:marRight w:val="0"/>
      <w:marTop w:val="0"/>
      <w:marBottom w:val="0"/>
      <w:divBdr>
        <w:top w:val="none" w:sz="0" w:space="0" w:color="auto"/>
        <w:left w:val="none" w:sz="0" w:space="0" w:color="auto"/>
        <w:bottom w:val="none" w:sz="0" w:space="0" w:color="auto"/>
        <w:right w:val="none" w:sz="0" w:space="0" w:color="auto"/>
      </w:divBdr>
    </w:div>
    <w:div w:id="301273386">
      <w:bodyDiv w:val="1"/>
      <w:marLeft w:val="0"/>
      <w:marRight w:val="0"/>
      <w:marTop w:val="0"/>
      <w:marBottom w:val="0"/>
      <w:divBdr>
        <w:top w:val="none" w:sz="0" w:space="0" w:color="auto"/>
        <w:left w:val="none" w:sz="0" w:space="0" w:color="auto"/>
        <w:bottom w:val="none" w:sz="0" w:space="0" w:color="auto"/>
        <w:right w:val="none" w:sz="0" w:space="0" w:color="auto"/>
      </w:divBdr>
    </w:div>
    <w:div w:id="373893666">
      <w:bodyDiv w:val="1"/>
      <w:marLeft w:val="0"/>
      <w:marRight w:val="0"/>
      <w:marTop w:val="0"/>
      <w:marBottom w:val="0"/>
      <w:divBdr>
        <w:top w:val="none" w:sz="0" w:space="0" w:color="auto"/>
        <w:left w:val="none" w:sz="0" w:space="0" w:color="auto"/>
        <w:bottom w:val="none" w:sz="0" w:space="0" w:color="auto"/>
        <w:right w:val="none" w:sz="0" w:space="0" w:color="auto"/>
      </w:divBdr>
    </w:div>
    <w:div w:id="532614131">
      <w:bodyDiv w:val="1"/>
      <w:marLeft w:val="0"/>
      <w:marRight w:val="0"/>
      <w:marTop w:val="0"/>
      <w:marBottom w:val="0"/>
      <w:divBdr>
        <w:top w:val="none" w:sz="0" w:space="0" w:color="auto"/>
        <w:left w:val="none" w:sz="0" w:space="0" w:color="auto"/>
        <w:bottom w:val="none" w:sz="0" w:space="0" w:color="auto"/>
        <w:right w:val="none" w:sz="0" w:space="0" w:color="auto"/>
      </w:divBdr>
    </w:div>
    <w:div w:id="582492578">
      <w:bodyDiv w:val="1"/>
      <w:marLeft w:val="0"/>
      <w:marRight w:val="0"/>
      <w:marTop w:val="0"/>
      <w:marBottom w:val="0"/>
      <w:divBdr>
        <w:top w:val="none" w:sz="0" w:space="0" w:color="auto"/>
        <w:left w:val="none" w:sz="0" w:space="0" w:color="auto"/>
        <w:bottom w:val="none" w:sz="0" w:space="0" w:color="auto"/>
        <w:right w:val="none" w:sz="0" w:space="0" w:color="auto"/>
      </w:divBdr>
    </w:div>
    <w:div w:id="608507445">
      <w:bodyDiv w:val="1"/>
      <w:marLeft w:val="0"/>
      <w:marRight w:val="0"/>
      <w:marTop w:val="0"/>
      <w:marBottom w:val="0"/>
      <w:divBdr>
        <w:top w:val="none" w:sz="0" w:space="0" w:color="auto"/>
        <w:left w:val="none" w:sz="0" w:space="0" w:color="auto"/>
        <w:bottom w:val="none" w:sz="0" w:space="0" w:color="auto"/>
        <w:right w:val="none" w:sz="0" w:space="0" w:color="auto"/>
      </w:divBdr>
    </w:div>
    <w:div w:id="657343215">
      <w:bodyDiv w:val="1"/>
      <w:marLeft w:val="0"/>
      <w:marRight w:val="0"/>
      <w:marTop w:val="0"/>
      <w:marBottom w:val="0"/>
      <w:divBdr>
        <w:top w:val="none" w:sz="0" w:space="0" w:color="auto"/>
        <w:left w:val="none" w:sz="0" w:space="0" w:color="auto"/>
        <w:bottom w:val="none" w:sz="0" w:space="0" w:color="auto"/>
        <w:right w:val="none" w:sz="0" w:space="0" w:color="auto"/>
      </w:divBdr>
    </w:div>
    <w:div w:id="706218237">
      <w:bodyDiv w:val="1"/>
      <w:marLeft w:val="0"/>
      <w:marRight w:val="0"/>
      <w:marTop w:val="0"/>
      <w:marBottom w:val="0"/>
      <w:divBdr>
        <w:top w:val="none" w:sz="0" w:space="0" w:color="auto"/>
        <w:left w:val="none" w:sz="0" w:space="0" w:color="auto"/>
        <w:bottom w:val="none" w:sz="0" w:space="0" w:color="auto"/>
        <w:right w:val="none" w:sz="0" w:space="0" w:color="auto"/>
      </w:divBdr>
    </w:div>
    <w:div w:id="758407639">
      <w:bodyDiv w:val="1"/>
      <w:marLeft w:val="0"/>
      <w:marRight w:val="0"/>
      <w:marTop w:val="0"/>
      <w:marBottom w:val="0"/>
      <w:divBdr>
        <w:top w:val="none" w:sz="0" w:space="0" w:color="auto"/>
        <w:left w:val="none" w:sz="0" w:space="0" w:color="auto"/>
        <w:bottom w:val="none" w:sz="0" w:space="0" w:color="auto"/>
        <w:right w:val="none" w:sz="0" w:space="0" w:color="auto"/>
      </w:divBdr>
      <w:divsChild>
        <w:div w:id="1024329321">
          <w:marLeft w:val="0"/>
          <w:marRight w:val="0"/>
          <w:marTop w:val="0"/>
          <w:marBottom w:val="60"/>
          <w:divBdr>
            <w:top w:val="none" w:sz="0" w:space="0" w:color="auto"/>
            <w:left w:val="none" w:sz="0" w:space="0" w:color="auto"/>
            <w:bottom w:val="none" w:sz="0" w:space="0" w:color="auto"/>
            <w:right w:val="none" w:sz="0" w:space="0" w:color="auto"/>
          </w:divBdr>
          <w:divsChild>
            <w:div w:id="1940286887">
              <w:marLeft w:val="90"/>
              <w:marRight w:val="0"/>
              <w:marTop w:val="0"/>
              <w:marBottom w:val="0"/>
              <w:divBdr>
                <w:top w:val="single" w:sz="6" w:space="5" w:color="E4EDF4"/>
                <w:left w:val="single" w:sz="6" w:space="7" w:color="E4EDF4"/>
                <w:bottom w:val="single" w:sz="6" w:space="5" w:color="E4EDF4"/>
                <w:right w:val="single" w:sz="6" w:space="7" w:color="E4EDF4"/>
              </w:divBdr>
              <w:divsChild>
                <w:div w:id="4929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18527">
      <w:bodyDiv w:val="1"/>
      <w:marLeft w:val="0"/>
      <w:marRight w:val="0"/>
      <w:marTop w:val="0"/>
      <w:marBottom w:val="0"/>
      <w:divBdr>
        <w:top w:val="none" w:sz="0" w:space="0" w:color="auto"/>
        <w:left w:val="none" w:sz="0" w:space="0" w:color="auto"/>
        <w:bottom w:val="none" w:sz="0" w:space="0" w:color="auto"/>
        <w:right w:val="none" w:sz="0" w:space="0" w:color="auto"/>
      </w:divBdr>
    </w:div>
    <w:div w:id="826166987">
      <w:bodyDiv w:val="1"/>
      <w:marLeft w:val="0"/>
      <w:marRight w:val="0"/>
      <w:marTop w:val="0"/>
      <w:marBottom w:val="0"/>
      <w:divBdr>
        <w:top w:val="none" w:sz="0" w:space="0" w:color="auto"/>
        <w:left w:val="none" w:sz="0" w:space="0" w:color="auto"/>
        <w:bottom w:val="none" w:sz="0" w:space="0" w:color="auto"/>
        <w:right w:val="none" w:sz="0" w:space="0" w:color="auto"/>
      </w:divBdr>
    </w:div>
    <w:div w:id="897856901">
      <w:bodyDiv w:val="1"/>
      <w:marLeft w:val="0"/>
      <w:marRight w:val="0"/>
      <w:marTop w:val="0"/>
      <w:marBottom w:val="0"/>
      <w:divBdr>
        <w:top w:val="none" w:sz="0" w:space="0" w:color="auto"/>
        <w:left w:val="none" w:sz="0" w:space="0" w:color="auto"/>
        <w:bottom w:val="none" w:sz="0" w:space="0" w:color="auto"/>
        <w:right w:val="none" w:sz="0" w:space="0" w:color="auto"/>
      </w:divBdr>
    </w:div>
    <w:div w:id="907378565">
      <w:bodyDiv w:val="1"/>
      <w:marLeft w:val="0"/>
      <w:marRight w:val="0"/>
      <w:marTop w:val="0"/>
      <w:marBottom w:val="0"/>
      <w:divBdr>
        <w:top w:val="none" w:sz="0" w:space="0" w:color="auto"/>
        <w:left w:val="none" w:sz="0" w:space="0" w:color="auto"/>
        <w:bottom w:val="none" w:sz="0" w:space="0" w:color="auto"/>
        <w:right w:val="none" w:sz="0" w:space="0" w:color="auto"/>
      </w:divBdr>
    </w:div>
    <w:div w:id="940793862">
      <w:bodyDiv w:val="1"/>
      <w:marLeft w:val="0"/>
      <w:marRight w:val="0"/>
      <w:marTop w:val="0"/>
      <w:marBottom w:val="0"/>
      <w:divBdr>
        <w:top w:val="none" w:sz="0" w:space="0" w:color="auto"/>
        <w:left w:val="none" w:sz="0" w:space="0" w:color="auto"/>
        <w:bottom w:val="none" w:sz="0" w:space="0" w:color="auto"/>
        <w:right w:val="none" w:sz="0" w:space="0" w:color="auto"/>
      </w:divBdr>
    </w:div>
    <w:div w:id="941836429">
      <w:bodyDiv w:val="1"/>
      <w:marLeft w:val="0"/>
      <w:marRight w:val="0"/>
      <w:marTop w:val="0"/>
      <w:marBottom w:val="0"/>
      <w:divBdr>
        <w:top w:val="none" w:sz="0" w:space="0" w:color="auto"/>
        <w:left w:val="none" w:sz="0" w:space="0" w:color="auto"/>
        <w:bottom w:val="none" w:sz="0" w:space="0" w:color="auto"/>
        <w:right w:val="none" w:sz="0" w:space="0" w:color="auto"/>
      </w:divBdr>
    </w:div>
    <w:div w:id="1277323046">
      <w:bodyDiv w:val="1"/>
      <w:marLeft w:val="0"/>
      <w:marRight w:val="0"/>
      <w:marTop w:val="0"/>
      <w:marBottom w:val="0"/>
      <w:divBdr>
        <w:top w:val="none" w:sz="0" w:space="0" w:color="auto"/>
        <w:left w:val="none" w:sz="0" w:space="0" w:color="auto"/>
        <w:bottom w:val="none" w:sz="0" w:space="0" w:color="auto"/>
        <w:right w:val="none" w:sz="0" w:space="0" w:color="auto"/>
      </w:divBdr>
    </w:div>
    <w:div w:id="1406994924">
      <w:bodyDiv w:val="1"/>
      <w:marLeft w:val="0"/>
      <w:marRight w:val="0"/>
      <w:marTop w:val="0"/>
      <w:marBottom w:val="0"/>
      <w:divBdr>
        <w:top w:val="none" w:sz="0" w:space="0" w:color="auto"/>
        <w:left w:val="none" w:sz="0" w:space="0" w:color="auto"/>
        <w:bottom w:val="none" w:sz="0" w:space="0" w:color="auto"/>
        <w:right w:val="none" w:sz="0" w:space="0" w:color="auto"/>
      </w:divBdr>
    </w:div>
    <w:div w:id="1600258218">
      <w:bodyDiv w:val="1"/>
      <w:marLeft w:val="0"/>
      <w:marRight w:val="0"/>
      <w:marTop w:val="0"/>
      <w:marBottom w:val="0"/>
      <w:divBdr>
        <w:top w:val="none" w:sz="0" w:space="0" w:color="auto"/>
        <w:left w:val="none" w:sz="0" w:space="0" w:color="auto"/>
        <w:bottom w:val="none" w:sz="0" w:space="0" w:color="auto"/>
        <w:right w:val="none" w:sz="0" w:space="0" w:color="auto"/>
      </w:divBdr>
    </w:div>
    <w:div w:id="1607074014">
      <w:bodyDiv w:val="1"/>
      <w:marLeft w:val="0"/>
      <w:marRight w:val="0"/>
      <w:marTop w:val="0"/>
      <w:marBottom w:val="0"/>
      <w:divBdr>
        <w:top w:val="none" w:sz="0" w:space="0" w:color="auto"/>
        <w:left w:val="none" w:sz="0" w:space="0" w:color="auto"/>
        <w:bottom w:val="none" w:sz="0" w:space="0" w:color="auto"/>
        <w:right w:val="none" w:sz="0" w:space="0" w:color="auto"/>
      </w:divBdr>
    </w:div>
    <w:div w:id="1616213441">
      <w:bodyDiv w:val="1"/>
      <w:marLeft w:val="0"/>
      <w:marRight w:val="0"/>
      <w:marTop w:val="0"/>
      <w:marBottom w:val="0"/>
      <w:divBdr>
        <w:top w:val="none" w:sz="0" w:space="0" w:color="auto"/>
        <w:left w:val="none" w:sz="0" w:space="0" w:color="auto"/>
        <w:bottom w:val="none" w:sz="0" w:space="0" w:color="auto"/>
        <w:right w:val="none" w:sz="0" w:space="0" w:color="auto"/>
      </w:divBdr>
    </w:div>
    <w:div w:id="1635333370">
      <w:bodyDiv w:val="1"/>
      <w:marLeft w:val="0"/>
      <w:marRight w:val="0"/>
      <w:marTop w:val="0"/>
      <w:marBottom w:val="0"/>
      <w:divBdr>
        <w:top w:val="none" w:sz="0" w:space="0" w:color="auto"/>
        <w:left w:val="none" w:sz="0" w:space="0" w:color="auto"/>
        <w:bottom w:val="none" w:sz="0" w:space="0" w:color="auto"/>
        <w:right w:val="none" w:sz="0" w:space="0" w:color="auto"/>
      </w:divBdr>
    </w:div>
    <w:div w:id="1653437893">
      <w:bodyDiv w:val="1"/>
      <w:marLeft w:val="0"/>
      <w:marRight w:val="0"/>
      <w:marTop w:val="0"/>
      <w:marBottom w:val="0"/>
      <w:divBdr>
        <w:top w:val="none" w:sz="0" w:space="0" w:color="auto"/>
        <w:left w:val="none" w:sz="0" w:space="0" w:color="auto"/>
        <w:bottom w:val="none" w:sz="0" w:space="0" w:color="auto"/>
        <w:right w:val="none" w:sz="0" w:space="0" w:color="auto"/>
      </w:divBdr>
    </w:div>
    <w:div w:id="1707874421">
      <w:bodyDiv w:val="1"/>
      <w:marLeft w:val="0"/>
      <w:marRight w:val="0"/>
      <w:marTop w:val="0"/>
      <w:marBottom w:val="0"/>
      <w:divBdr>
        <w:top w:val="none" w:sz="0" w:space="0" w:color="auto"/>
        <w:left w:val="none" w:sz="0" w:space="0" w:color="auto"/>
        <w:bottom w:val="none" w:sz="0" w:space="0" w:color="auto"/>
        <w:right w:val="none" w:sz="0" w:space="0" w:color="auto"/>
      </w:divBdr>
    </w:div>
    <w:div w:id="1739939560">
      <w:bodyDiv w:val="1"/>
      <w:marLeft w:val="0"/>
      <w:marRight w:val="0"/>
      <w:marTop w:val="0"/>
      <w:marBottom w:val="0"/>
      <w:divBdr>
        <w:top w:val="none" w:sz="0" w:space="0" w:color="auto"/>
        <w:left w:val="none" w:sz="0" w:space="0" w:color="auto"/>
        <w:bottom w:val="none" w:sz="0" w:space="0" w:color="auto"/>
        <w:right w:val="none" w:sz="0" w:space="0" w:color="auto"/>
      </w:divBdr>
    </w:div>
    <w:div w:id="1749421777">
      <w:bodyDiv w:val="1"/>
      <w:marLeft w:val="0"/>
      <w:marRight w:val="0"/>
      <w:marTop w:val="0"/>
      <w:marBottom w:val="0"/>
      <w:divBdr>
        <w:top w:val="none" w:sz="0" w:space="0" w:color="auto"/>
        <w:left w:val="none" w:sz="0" w:space="0" w:color="auto"/>
        <w:bottom w:val="none" w:sz="0" w:space="0" w:color="auto"/>
        <w:right w:val="none" w:sz="0" w:space="0" w:color="auto"/>
      </w:divBdr>
    </w:div>
    <w:div w:id="1853837014">
      <w:bodyDiv w:val="1"/>
      <w:marLeft w:val="0"/>
      <w:marRight w:val="0"/>
      <w:marTop w:val="0"/>
      <w:marBottom w:val="0"/>
      <w:divBdr>
        <w:top w:val="none" w:sz="0" w:space="0" w:color="auto"/>
        <w:left w:val="none" w:sz="0" w:space="0" w:color="auto"/>
        <w:bottom w:val="none" w:sz="0" w:space="0" w:color="auto"/>
        <w:right w:val="none" w:sz="0" w:space="0" w:color="auto"/>
      </w:divBdr>
    </w:div>
    <w:div w:id="1905680641">
      <w:bodyDiv w:val="1"/>
      <w:marLeft w:val="0"/>
      <w:marRight w:val="0"/>
      <w:marTop w:val="0"/>
      <w:marBottom w:val="0"/>
      <w:divBdr>
        <w:top w:val="none" w:sz="0" w:space="0" w:color="auto"/>
        <w:left w:val="none" w:sz="0" w:space="0" w:color="auto"/>
        <w:bottom w:val="none" w:sz="0" w:space="0" w:color="auto"/>
        <w:right w:val="none" w:sz="0" w:space="0" w:color="auto"/>
      </w:divBdr>
    </w:div>
    <w:div w:id="1952978155">
      <w:bodyDiv w:val="1"/>
      <w:marLeft w:val="0"/>
      <w:marRight w:val="0"/>
      <w:marTop w:val="0"/>
      <w:marBottom w:val="0"/>
      <w:divBdr>
        <w:top w:val="none" w:sz="0" w:space="0" w:color="auto"/>
        <w:left w:val="none" w:sz="0" w:space="0" w:color="auto"/>
        <w:bottom w:val="none" w:sz="0" w:space="0" w:color="auto"/>
        <w:right w:val="none" w:sz="0" w:space="0" w:color="auto"/>
      </w:divBdr>
    </w:div>
    <w:div w:id="2003965379">
      <w:bodyDiv w:val="1"/>
      <w:marLeft w:val="0"/>
      <w:marRight w:val="0"/>
      <w:marTop w:val="0"/>
      <w:marBottom w:val="0"/>
      <w:divBdr>
        <w:top w:val="none" w:sz="0" w:space="0" w:color="auto"/>
        <w:left w:val="none" w:sz="0" w:space="0" w:color="auto"/>
        <w:bottom w:val="none" w:sz="0" w:space="0" w:color="auto"/>
        <w:right w:val="none" w:sz="0" w:space="0" w:color="auto"/>
      </w:divBdr>
    </w:div>
    <w:div w:id="2005664055">
      <w:bodyDiv w:val="1"/>
      <w:marLeft w:val="0"/>
      <w:marRight w:val="0"/>
      <w:marTop w:val="0"/>
      <w:marBottom w:val="0"/>
      <w:divBdr>
        <w:top w:val="none" w:sz="0" w:space="0" w:color="auto"/>
        <w:left w:val="none" w:sz="0" w:space="0" w:color="auto"/>
        <w:bottom w:val="none" w:sz="0" w:space="0" w:color="auto"/>
        <w:right w:val="none" w:sz="0" w:space="0" w:color="auto"/>
      </w:divBdr>
    </w:div>
    <w:div w:id="2028210804">
      <w:bodyDiv w:val="1"/>
      <w:marLeft w:val="0"/>
      <w:marRight w:val="0"/>
      <w:marTop w:val="0"/>
      <w:marBottom w:val="0"/>
      <w:divBdr>
        <w:top w:val="none" w:sz="0" w:space="0" w:color="auto"/>
        <w:left w:val="none" w:sz="0" w:space="0" w:color="auto"/>
        <w:bottom w:val="none" w:sz="0" w:space="0" w:color="auto"/>
        <w:right w:val="none" w:sz="0" w:space="0" w:color="auto"/>
      </w:divBdr>
    </w:div>
    <w:div w:id="20657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5a888943-97ca-4c93-b605-714bb5e9e285">
      <Terms xmlns="http://schemas.microsoft.com/office/infopath/2007/PartnerControls"/>
    </lcf76f155ced4ddcb4097134ff3c332f>
    <TaxCatchAll xmlns="23a22248-acb0-4303-bd1b-c36b2527d0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22" ma:contentTypeDescription="Create a new document." ma:contentTypeScope="" ma:versionID="6490668202d3d89d648fc16a1f9c6cca">
  <xsd:schema xmlns:xsd="http://www.w3.org/2001/XMLSchema" xmlns:xs="http://www.w3.org/2001/XMLSchema" xmlns:p="http://schemas.microsoft.com/office/2006/metadata/properties" xmlns:ns2="5a888943-97ca-4c93-b605-714bb5e9e285" xmlns:ns3="e32f50e1-6846-4d7d-ad60-ccd6877e6c5e" xmlns:ns4="http://schemas.microsoft.com/sharepoint/v4" xmlns:ns5="23a22248-acb0-4303-bd1b-c36b2527d0a2" targetNamespace="http://schemas.microsoft.com/office/2006/metadata/properties" ma:root="true" ma:fieldsID="503f00ec9a1c71b3b351ff6759742ecc" ns2:_="" ns3:_="" ns4:_="" ns5:_="">
    <xsd:import namespace="5a888943-97ca-4c93-b605-714bb5e9e285"/>
    <xsd:import namespace="e32f50e1-6846-4d7d-ad60-ccd6877e6c5e"/>
    <xsd:import namespace="http://schemas.microsoft.com/sharepoint/v4"/>
    <xsd:import namespace="23a22248-acb0-4303-bd1b-c36b2527d0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element ref="ns2:MediaServiceObjectDetectorVersions" minOccurs="0"/>
                <xsd:element ref="ns2:lcf76f155ced4ddcb4097134ff3c332f" minOccurs="0"/>
                <xsd:element ref="ns5: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049dfe-3525-43e5-8f81-1f102b2aa2d1"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2248-acb0-4303-bd1b-c36b2527d0a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269ec90-be46-4b4e-b8ba-14462fe568b1}" ma:internalName="TaxCatchAll" ma:showField="CatchAllData" ma:web="23a22248-acb0-4303-bd1b-c36b2527d0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9459B-20C4-4D85-96B4-E289ACF8E3CA}">
  <ds:schemaRefs>
    <ds:schemaRef ds:uri="http://schemas.microsoft.com/office/2006/metadata/properties"/>
    <ds:schemaRef ds:uri="http://schemas.microsoft.com/office/infopath/2007/PartnerControls"/>
    <ds:schemaRef ds:uri="http://schemas.microsoft.com/sharepoint/v4"/>
    <ds:schemaRef ds:uri="5a888943-97ca-4c93-b605-714bb5e9e285"/>
    <ds:schemaRef ds:uri="23a22248-acb0-4303-bd1b-c36b2527d0a2"/>
  </ds:schemaRefs>
</ds:datastoreItem>
</file>

<file path=customXml/itemProps2.xml><?xml version="1.0" encoding="utf-8"?>
<ds:datastoreItem xmlns:ds="http://schemas.openxmlformats.org/officeDocument/2006/customXml" ds:itemID="{3B52CF36-6038-4682-98B1-E76FAC751996}">
  <ds:schemaRefs>
    <ds:schemaRef ds:uri="http://schemas.microsoft.com/sharepoint/v3/contenttype/forms"/>
  </ds:schemaRefs>
</ds:datastoreItem>
</file>

<file path=customXml/itemProps3.xml><?xml version="1.0" encoding="utf-8"?>
<ds:datastoreItem xmlns:ds="http://schemas.openxmlformats.org/officeDocument/2006/customXml" ds:itemID="{81773235-3957-4F28-ABBD-4E299426D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23a22248-acb0-4303-bd1b-c36b2527d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9B2F58-7E16-41A9-9174-AE106BB5EEF4}">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3gpp_70.dot</Template>
  <TotalTime>9</TotalTime>
  <Pages>4</Pages>
  <Words>1925</Words>
  <Characters>10973</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12873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Zhibi Wang</cp:lastModifiedBy>
  <cp:revision>2</cp:revision>
  <cp:lastPrinted>1900-01-01T06:00:00Z</cp:lastPrinted>
  <dcterms:created xsi:type="dcterms:W3CDTF">2024-02-28T10:23:00Z</dcterms:created>
  <dcterms:modified xsi:type="dcterms:W3CDTF">2024-02-28T10:23:00Z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(3)bwmvUwWqNK47BVj/o4KTRz9zWClnNLPNEgIA6xetXbje87s2cHWeC9JvUt710PQaJVN8HNBz
774ChCHDK4uvmOgUb96In2M78IgJCe6TE5w1qAVASHvksVWhAFeOxrsLDWTW3rSSiIl0kU0e
2nOogG9ifojPCee+/mPwD4BIqjPvDegT3MvpqaeVX4c4lznxDO9XGhGBFpNFY6wtmd5GNxAW
ijy6McOgnsCUpywsEF</vt:lpwstr>
  </property>
  <property fmtid="{D5CDD505-2E9C-101B-9397-08002B2CF9AE}" pid="22" name="_2015_ms_pID_7253431">
    <vt:lpwstr>LEIHYfBylsc1s8hJWClHyXh5VKDZ8DIbeEDZTtSydh3KULr4+0/OIz
6ZtiTeu7BSsUNXBhEsxOx+pLpbYKuHdVX1hYy6/fRaS4vHKvjffdNMJapiDlwuavS/2eFrW5
pJ7VUoodgt+k16KLwuDFuVNBgjxFbVHegBlJeukUtco0lxHltybKERTSpj53cLLYBlrS4tRd
or3z+BTexHTFZxIWWwthea3nRs5vaB4pXwSx</vt:lpwstr>
  </property>
  <property fmtid="{D5CDD505-2E9C-101B-9397-08002B2CF9AE}" pid="23" name="_2015_ms_pID_7253432">
    <vt:lpwstr>cw==</vt:lpwstr>
  </property>
  <property fmtid="{D5CDD505-2E9C-101B-9397-08002B2CF9AE}" pid="24" name="MSIP_Label_83bcef13-7cac-433f-ba1d-47a323951816_Enabled">
    <vt:lpwstr>true</vt:lpwstr>
  </property>
  <property fmtid="{D5CDD505-2E9C-101B-9397-08002B2CF9AE}" pid="25" name="MSIP_Label_83bcef13-7cac-433f-ba1d-47a323951816_SetDate">
    <vt:lpwstr>2023-04-18T18:25:08Z</vt:lpwstr>
  </property>
  <property fmtid="{D5CDD505-2E9C-101B-9397-08002B2CF9AE}" pid="26" name="MSIP_Label_83bcef13-7cac-433f-ba1d-47a323951816_Method">
    <vt:lpwstr>Privileged</vt:lpwstr>
  </property>
  <property fmtid="{D5CDD505-2E9C-101B-9397-08002B2CF9AE}" pid="27" name="MSIP_Label_83bcef13-7cac-433f-ba1d-47a323951816_Name">
    <vt:lpwstr>MTK_Unclassified</vt:lpwstr>
  </property>
  <property fmtid="{D5CDD505-2E9C-101B-9397-08002B2CF9AE}" pid="28" name="MSIP_Label_83bcef13-7cac-433f-ba1d-47a323951816_SiteId">
    <vt:lpwstr>a7687ede-7a6b-4ef6-bace-642f677fbe31</vt:lpwstr>
  </property>
  <property fmtid="{D5CDD505-2E9C-101B-9397-08002B2CF9AE}" pid="29" name="MSIP_Label_83bcef13-7cac-433f-ba1d-47a323951816_ActionId">
    <vt:lpwstr>998a2f4b-a663-49e0-be9e-ea13e94c6f5f</vt:lpwstr>
  </property>
  <property fmtid="{D5CDD505-2E9C-101B-9397-08002B2CF9AE}" pid="30" name="MSIP_Label_83bcef13-7cac-433f-ba1d-47a323951816_ContentBits">
    <vt:lpwstr>0</vt:lpwstr>
  </property>
  <property fmtid="{D5CDD505-2E9C-101B-9397-08002B2CF9AE}" pid="31" name="ContentTypeId">
    <vt:lpwstr>0x0101006C8E648E97429F4A9C700CA2B719F885</vt:lpwstr>
  </property>
  <property fmtid="{D5CDD505-2E9C-101B-9397-08002B2CF9AE}" pid="32" name="MediaServiceImageTags">
    <vt:lpwstr/>
  </property>
</Properties>
</file>