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A98C" w14:textId="2583D664" w:rsidR="00AF25D4" w:rsidRDefault="00271A57" w:rsidP="00AF25D4">
      <w:pPr>
        <w:pStyle w:val="CRCoverPage"/>
        <w:tabs>
          <w:tab w:val="right" w:pos="9638"/>
        </w:tabs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t xml:space="preserve">3GPP </w:t>
      </w:r>
      <w:r w:rsidR="00AF25D4">
        <w:rPr>
          <w:b/>
          <w:sz w:val="24"/>
          <w:szCs w:val="24"/>
        </w:rPr>
        <w:t>SA</w:t>
      </w:r>
      <w:r w:rsidR="00A0322E">
        <w:rPr>
          <w:b/>
          <w:sz w:val="24"/>
          <w:szCs w:val="24"/>
        </w:rPr>
        <w:t xml:space="preserve"> WG2 Meeting #S2-16</w:t>
      </w:r>
      <w:r w:rsidR="000B1487">
        <w:rPr>
          <w:b/>
          <w:sz w:val="24"/>
          <w:szCs w:val="24"/>
        </w:rPr>
        <w:t>2</w:t>
      </w:r>
      <w:r w:rsidR="00C035BB">
        <w:rPr>
          <w:b/>
          <w:sz w:val="24"/>
          <w:szCs w:val="24"/>
        </w:rPr>
        <w:tab/>
        <w:t>S2-</w:t>
      </w:r>
      <w:r w:rsidR="00251D10">
        <w:rPr>
          <w:b/>
          <w:sz w:val="24"/>
          <w:szCs w:val="24"/>
        </w:rPr>
        <w:t>24</w:t>
      </w:r>
      <w:r w:rsidR="008C50BE">
        <w:rPr>
          <w:b/>
          <w:sz w:val="24"/>
          <w:szCs w:val="24"/>
        </w:rPr>
        <w:t>0</w:t>
      </w:r>
      <w:ins w:id="0" w:author="Shabnam Sultana" w:date="2024-04-14T22:29:00Z">
        <w:r w:rsidR="0062473E">
          <w:rPr>
            <w:b/>
            <w:sz w:val="24"/>
            <w:szCs w:val="24"/>
          </w:rPr>
          <w:t>5210</w:t>
        </w:r>
      </w:ins>
      <w:del w:id="1" w:author="Shabnam Sultana" w:date="2024-04-14T22:29:00Z">
        <w:r w:rsidR="008C50BE" w:rsidDel="0062473E">
          <w:rPr>
            <w:b/>
            <w:sz w:val="24"/>
            <w:szCs w:val="24"/>
          </w:rPr>
          <w:delText>4527</w:delText>
        </w:r>
      </w:del>
    </w:p>
    <w:p w14:paraId="37CBE9BD" w14:textId="03C8F761" w:rsidR="00AF25D4" w:rsidRPr="00A0322E" w:rsidRDefault="000B1487" w:rsidP="00AF25D4">
      <w:pPr>
        <w:pStyle w:val="CRCoverPage"/>
        <w:pBdr>
          <w:bottom w:val="single" w:sz="6" w:space="0" w:color="auto"/>
        </w:pBdr>
        <w:tabs>
          <w:tab w:val="right" w:pos="9638"/>
        </w:tabs>
        <w:outlineLvl w:val="0"/>
        <w:rPr>
          <w:b/>
          <w:sz w:val="24"/>
          <w:szCs w:val="24"/>
        </w:rPr>
      </w:pPr>
      <w:r>
        <w:rPr>
          <w:b/>
          <w:bCs/>
          <w:sz w:val="24"/>
        </w:rPr>
        <w:t>Changsha</w:t>
      </w:r>
      <w:r w:rsidR="00A0322E" w:rsidRPr="00A0322E">
        <w:rPr>
          <w:b/>
          <w:sz w:val="24"/>
          <w:szCs w:val="24"/>
          <w:lang w:eastAsia="ja-JP"/>
        </w:rPr>
        <w:t xml:space="preserve">, </w:t>
      </w:r>
      <w:r>
        <w:rPr>
          <w:b/>
          <w:sz w:val="24"/>
          <w:szCs w:val="24"/>
          <w:lang w:eastAsia="ja-JP"/>
        </w:rPr>
        <w:t>China</w:t>
      </w:r>
      <w:r w:rsidR="00A0322E" w:rsidRPr="00A0322E">
        <w:rPr>
          <w:b/>
          <w:sz w:val="24"/>
          <w:szCs w:val="24"/>
          <w:lang w:eastAsia="ja-JP"/>
        </w:rPr>
        <w:t xml:space="preserve">, </w:t>
      </w:r>
      <w:r w:rsidR="00BA75D1">
        <w:rPr>
          <w:b/>
          <w:sz w:val="24"/>
          <w:szCs w:val="24"/>
          <w:lang w:eastAsia="ja-JP"/>
        </w:rPr>
        <w:t>15 – 19 April</w:t>
      </w:r>
      <w:r w:rsidR="00A0322E" w:rsidRPr="00A0322E">
        <w:rPr>
          <w:b/>
          <w:sz w:val="24"/>
          <w:szCs w:val="24"/>
          <w:lang w:eastAsia="ja-JP"/>
        </w:rPr>
        <w:t xml:space="preserve"> 202</w:t>
      </w:r>
      <w:r w:rsidR="00237371">
        <w:rPr>
          <w:b/>
          <w:sz w:val="24"/>
          <w:szCs w:val="24"/>
          <w:lang w:eastAsia="ja-JP"/>
        </w:rPr>
        <w:t>4</w:t>
      </w:r>
    </w:p>
    <w:p w14:paraId="6426DF20" w14:textId="6A75C8CA" w:rsidR="002F7421" w:rsidRDefault="00A46D01">
      <w:pPr>
        <w:pStyle w:val="Title"/>
        <w:spacing w:before="0"/>
      </w:pPr>
      <w:r>
        <w:t>Title:</w:t>
      </w:r>
      <w:r>
        <w:tab/>
      </w:r>
      <w:del w:id="2" w:author="Shabnam Sultana" w:date="2024-04-15T03:20:00Z">
        <w:r w:rsidR="00B840D2" w:rsidRPr="00F7067C" w:rsidDel="00726AB7">
          <w:rPr>
            <w:highlight w:val="yellow"/>
          </w:rPr>
          <w:delText>[Draft]</w:delText>
        </w:r>
        <w:r w:rsidR="00B840D2" w:rsidDel="00726AB7">
          <w:delText xml:space="preserve"> </w:delText>
        </w:r>
      </w:del>
      <w:r w:rsidR="000B1487">
        <w:t>5GS missing CBC support for shared networks</w:t>
      </w:r>
    </w:p>
    <w:p w14:paraId="61D6E60F" w14:textId="6CF627D5" w:rsidR="00627F60" w:rsidRPr="00627F60" w:rsidRDefault="00627F60" w:rsidP="00627F60">
      <w:pPr>
        <w:pStyle w:val="Title"/>
        <w:spacing w:before="0"/>
      </w:pPr>
      <w:r w:rsidRPr="00627F60">
        <w:t>Response to:</w:t>
      </w:r>
      <w:r w:rsidRPr="00627F60">
        <w:tab/>
      </w:r>
      <w:r w:rsidR="00271A57">
        <w:t>-</w:t>
      </w:r>
    </w:p>
    <w:p w14:paraId="424AACA9" w14:textId="462477FF" w:rsidR="002F7421" w:rsidRDefault="00A46D01">
      <w:pPr>
        <w:pStyle w:val="Title"/>
        <w:spacing w:before="0"/>
        <w:rPr>
          <w:color w:val="000000"/>
        </w:rPr>
      </w:pPr>
      <w:r>
        <w:t>Release:</w:t>
      </w:r>
      <w:r>
        <w:tab/>
      </w:r>
      <w:r w:rsidR="00673F56">
        <w:rPr>
          <w:color w:val="000000"/>
        </w:rPr>
        <w:t>Rel-15</w:t>
      </w:r>
    </w:p>
    <w:p w14:paraId="2402D730" w14:textId="20A85963" w:rsidR="002F7421" w:rsidRPr="00271A57" w:rsidRDefault="00A861F0" w:rsidP="00271A57">
      <w:pPr>
        <w:pStyle w:val="Title"/>
        <w:spacing w:before="0"/>
        <w:rPr>
          <w:color w:val="000000"/>
        </w:rPr>
      </w:pPr>
      <w:r>
        <w:t>Work Item:</w:t>
      </w:r>
      <w:r>
        <w:tab/>
      </w:r>
      <w:r w:rsidR="00073440">
        <w:rPr>
          <w:color w:val="000000"/>
        </w:rPr>
        <w:t>5GS_Ph1</w:t>
      </w:r>
    </w:p>
    <w:p w14:paraId="1C060948" w14:textId="127CC3C7" w:rsidR="002F7421" w:rsidRPr="00435B50" w:rsidRDefault="00A46D01">
      <w:pPr>
        <w:pStyle w:val="Source"/>
        <w:rPr>
          <w:b w:val="0"/>
          <w:color w:val="C00000"/>
          <w:lang w:val="fr-FR"/>
          <w:rPrChange w:id="3" w:author="Shabnam Sultana" w:date="2024-04-15T06:11:00Z">
            <w:rPr>
              <w:b w:val="0"/>
              <w:color w:val="C00000"/>
              <w:lang w:val="en-US"/>
            </w:rPr>
          </w:rPrChange>
        </w:rPr>
      </w:pPr>
      <w:r w:rsidRPr="00435B50">
        <w:rPr>
          <w:lang w:val="fr-FR"/>
          <w:rPrChange w:id="4" w:author="Shabnam Sultana" w:date="2024-04-15T06:11:00Z">
            <w:rPr>
              <w:lang w:val="en-US"/>
            </w:rPr>
          </w:rPrChange>
        </w:rPr>
        <w:t>Source:</w:t>
      </w:r>
      <w:r w:rsidRPr="00435B50">
        <w:rPr>
          <w:lang w:val="fr-FR"/>
          <w:rPrChange w:id="5" w:author="Shabnam Sultana" w:date="2024-04-15T06:11:00Z">
            <w:rPr>
              <w:lang w:val="en-US"/>
            </w:rPr>
          </w:rPrChange>
        </w:rPr>
        <w:tab/>
      </w:r>
      <w:del w:id="6" w:author="Shabnam Sultana" w:date="2024-04-15T03:30:00Z">
        <w:r w:rsidR="003448F8" w:rsidRPr="00435B50" w:rsidDel="005D1137">
          <w:rPr>
            <w:lang w:val="fr-FR"/>
            <w:rPrChange w:id="7" w:author="Shabnam Sultana" w:date="2024-04-15T06:11:00Z">
              <w:rPr>
                <w:lang w:val="en-US"/>
              </w:rPr>
            </w:rPrChange>
          </w:rPr>
          <w:delText xml:space="preserve">Ericsson [to be </w:delText>
        </w:r>
      </w:del>
      <w:r w:rsidR="00D4459E" w:rsidRPr="00435B50">
        <w:rPr>
          <w:lang w:val="fr-FR"/>
          <w:rPrChange w:id="8" w:author="Shabnam Sultana" w:date="2024-04-15T06:11:00Z">
            <w:rPr>
              <w:lang w:val="en-US"/>
            </w:rPr>
          </w:rPrChange>
        </w:rPr>
        <w:t>SA2</w:t>
      </w:r>
      <w:del w:id="9" w:author="Shabnam Sultana" w:date="2024-04-15T03:30:00Z">
        <w:r w:rsidR="003448F8" w:rsidRPr="00435B50" w:rsidDel="005D1137">
          <w:rPr>
            <w:lang w:val="fr-FR"/>
            <w:rPrChange w:id="10" w:author="Shabnam Sultana" w:date="2024-04-15T06:11:00Z">
              <w:rPr>
                <w:lang w:val="en-US"/>
              </w:rPr>
            </w:rPrChange>
          </w:rPr>
          <w:delText>]</w:delText>
        </w:r>
      </w:del>
    </w:p>
    <w:p w14:paraId="2E9ED584" w14:textId="64171C6D" w:rsidR="002F7421" w:rsidRPr="00435B50" w:rsidRDefault="00A46D01">
      <w:pPr>
        <w:pStyle w:val="Source"/>
        <w:rPr>
          <w:lang w:val="fr-FR" w:eastAsia="zh-CN"/>
          <w:rPrChange w:id="11" w:author="Shabnam Sultana" w:date="2024-04-15T06:11:00Z">
            <w:rPr>
              <w:lang w:val="en-US" w:eastAsia="zh-CN"/>
            </w:rPr>
          </w:rPrChange>
        </w:rPr>
      </w:pPr>
      <w:r>
        <w:rPr>
          <w:lang w:val="it-IT"/>
        </w:rPr>
        <w:t>To:</w:t>
      </w:r>
      <w:r>
        <w:rPr>
          <w:lang w:val="it-IT"/>
        </w:rPr>
        <w:tab/>
      </w:r>
      <w:r w:rsidR="007872DC">
        <w:rPr>
          <w:lang w:val="it-IT"/>
        </w:rPr>
        <w:t>CT1</w:t>
      </w:r>
    </w:p>
    <w:p w14:paraId="546CE524" w14:textId="37157412" w:rsidR="002F7421" w:rsidRDefault="00A861F0">
      <w:pPr>
        <w:pStyle w:val="Source"/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</w:r>
      <w:r w:rsidR="004A509C">
        <w:rPr>
          <w:lang w:val="it-IT"/>
        </w:rPr>
        <w:t>RAN2, RAN3, SA1</w:t>
      </w:r>
    </w:p>
    <w:p w14:paraId="74406C9A" w14:textId="77777777" w:rsidR="002F7421" w:rsidRDefault="002F7421">
      <w:pPr>
        <w:spacing w:after="60"/>
        <w:ind w:left="1985" w:hanging="1985"/>
        <w:rPr>
          <w:rFonts w:ascii="Arial" w:hAnsi="Arial" w:cs="Arial"/>
          <w:bCs/>
          <w:lang w:val="it-IT"/>
        </w:rPr>
      </w:pPr>
    </w:p>
    <w:p w14:paraId="4E5BB249" w14:textId="7EB76FF8" w:rsidR="001D1416" w:rsidRDefault="00A46D01" w:rsidP="001D1416">
      <w:pPr>
        <w:tabs>
          <w:tab w:val="left" w:pos="2070"/>
        </w:tabs>
        <w:rPr>
          <w:bCs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  <w:r w:rsidR="00B026E9">
        <w:rPr>
          <w:rFonts w:ascii="Arial" w:hAnsi="Arial" w:cs="Arial"/>
          <w:b/>
          <w:lang w:val="en-US"/>
        </w:rPr>
        <w:t>Shabnam Sultana</w:t>
      </w:r>
    </w:p>
    <w:p w14:paraId="72027AC4" w14:textId="28B126DE" w:rsidR="002F7421" w:rsidRPr="00552A9C" w:rsidRDefault="001D1416" w:rsidP="00552A9C">
      <w:pPr>
        <w:tabs>
          <w:tab w:val="left" w:pos="2070"/>
        </w:tabs>
        <w:rPr>
          <w:b/>
          <w:bCs/>
        </w:rPr>
      </w:pPr>
      <w:r>
        <w:rPr>
          <w:bCs/>
        </w:rPr>
        <w:tab/>
      </w:r>
      <w:r w:rsidR="00B026E9">
        <w:rPr>
          <w:b/>
          <w:bCs/>
          <w:color w:val="0000FF"/>
          <w:lang w:val="it-IT"/>
        </w:rPr>
        <w:t>Shabnam.sultana</w:t>
      </w:r>
      <w:r w:rsidR="004829BA">
        <w:rPr>
          <w:b/>
          <w:bCs/>
          <w:color w:val="0000FF"/>
          <w:lang w:val="it-IT"/>
        </w:rPr>
        <w:t>@ericsson.com</w:t>
      </w:r>
    </w:p>
    <w:p w14:paraId="1D2C67BE" w14:textId="4EA36E05" w:rsidR="002F7421" w:rsidRPr="00552A9C" w:rsidRDefault="00A46D01" w:rsidP="00552A9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B94B2B3" w14:textId="696265B3" w:rsidR="002F7421" w:rsidRDefault="0090120C">
      <w:pPr>
        <w:pStyle w:val="Title"/>
      </w:pPr>
      <w:r>
        <w:t>Attachments:</w:t>
      </w:r>
      <w:r w:rsidR="001F2195">
        <w:t xml:space="preserve"> </w:t>
      </w:r>
      <w:r w:rsidR="00D66820">
        <w:t>discussion</w:t>
      </w:r>
      <w:r w:rsidR="004B143B">
        <w:t xml:space="preserve"> </w:t>
      </w:r>
      <w:r w:rsidR="00B026E9">
        <w:t>S2-2404526</w:t>
      </w:r>
    </w:p>
    <w:p w14:paraId="22984C3B" w14:textId="77777777" w:rsidR="002F7421" w:rsidRDefault="002F7421">
      <w:pPr>
        <w:pBdr>
          <w:bottom w:val="single" w:sz="4" w:space="1" w:color="auto"/>
        </w:pBdr>
        <w:rPr>
          <w:rFonts w:ascii="Arial" w:hAnsi="Arial" w:cs="Arial"/>
        </w:rPr>
      </w:pPr>
    </w:p>
    <w:p w14:paraId="7225EAB4" w14:textId="77777777" w:rsidR="002F7421" w:rsidRDefault="00A46D0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165729C" w14:textId="1C5A0F51" w:rsidR="005D34AC" w:rsidRDefault="005D34AC" w:rsidP="00381CAC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It was brought to SA2 attention</w:t>
      </w:r>
      <w:r w:rsidR="001B40D3">
        <w:rPr>
          <w:rFonts w:ascii="Arial" w:hAnsi="Arial" w:cs="Arial"/>
          <w:lang w:eastAsia="zh-CN"/>
        </w:rPr>
        <w:t xml:space="preserve"> (see attached discussion)</w:t>
      </w:r>
      <w:r>
        <w:rPr>
          <w:rFonts w:ascii="Arial" w:hAnsi="Arial" w:cs="Arial"/>
          <w:lang w:eastAsia="zh-CN"/>
        </w:rPr>
        <w:t xml:space="preserve"> that during the introduction of 5GS architecture and MOCN network sharing </w:t>
      </w:r>
      <w:r w:rsidR="00E878B5">
        <w:rPr>
          <w:rFonts w:ascii="Arial" w:hAnsi="Arial" w:cs="Arial"/>
          <w:lang w:eastAsia="zh-CN"/>
        </w:rPr>
        <w:t>support</w:t>
      </w:r>
      <w:r w:rsidR="001B40D3">
        <w:rPr>
          <w:rFonts w:ascii="Arial" w:hAnsi="Arial" w:cs="Arial"/>
          <w:lang w:eastAsia="zh-CN"/>
        </w:rPr>
        <w:t xml:space="preserve"> during Rel-15</w:t>
      </w:r>
      <w:r w:rsidR="00E878B5">
        <w:rPr>
          <w:rFonts w:ascii="Arial" w:hAnsi="Arial" w:cs="Arial"/>
          <w:lang w:eastAsia="zh-CN"/>
        </w:rPr>
        <w:t xml:space="preserve">, SA2 did not address one specific </w:t>
      </w:r>
      <w:r w:rsidR="006C57EA">
        <w:rPr>
          <w:rFonts w:ascii="Arial" w:hAnsi="Arial" w:cs="Arial"/>
          <w:lang w:eastAsia="zh-CN"/>
        </w:rPr>
        <w:t>requirement</w:t>
      </w:r>
      <w:r w:rsidR="00E878B5">
        <w:rPr>
          <w:rFonts w:ascii="Arial" w:hAnsi="Arial" w:cs="Arial"/>
          <w:lang w:eastAsia="zh-CN"/>
        </w:rPr>
        <w:t xml:space="preserve"> for CBC deployment in such environment.</w:t>
      </w:r>
    </w:p>
    <w:p w14:paraId="42FA5FD5" w14:textId="7AD2674C" w:rsidR="00381CAC" w:rsidRDefault="00CD640F" w:rsidP="00381CAC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SA2 </w:t>
      </w:r>
      <w:r w:rsidR="0038476E">
        <w:rPr>
          <w:rFonts w:ascii="Arial" w:hAnsi="Arial" w:cs="Arial"/>
          <w:lang w:eastAsia="zh-CN"/>
        </w:rPr>
        <w:t xml:space="preserve">has </w:t>
      </w:r>
      <w:r w:rsidR="00381CAC">
        <w:rPr>
          <w:rFonts w:ascii="Arial" w:hAnsi="Arial" w:cs="Arial"/>
          <w:lang w:eastAsia="zh-CN"/>
        </w:rPr>
        <w:t xml:space="preserve">discussed the topic of </w:t>
      </w:r>
      <w:r w:rsidR="0055262B" w:rsidRPr="0055262B">
        <w:rPr>
          <w:rFonts w:ascii="Arial" w:hAnsi="Arial" w:cs="Arial"/>
          <w:lang w:eastAsia="zh-CN"/>
        </w:rPr>
        <w:t>CBC deployment in network sharing scenarios</w:t>
      </w:r>
      <w:r w:rsidR="0055262B">
        <w:rPr>
          <w:rFonts w:ascii="Arial" w:hAnsi="Arial" w:cs="Arial"/>
          <w:lang w:eastAsia="zh-CN"/>
        </w:rPr>
        <w:t xml:space="preserve"> </w:t>
      </w:r>
      <w:r w:rsidR="00314F88">
        <w:rPr>
          <w:rFonts w:ascii="Arial" w:hAnsi="Arial" w:cs="Arial"/>
          <w:lang w:eastAsia="zh-CN"/>
        </w:rPr>
        <w:t xml:space="preserve">in 5GS </w:t>
      </w:r>
      <w:r w:rsidR="0055262B">
        <w:rPr>
          <w:rFonts w:ascii="Arial" w:hAnsi="Arial" w:cs="Arial"/>
          <w:lang w:eastAsia="zh-CN"/>
        </w:rPr>
        <w:t xml:space="preserve">and concluded that </w:t>
      </w:r>
      <w:r w:rsidR="005B1C68">
        <w:rPr>
          <w:rFonts w:ascii="Arial" w:hAnsi="Arial" w:cs="Arial"/>
          <w:lang w:eastAsia="zh-CN"/>
        </w:rPr>
        <w:t xml:space="preserve">there is no specification </w:t>
      </w:r>
      <w:r w:rsidR="00251D10">
        <w:rPr>
          <w:rFonts w:ascii="Arial" w:hAnsi="Arial" w:cs="Arial"/>
          <w:lang w:eastAsia="zh-CN"/>
        </w:rPr>
        <w:t xml:space="preserve">of </w:t>
      </w:r>
      <w:r w:rsidR="00251D10" w:rsidRPr="0055262B">
        <w:rPr>
          <w:rFonts w:ascii="Arial" w:hAnsi="Arial" w:cs="Arial"/>
          <w:lang w:eastAsia="zh-CN"/>
        </w:rPr>
        <w:t>CBC deployment in network sharing scenarios</w:t>
      </w:r>
      <w:r w:rsidR="00251D10">
        <w:rPr>
          <w:rFonts w:ascii="Arial" w:hAnsi="Arial" w:cs="Arial"/>
          <w:lang w:eastAsia="zh-CN"/>
        </w:rPr>
        <w:t xml:space="preserve"> </w:t>
      </w:r>
      <w:r w:rsidR="005B1C68">
        <w:rPr>
          <w:rFonts w:ascii="Arial" w:hAnsi="Arial" w:cs="Arial"/>
          <w:lang w:eastAsia="zh-CN"/>
        </w:rPr>
        <w:t>for the 5GS case</w:t>
      </w:r>
      <w:r w:rsidR="00092ABB">
        <w:rPr>
          <w:rFonts w:ascii="Arial" w:hAnsi="Arial" w:cs="Arial"/>
          <w:lang w:eastAsia="zh-CN"/>
        </w:rPr>
        <w:t>,</w:t>
      </w:r>
      <w:r w:rsidR="005B1C68">
        <w:rPr>
          <w:rFonts w:ascii="Arial" w:hAnsi="Arial" w:cs="Arial"/>
          <w:lang w:eastAsia="zh-CN"/>
        </w:rPr>
        <w:t xml:space="preserve"> </w:t>
      </w:r>
      <w:r w:rsidR="00251D10">
        <w:rPr>
          <w:rFonts w:ascii="Arial" w:hAnsi="Arial" w:cs="Arial"/>
          <w:lang w:eastAsia="zh-CN"/>
        </w:rPr>
        <w:t xml:space="preserve">while </w:t>
      </w:r>
      <w:r w:rsidR="005B1C68">
        <w:rPr>
          <w:rFonts w:ascii="Arial" w:hAnsi="Arial" w:cs="Arial"/>
          <w:lang w:eastAsia="zh-CN"/>
        </w:rPr>
        <w:t xml:space="preserve">there is </w:t>
      </w:r>
      <w:r w:rsidR="00251D10">
        <w:rPr>
          <w:rFonts w:ascii="Arial" w:hAnsi="Arial" w:cs="Arial"/>
          <w:lang w:eastAsia="zh-CN"/>
        </w:rPr>
        <w:t xml:space="preserve">one </w:t>
      </w:r>
      <w:r w:rsidR="005B1C68">
        <w:rPr>
          <w:rFonts w:ascii="Arial" w:hAnsi="Arial" w:cs="Arial"/>
          <w:lang w:eastAsia="zh-CN"/>
        </w:rPr>
        <w:t>for EPS</w:t>
      </w:r>
      <w:r w:rsidR="00251D10">
        <w:rPr>
          <w:rFonts w:ascii="Arial" w:hAnsi="Arial" w:cs="Arial"/>
          <w:lang w:eastAsia="zh-CN"/>
        </w:rPr>
        <w:t xml:space="preserve"> in TS 23.251</w:t>
      </w:r>
      <w:r w:rsidR="00726F45">
        <w:rPr>
          <w:rFonts w:ascii="Arial" w:hAnsi="Arial" w:cs="Arial"/>
          <w:lang w:eastAsia="zh-CN"/>
        </w:rPr>
        <w:t>.</w:t>
      </w:r>
      <w:r w:rsidR="008422FD">
        <w:rPr>
          <w:rFonts w:ascii="Arial" w:hAnsi="Arial" w:cs="Arial"/>
          <w:lang w:eastAsia="zh-CN"/>
        </w:rPr>
        <w:t xml:space="preserve"> </w:t>
      </w:r>
      <w:r w:rsidR="00726F45">
        <w:rPr>
          <w:rFonts w:ascii="Arial" w:hAnsi="Arial" w:cs="Arial"/>
          <w:lang w:eastAsia="zh-CN"/>
        </w:rPr>
        <w:t>E</w:t>
      </w:r>
      <w:r w:rsidR="008422FD">
        <w:rPr>
          <w:rFonts w:ascii="Arial" w:hAnsi="Arial" w:cs="Arial"/>
          <w:lang w:eastAsia="zh-CN"/>
        </w:rPr>
        <w:t xml:space="preserve">ven though </w:t>
      </w:r>
      <w:r w:rsidR="00251D10">
        <w:rPr>
          <w:rFonts w:ascii="Arial" w:hAnsi="Arial" w:cs="Arial"/>
          <w:lang w:eastAsia="zh-CN"/>
        </w:rPr>
        <w:t xml:space="preserve">EPS and 5GS </w:t>
      </w:r>
      <w:r w:rsidR="008422FD">
        <w:rPr>
          <w:rFonts w:ascii="Arial" w:hAnsi="Arial" w:cs="Arial"/>
          <w:lang w:eastAsia="zh-CN"/>
        </w:rPr>
        <w:t>architecture</w:t>
      </w:r>
      <w:r w:rsidR="00251D10">
        <w:rPr>
          <w:rFonts w:ascii="Arial" w:hAnsi="Arial" w:cs="Arial"/>
          <w:lang w:eastAsia="zh-CN"/>
        </w:rPr>
        <w:t>s</w:t>
      </w:r>
      <w:r w:rsidR="008422FD">
        <w:rPr>
          <w:rFonts w:ascii="Arial" w:hAnsi="Arial" w:cs="Arial"/>
          <w:lang w:eastAsia="zh-CN"/>
        </w:rPr>
        <w:t xml:space="preserve"> </w:t>
      </w:r>
      <w:r w:rsidR="00251D10">
        <w:rPr>
          <w:rFonts w:ascii="Arial" w:hAnsi="Arial" w:cs="Arial"/>
          <w:lang w:eastAsia="zh-CN"/>
        </w:rPr>
        <w:t xml:space="preserve">for PWS are </w:t>
      </w:r>
      <w:r w:rsidR="008422FD">
        <w:rPr>
          <w:rFonts w:ascii="Arial" w:hAnsi="Arial" w:cs="Arial"/>
          <w:lang w:eastAsia="zh-CN"/>
        </w:rPr>
        <w:t xml:space="preserve">similar and the same problems </w:t>
      </w:r>
      <w:r w:rsidR="00726F45">
        <w:rPr>
          <w:rFonts w:ascii="Arial" w:hAnsi="Arial" w:cs="Arial"/>
          <w:lang w:eastAsia="zh-CN"/>
        </w:rPr>
        <w:t>in case of</w:t>
      </w:r>
      <w:r w:rsidR="003D08C6">
        <w:rPr>
          <w:rFonts w:ascii="Arial" w:hAnsi="Arial" w:cs="Arial"/>
          <w:lang w:eastAsia="zh-CN"/>
        </w:rPr>
        <w:t xml:space="preserve"> use of multiple CBCs in network sharing scenarios </w:t>
      </w:r>
      <w:r w:rsidR="00251D10">
        <w:rPr>
          <w:rFonts w:ascii="Arial" w:hAnsi="Arial" w:cs="Arial"/>
          <w:lang w:eastAsia="zh-CN"/>
        </w:rPr>
        <w:t>are</w:t>
      </w:r>
      <w:r w:rsidR="00E93458">
        <w:rPr>
          <w:rFonts w:ascii="Arial" w:hAnsi="Arial" w:cs="Arial"/>
          <w:lang w:eastAsia="zh-CN"/>
        </w:rPr>
        <w:t xml:space="preserve"> equally valid for 5GS as for EPS</w:t>
      </w:r>
      <w:r w:rsidR="005974E7">
        <w:rPr>
          <w:rFonts w:ascii="Arial" w:hAnsi="Arial" w:cs="Arial"/>
          <w:lang w:eastAsia="zh-CN"/>
        </w:rPr>
        <w:t>, SA2 did not address this</w:t>
      </w:r>
      <w:r w:rsidR="00E93458">
        <w:rPr>
          <w:rFonts w:ascii="Arial" w:hAnsi="Arial" w:cs="Arial"/>
          <w:lang w:eastAsia="zh-CN"/>
        </w:rPr>
        <w:t>.</w:t>
      </w:r>
    </w:p>
    <w:p w14:paraId="5E243067" w14:textId="5369BFAE" w:rsidR="00E93458" w:rsidRDefault="00E93458" w:rsidP="00381CAC">
      <w:pPr>
        <w:rPr>
          <w:ins w:id="12" w:author="Shabnam Sultana" w:date="2024-04-15T03:21:00Z"/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SA2 therefore recommends that the same solution </w:t>
      </w:r>
      <w:r w:rsidR="00D47734">
        <w:rPr>
          <w:rFonts w:ascii="Arial" w:hAnsi="Arial" w:cs="Arial"/>
          <w:lang w:eastAsia="zh-CN"/>
        </w:rPr>
        <w:t xml:space="preserve">as for EPS </w:t>
      </w:r>
      <w:r w:rsidR="002A2D05">
        <w:rPr>
          <w:rFonts w:ascii="Arial" w:hAnsi="Arial" w:cs="Arial"/>
          <w:lang w:eastAsia="zh-CN"/>
        </w:rPr>
        <w:t>is specified for 5GS, i.e.</w:t>
      </w:r>
      <w:r w:rsidR="005D34AC">
        <w:rPr>
          <w:rFonts w:ascii="Arial" w:hAnsi="Arial" w:cs="Arial"/>
          <w:lang w:eastAsia="zh-CN"/>
        </w:rPr>
        <w:t>,</w:t>
      </w:r>
      <w:r w:rsidR="002A2D05">
        <w:rPr>
          <w:rFonts w:ascii="Arial" w:hAnsi="Arial" w:cs="Arial"/>
          <w:lang w:eastAsia="zh-CN"/>
        </w:rPr>
        <w:t xml:space="preserve"> “</w:t>
      </w:r>
      <w:r w:rsidR="00F97C9D">
        <w:rPr>
          <w:rFonts w:ascii="Arial" w:hAnsi="Arial" w:cs="Arial"/>
          <w:lang w:eastAsia="zh-CN"/>
        </w:rPr>
        <w:t>c</w:t>
      </w:r>
      <w:r w:rsidR="00F97C9D" w:rsidRPr="00F97C9D">
        <w:rPr>
          <w:rFonts w:ascii="Arial" w:hAnsi="Arial" w:cs="Arial"/>
          <w:lang w:eastAsia="zh-CN"/>
        </w:rPr>
        <w:t>ommon CBC provided by one of the CN operator</w:t>
      </w:r>
      <w:r w:rsidR="00241537">
        <w:rPr>
          <w:rFonts w:ascii="Arial" w:hAnsi="Arial" w:cs="Arial"/>
          <w:lang w:eastAsia="zh-CN"/>
        </w:rPr>
        <w:t>s</w:t>
      </w:r>
      <w:r w:rsidR="00F97C9D" w:rsidRPr="00F97C9D">
        <w:rPr>
          <w:rFonts w:ascii="Arial" w:hAnsi="Arial" w:cs="Arial"/>
          <w:lang w:eastAsia="zh-CN"/>
        </w:rPr>
        <w:t xml:space="preserve"> based on pre-arranged agreement / configuration</w:t>
      </w:r>
      <w:r w:rsidR="002A2D05">
        <w:rPr>
          <w:rFonts w:ascii="Arial" w:hAnsi="Arial" w:cs="Arial"/>
          <w:lang w:eastAsia="zh-CN"/>
        </w:rPr>
        <w:t>”</w:t>
      </w:r>
      <w:r w:rsidR="001F4457">
        <w:rPr>
          <w:rFonts w:ascii="Arial" w:hAnsi="Arial" w:cs="Arial"/>
          <w:lang w:eastAsia="zh-CN"/>
        </w:rPr>
        <w:t>,</w:t>
      </w:r>
      <w:r w:rsidR="00821AB2">
        <w:rPr>
          <w:rFonts w:ascii="Arial" w:hAnsi="Arial" w:cs="Arial"/>
          <w:lang w:eastAsia="zh-CN"/>
        </w:rPr>
        <w:t xml:space="preserve"> and SA2 further recommends that such</w:t>
      </w:r>
      <w:r w:rsidR="000C789F">
        <w:rPr>
          <w:rFonts w:ascii="Arial" w:hAnsi="Arial" w:cs="Arial"/>
          <w:lang w:eastAsia="zh-CN"/>
        </w:rPr>
        <w:t xml:space="preserve"> update is done in </w:t>
      </w:r>
      <w:r w:rsidR="00423E4A">
        <w:rPr>
          <w:rFonts w:ascii="Arial" w:hAnsi="Arial" w:cs="Arial"/>
          <w:lang w:eastAsia="zh-CN"/>
        </w:rPr>
        <w:t xml:space="preserve">TS </w:t>
      </w:r>
      <w:r w:rsidR="000C789F">
        <w:rPr>
          <w:rFonts w:ascii="Arial" w:hAnsi="Arial" w:cs="Arial"/>
          <w:lang w:eastAsia="zh-CN"/>
        </w:rPr>
        <w:t>23.041</w:t>
      </w:r>
      <w:r w:rsidR="00241537">
        <w:rPr>
          <w:rFonts w:ascii="Arial" w:hAnsi="Arial" w:cs="Arial"/>
          <w:lang w:eastAsia="zh-CN"/>
        </w:rPr>
        <w:t xml:space="preserve"> ensuring that CBC related requirements are maintained in a single relevant specification</w:t>
      </w:r>
      <w:r w:rsidR="000C789F">
        <w:rPr>
          <w:rFonts w:ascii="Arial" w:hAnsi="Arial" w:cs="Arial"/>
          <w:lang w:eastAsia="zh-CN"/>
        </w:rPr>
        <w:t>.</w:t>
      </w:r>
    </w:p>
    <w:p w14:paraId="360834F7" w14:textId="1298537C" w:rsidR="00636645" w:rsidDel="004D383F" w:rsidRDefault="006A766B" w:rsidP="00381CAC">
      <w:pPr>
        <w:rPr>
          <w:del w:id="13" w:author="Shabnam Sultana" w:date="2024-04-15T03:29:00Z"/>
          <w:rFonts w:ascii="Arial" w:hAnsi="Arial" w:cs="Arial"/>
          <w:lang w:eastAsia="zh-CN"/>
        </w:rPr>
      </w:pPr>
      <w:ins w:id="14" w:author="Shabnam Sultana" w:date="2024-04-15T03:21:00Z">
        <w:r>
          <w:rPr>
            <w:rFonts w:ascii="Arial" w:hAnsi="Arial" w:cs="Arial"/>
            <w:lang w:eastAsia="zh-CN"/>
          </w:rPr>
          <w:t>In case of existing 2G/3G/4G</w:t>
        </w:r>
      </w:ins>
      <w:ins w:id="15" w:author="Shabnam Sultana" w:date="2024-04-15T03:29:00Z">
        <w:r w:rsidR="00B868FF">
          <w:rPr>
            <w:rFonts w:ascii="Arial" w:hAnsi="Arial" w:cs="Arial"/>
            <w:lang w:eastAsia="zh-CN"/>
          </w:rPr>
          <w:t xml:space="preserve"> 3GPP systems,</w:t>
        </w:r>
      </w:ins>
      <w:ins w:id="16" w:author="Shabnam Sultana" w:date="2024-04-15T03:21:00Z">
        <w:r>
          <w:rPr>
            <w:rFonts w:ascii="Arial" w:hAnsi="Arial" w:cs="Arial"/>
            <w:lang w:eastAsia="zh-CN"/>
          </w:rPr>
          <w:t xml:space="preserve"> </w:t>
        </w:r>
        <w:r w:rsidR="006D2FEC">
          <w:rPr>
            <w:rFonts w:ascii="Arial" w:hAnsi="Arial" w:cs="Arial"/>
            <w:lang w:eastAsia="zh-CN"/>
          </w:rPr>
          <w:t>network sharing</w:t>
        </w:r>
      </w:ins>
      <w:ins w:id="17" w:author="Shabnam Sultana" w:date="2024-04-15T03:27:00Z">
        <w:r w:rsidR="00834DC2">
          <w:rPr>
            <w:rFonts w:ascii="Arial" w:hAnsi="Arial" w:cs="Arial"/>
            <w:lang w:eastAsia="zh-CN"/>
          </w:rPr>
          <w:t xml:space="preserve"> (MOCN)</w:t>
        </w:r>
      </w:ins>
      <w:ins w:id="18" w:author="Shabnam Sultana" w:date="2024-04-15T03:21:00Z">
        <w:r w:rsidR="006D2FEC">
          <w:rPr>
            <w:rFonts w:ascii="Arial" w:hAnsi="Arial" w:cs="Arial"/>
            <w:lang w:eastAsia="zh-CN"/>
          </w:rPr>
          <w:t xml:space="preserve"> &amp; </w:t>
        </w:r>
      </w:ins>
      <w:ins w:id="19" w:author="Shabnam Sultana" w:date="2024-04-15T06:12:00Z">
        <w:r w:rsidR="00435B50">
          <w:rPr>
            <w:rFonts w:ascii="Arial" w:hAnsi="Arial" w:cs="Arial"/>
            <w:lang w:eastAsia="zh-CN"/>
          </w:rPr>
          <w:t xml:space="preserve">related </w:t>
        </w:r>
      </w:ins>
      <w:ins w:id="20" w:author="Shabnam Sultana" w:date="2024-04-15T03:21:00Z">
        <w:r w:rsidR="006D2FEC">
          <w:rPr>
            <w:rFonts w:ascii="Arial" w:hAnsi="Arial" w:cs="Arial"/>
            <w:lang w:eastAsia="zh-CN"/>
          </w:rPr>
          <w:t>CBC aspects are described in TS 23.251</w:t>
        </w:r>
      </w:ins>
      <w:ins w:id="21" w:author="Shabnam Sultana" w:date="2024-04-15T03:24:00Z">
        <w:r w:rsidR="008D2743">
          <w:rPr>
            <w:rFonts w:ascii="Arial" w:hAnsi="Arial" w:cs="Arial"/>
            <w:lang w:eastAsia="zh-CN"/>
          </w:rPr>
          <w:t xml:space="preserve"> clause 4.5</w:t>
        </w:r>
      </w:ins>
      <w:ins w:id="22" w:author="Shabnam Sultana" w:date="2024-04-15T03:21:00Z">
        <w:r w:rsidR="006D2FEC">
          <w:rPr>
            <w:rFonts w:ascii="Arial" w:hAnsi="Arial" w:cs="Arial"/>
            <w:lang w:eastAsia="zh-CN"/>
          </w:rPr>
          <w:t>.</w:t>
        </w:r>
      </w:ins>
      <w:ins w:id="23" w:author="Shabnam Sultana" w:date="2024-04-15T03:27:00Z">
        <w:r w:rsidR="00CB5EAB">
          <w:rPr>
            <w:rFonts w:ascii="Arial" w:hAnsi="Arial" w:cs="Arial"/>
            <w:lang w:eastAsia="zh-CN"/>
          </w:rPr>
          <w:t xml:space="preserve"> </w:t>
        </w:r>
      </w:ins>
      <w:ins w:id="24" w:author="Shabnam Sultana" w:date="2024-04-15T03:28:00Z">
        <w:r w:rsidR="00CB5EAB">
          <w:rPr>
            <w:rFonts w:ascii="Arial" w:hAnsi="Arial" w:cs="Arial"/>
            <w:lang w:eastAsia="zh-CN"/>
          </w:rPr>
          <w:t xml:space="preserve"> SA2 also requests CT1 to consider if it makes sense to include these aspects in TS 23.041</w:t>
        </w:r>
        <w:r w:rsidR="006D7D4A">
          <w:rPr>
            <w:rFonts w:ascii="Arial" w:hAnsi="Arial" w:cs="Arial"/>
            <w:lang w:eastAsia="zh-CN"/>
          </w:rPr>
          <w:t xml:space="preserve"> as well</w:t>
        </w:r>
      </w:ins>
      <w:ins w:id="25" w:author="Shabnam Sultana" w:date="2024-04-15T06:12:00Z">
        <w:r w:rsidR="00BF78E1">
          <w:rPr>
            <w:rFonts w:ascii="Arial" w:hAnsi="Arial" w:cs="Arial"/>
            <w:lang w:eastAsia="zh-CN"/>
          </w:rPr>
          <w:t>,</w:t>
        </w:r>
      </w:ins>
      <w:ins w:id="26" w:author="Shabnam Sultana" w:date="2024-04-15T03:28:00Z">
        <w:r w:rsidR="006D7D4A">
          <w:rPr>
            <w:rFonts w:ascii="Arial" w:hAnsi="Arial" w:cs="Arial"/>
            <w:lang w:eastAsia="zh-CN"/>
          </w:rPr>
          <w:t xml:space="preserve"> in order to provide the complete </w:t>
        </w:r>
      </w:ins>
      <w:ins w:id="27" w:author="Shabnam Sultana" w:date="2024-04-15T03:29:00Z">
        <w:r w:rsidR="00F41D50">
          <w:rPr>
            <w:rFonts w:ascii="Arial" w:hAnsi="Arial" w:cs="Arial"/>
            <w:lang w:eastAsia="zh-CN"/>
          </w:rPr>
          <w:t>description in one specification.</w:t>
        </w:r>
      </w:ins>
    </w:p>
    <w:p w14:paraId="31732563" w14:textId="3BEFF31E" w:rsidR="004D383F" w:rsidRPr="00DF7331" w:rsidRDefault="004D383F" w:rsidP="00381CAC">
      <w:pPr>
        <w:rPr>
          <w:ins w:id="28" w:author="Shabnam Sultana" w:date="2024-04-15T03:30:00Z"/>
          <w:rFonts w:ascii="Arial" w:hAnsi="Arial" w:cs="Arial"/>
          <w:lang w:eastAsia="zh-CN"/>
        </w:rPr>
      </w:pPr>
      <w:ins w:id="29" w:author="Shabnam Sultana" w:date="2024-04-15T03:30:00Z">
        <w:r>
          <w:rPr>
            <w:rFonts w:ascii="Arial" w:hAnsi="Arial" w:cs="Arial"/>
            <w:lang w:eastAsia="zh-CN"/>
          </w:rPr>
          <w:t>SA2 asks CT1</w:t>
        </w:r>
        <w:r w:rsidR="008E20DB">
          <w:rPr>
            <w:rFonts w:ascii="Arial" w:hAnsi="Arial" w:cs="Arial"/>
            <w:lang w:eastAsia="zh-CN"/>
          </w:rPr>
          <w:t xml:space="preserve"> to consider which release </w:t>
        </w:r>
      </w:ins>
      <w:ins w:id="30" w:author="Shabnam Sultana" w:date="2024-04-15T06:13:00Z">
        <w:r w:rsidR="00AB6C65">
          <w:rPr>
            <w:rFonts w:ascii="Arial" w:hAnsi="Arial" w:cs="Arial"/>
            <w:lang w:eastAsia="zh-CN"/>
          </w:rPr>
          <w:t>of the specification</w:t>
        </w:r>
      </w:ins>
      <w:ins w:id="31" w:author="Shabnam Sultana" w:date="2024-04-15T03:31:00Z">
        <w:r w:rsidR="008E20DB">
          <w:rPr>
            <w:rFonts w:ascii="Arial" w:hAnsi="Arial" w:cs="Arial"/>
            <w:lang w:eastAsia="zh-CN"/>
          </w:rPr>
          <w:t xml:space="preserve"> should </w:t>
        </w:r>
      </w:ins>
      <w:ins w:id="32" w:author="Shabnam Sultana" w:date="2024-04-15T06:13:00Z">
        <w:r w:rsidR="00AB6C65">
          <w:rPr>
            <w:rFonts w:ascii="Arial" w:hAnsi="Arial" w:cs="Arial"/>
            <w:lang w:eastAsia="zh-CN"/>
          </w:rPr>
          <w:t xml:space="preserve">the changes can </w:t>
        </w:r>
      </w:ins>
      <w:ins w:id="33" w:author="Shabnam Sultana" w:date="2024-04-15T03:31:00Z">
        <w:r w:rsidR="008E20DB">
          <w:rPr>
            <w:rFonts w:ascii="Arial" w:hAnsi="Arial" w:cs="Arial"/>
            <w:lang w:eastAsia="zh-CN"/>
          </w:rPr>
          <w:t>apply from, noting that the functionality is applicable from Rel-15 onwards.</w:t>
        </w:r>
      </w:ins>
    </w:p>
    <w:p w14:paraId="44B82AE2" w14:textId="6B7A2DB6" w:rsidR="00A960C8" w:rsidRPr="00DF7331" w:rsidRDefault="00A960C8" w:rsidP="007A385F">
      <w:pPr>
        <w:rPr>
          <w:rFonts w:ascii="Arial" w:hAnsi="Arial" w:cs="Arial"/>
          <w:lang w:eastAsia="zh-CN"/>
        </w:rPr>
      </w:pPr>
    </w:p>
    <w:p w14:paraId="1E79A85D" w14:textId="77777777" w:rsidR="002F7421" w:rsidRDefault="00A46D0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C3CC7A9" w14:textId="39C4D7E3" w:rsidR="002F7421" w:rsidRDefault="00A46D01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>
        <w:rPr>
          <w:rFonts w:ascii="Arial" w:hAnsi="Arial" w:cs="Arial"/>
          <w:b/>
          <w:color w:val="000000"/>
        </w:rPr>
        <w:t xml:space="preserve"> </w:t>
      </w:r>
      <w:r w:rsidR="00FD4974">
        <w:rPr>
          <w:rFonts w:ascii="Arial" w:hAnsi="Arial" w:cs="Arial"/>
          <w:b/>
        </w:rPr>
        <w:t>CT1</w:t>
      </w:r>
    </w:p>
    <w:p w14:paraId="58C30540" w14:textId="3F0EF83B" w:rsidR="002F7421" w:rsidRDefault="00A46D01" w:rsidP="0065269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</w:p>
    <w:p w14:paraId="6F95A25D" w14:textId="39C7101B" w:rsidR="00A97F9D" w:rsidRDefault="00FD4974" w:rsidP="00652699">
      <w:pPr>
        <w:rPr>
          <w:ins w:id="34" w:author="Shabnam Sultana" w:date="2024-04-15T03:31:00Z"/>
          <w:rFonts w:ascii="Arial" w:eastAsia="Yu Mincho" w:hAnsi="Arial" w:cs="Arial"/>
          <w:iCs/>
          <w:lang w:eastAsia="ja-JP"/>
        </w:rPr>
      </w:pPr>
      <w:r>
        <w:rPr>
          <w:rFonts w:ascii="Arial" w:eastAsia="Yu Mincho" w:hAnsi="Arial" w:cs="Arial"/>
          <w:iCs/>
          <w:lang w:eastAsia="ja-JP"/>
        </w:rPr>
        <w:t xml:space="preserve">SA2 </w:t>
      </w:r>
      <w:r w:rsidR="00416A0E">
        <w:rPr>
          <w:rFonts w:ascii="Arial" w:eastAsia="Yu Mincho" w:hAnsi="Arial" w:cs="Arial"/>
          <w:iCs/>
          <w:lang w:eastAsia="ja-JP"/>
        </w:rPr>
        <w:t xml:space="preserve">kindly </w:t>
      </w:r>
      <w:r>
        <w:rPr>
          <w:rFonts w:ascii="Arial" w:eastAsia="Yu Mincho" w:hAnsi="Arial" w:cs="Arial"/>
          <w:iCs/>
          <w:lang w:eastAsia="ja-JP"/>
        </w:rPr>
        <w:t>asks CT1</w:t>
      </w:r>
      <w:r w:rsidR="008F1AF3">
        <w:rPr>
          <w:rFonts w:ascii="Arial" w:eastAsia="Yu Mincho" w:hAnsi="Arial" w:cs="Arial"/>
          <w:iCs/>
          <w:lang w:eastAsia="ja-JP"/>
        </w:rPr>
        <w:t xml:space="preserve"> </w:t>
      </w:r>
      <w:r>
        <w:rPr>
          <w:rFonts w:ascii="Arial" w:eastAsia="Yu Mincho" w:hAnsi="Arial" w:cs="Arial"/>
          <w:iCs/>
          <w:lang w:eastAsia="ja-JP"/>
        </w:rPr>
        <w:t xml:space="preserve">to take SA2’s </w:t>
      </w:r>
      <w:r w:rsidR="000C789F">
        <w:rPr>
          <w:rFonts w:ascii="Arial" w:eastAsia="Yu Mincho" w:hAnsi="Arial" w:cs="Arial"/>
          <w:iCs/>
          <w:lang w:eastAsia="ja-JP"/>
        </w:rPr>
        <w:t>recommendations</w:t>
      </w:r>
      <w:r>
        <w:rPr>
          <w:rFonts w:ascii="Arial" w:eastAsia="Yu Mincho" w:hAnsi="Arial" w:cs="Arial"/>
          <w:iCs/>
          <w:lang w:eastAsia="ja-JP"/>
        </w:rPr>
        <w:t xml:space="preserve"> i</w:t>
      </w:r>
      <w:r w:rsidR="00E34823">
        <w:rPr>
          <w:rFonts w:ascii="Arial" w:eastAsia="Yu Mincho" w:hAnsi="Arial" w:cs="Arial"/>
          <w:iCs/>
          <w:lang w:eastAsia="ja-JP"/>
        </w:rPr>
        <w:t xml:space="preserve">nto account </w:t>
      </w:r>
      <w:r w:rsidR="000C789F">
        <w:rPr>
          <w:rFonts w:ascii="Arial" w:eastAsia="Yu Mincho" w:hAnsi="Arial" w:cs="Arial"/>
          <w:iCs/>
          <w:lang w:eastAsia="ja-JP"/>
        </w:rPr>
        <w:t xml:space="preserve">and update </w:t>
      </w:r>
      <w:r w:rsidR="006D5E8F">
        <w:rPr>
          <w:rFonts w:ascii="Arial" w:eastAsia="Yu Mincho" w:hAnsi="Arial" w:cs="Arial"/>
          <w:iCs/>
          <w:lang w:eastAsia="ja-JP"/>
        </w:rPr>
        <w:t xml:space="preserve">23.041 to capture </w:t>
      </w:r>
      <w:r w:rsidR="006D5E8F" w:rsidRPr="006D5E8F">
        <w:rPr>
          <w:rFonts w:ascii="Arial" w:eastAsia="Yu Mincho" w:hAnsi="Arial" w:cs="Arial"/>
          <w:iCs/>
          <w:lang w:eastAsia="ja-JP"/>
        </w:rPr>
        <w:t xml:space="preserve">CBC deployment in </w:t>
      </w:r>
      <w:ins w:id="35" w:author="Shabnam Sultana" w:date="2024-04-15T03:20:00Z">
        <w:r w:rsidR="00A02070">
          <w:rPr>
            <w:rFonts w:ascii="Arial" w:eastAsia="Yu Mincho" w:hAnsi="Arial" w:cs="Arial"/>
            <w:iCs/>
            <w:lang w:eastAsia="ja-JP"/>
          </w:rPr>
          <w:t>5GS</w:t>
        </w:r>
      </w:ins>
      <w:r w:rsidR="00636645">
        <w:rPr>
          <w:rFonts w:ascii="Arial" w:eastAsia="Yu Mincho" w:hAnsi="Arial" w:cs="Arial"/>
          <w:iCs/>
          <w:lang w:eastAsia="ja-JP"/>
        </w:rPr>
        <w:t xml:space="preserve"> </w:t>
      </w:r>
      <w:r w:rsidR="006D5E8F" w:rsidRPr="006D5E8F">
        <w:rPr>
          <w:rFonts w:ascii="Arial" w:eastAsia="Yu Mincho" w:hAnsi="Arial" w:cs="Arial"/>
          <w:iCs/>
          <w:lang w:eastAsia="ja-JP"/>
        </w:rPr>
        <w:t>network sharing scenarios</w:t>
      </w:r>
      <w:r>
        <w:rPr>
          <w:rFonts w:ascii="Arial" w:eastAsia="Yu Mincho" w:hAnsi="Arial" w:cs="Arial"/>
          <w:iCs/>
          <w:lang w:eastAsia="ja-JP"/>
        </w:rPr>
        <w:t>.</w:t>
      </w:r>
      <w:r w:rsidR="004B143B">
        <w:rPr>
          <w:rFonts w:ascii="Arial" w:eastAsia="Yu Mincho" w:hAnsi="Arial" w:cs="Arial"/>
          <w:iCs/>
          <w:lang w:eastAsia="ja-JP"/>
        </w:rPr>
        <w:t xml:space="preserve"> </w:t>
      </w:r>
      <w:del w:id="36" w:author="Shabnam Sultana" w:date="2024-04-14T22:27:00Z">
        <w:r w:rsidR="004B143B" w:rsidDel="00636645">
          <w:rPr>
            <w:rFonts w:ascii="Arial" w:eastAsia="Yu Mincho" w:hAnsi="Arial" w:cs="Arial"/>
            <w:iCs/>
            <w:lang w:eastAsia="ja-JP"/>
          </w:rPr>
          <w:delText>SA2 requests CT1 to also consider</w:delText>
        </w:r>
        <w:r w:rsidR="00B07741" w:rsidDel="00636645">
          <w:rPr>
            <w:rFonts w:ascii="Arial" w:eastAsia="Yu Mincho" w:hAnsi="Arial" w:cs="Arial"/>
            <w:iCs/>
            <w:lang w:eastAsia="ja-JP"/>
          </w:rPr>
          <w:delText xml:space="preserve"> and decide</w:delText>
        </w:r>
        <w:r w:rsidR="004B143B" w:rsidDel="00636645">
          <w:rPr>
            <w:rFonts w:ascii="Arial" w:eastAsia="Yu Mincho" w:hAnsi="Arial" w:cs="Arial"/>
            <w:iCs/>
            <w:lang w:eastAsia="ja-JP"/>
          </w:rPr>
          <w:delText xml:space="preserve"> if it is best to capture </w:delText>
        </w:r>
        <w:r w:rsidR="00B07741" w:rsidDel="00636645">
          <w:rPr>
            <w:rFonts w:ascii="Arial" w:eastAsia="Yu Mincho" w:hAnsi="Arial" w:cs="Arial"/>
            <w:iCs/>
            <w:lang w:eastAsia="ja-JP"/>
          </w:rPr>
          <w:delText xml:space="preserve">this for all 3GPP accesses </w:delText>
        </w:r>
        <w:r w:rsidR="004F1D44" w:rsidDel="00636645">
          <w:rPr>
            <w:rFonts w:ascii="Arial" w:eastAsia="Yu Mincho" w:hAnsi="Arial" w:cs="Arial"/>
            <w:iCs/>
            <w:lang w:eastAsia="ja-JP"/>
          </w:rPr>
          <w:delText>(i.e., 2G, 3G, 4G and</w:delText>
        </w:r>
        <w:r w:rsidR="00B07741" w:rsidDel="00636645">
          <w:rPr>
            <w:rFonts w:ascii="Arial" w:eastAsia="Yu Mincho" w:hAnsi="Arial" w:cs="Arial"/>
            <w:iCs/>
            <w:lang w:eastAsia="ja-JP"/>
          </w:rPr>
          <w:delText xml:space="preserve"> 5G</w:delText>
        </w:r>
        <w:r w:rsidR="004F1D44" w:rsidDel="00636645">
          <w:rPr>
            <w:rFonts w:ascii="Arial" w:eastAsia="Yu Mincho" w:hAnsi="Arial" w:cs="Arial"/>
            <w:iCs/>
            <w:lang w:eastAsia="ja-JP"/>
          </w:rPr>
          <w:delText>)</w:delText>
        </w:r>
        <w:r w:rsidR="00B07741" w:rsidDel="00636645">
          <w:rPr>
            <w:rFonts w:ascii="Arial" w:eastAsia="Yu Mincho" w:hAnsi="Arial" w:cs="Arial"/>
            <w:iCs/>
            <w:lang w:eastAsia="ja-JP"/>
          </w:rPr>
          <w:delText>.</w:delText>
        </w:r>
      </w:del>
    </w:p>
    <w:p w14:paraId="1002793F" w14:textId="37BC4DD0" w:rsidR="008E20DB" w:rsidRDefault="008E20DB" w:rsidP="00652699">
      <w:pPr>
        <w:rPr>
          <w:rFonts w:ascii="Arial" w:eastAsia="Yu Mincho" w:hAnsi="Arial" w:cs="Arial"/>
          <w:iCs/>
          <w:lang w:eastAsia="ja-JP"/>
        </w:rPr>
      </w:pPr>
      <w:ins w:id="37" w:author="Shabnam Sultana" w:date="2024-04-15T03:31:00Z">
        <w:r>
          <w:rPr>
            <w:rFonts w:ascii="Arial" w:eastAsia="Yu Mincho" w:hAnsi="Arial" w:cs="Arial"/>
            <w:iCs/>
            <w:lang w:eastAsia="ja-JP"/>
          </w:rPr>
          <w:t xml:space="preserve">SA2 also </w:t>
        </w:r>
      </w:ins>
      <w:ins w:id="38" w:author="Shabnam Sultana" w:date="2024-04-15T03:32:00Z">
        <w:r w:rsidR="0066162E">
          <w:rPr>
            <w:rFonts w:ascii="Arial" w:eastAsia="Yu Mincho" w:hAnsi="Arial" w:cs="Arial"/>
            <w:iCs/>
            <w:lang w:eastAsia="ja-JP"/>
          </w:rPr>
          <w:t xml:space="preserve">kindly </w:t>
        </w:r>
      </w:ins>
      <w:ins w:id="39" w:author="Shabnam Sultana" w:date="2024-04-15T03:31:00Z">
        <w:r>
          <w:rPr>
            <w:rFonts w:ascii="Arial" w:eastAsia="Yu Mincho" w:hAnsi="Arial" w:cs="Arial"/>
            <w:iCs/>
            <w:lang w:eastAsia="ja-JP"/>
          </w:rPr>
          <w:t xml:space="preserve">requests CT1 to consider the </w:t>
        </w:r>
        <w:r w:rsidR="0066162E">
          <w:rPr>
            <w:rFonts w:ascii="Arial" w:eastAsia="Yu Mincho" w:hAnsi="Arial" w:cs="Arial"/>
            <w:iCs/>
            <w:lang w:eastAsia="ja-JP"/>
          </w:rPr>
          <w:t xml:space="preserve">other </w:t>
        </w:r>
        <w:r>
          <w:rPr>
            <w:rFonts w:ascii="Arial" w:eastAsia="Yu Mincho" w:hAnsi="Arial" w:cs="Arial"/>
            <w:iCs/>
            <w:lang w:eastAsia="ja-JP"/>
          </w:rPr>
          <w:t>aspect</w:t>
        </w:r>
        <w:r w:rsidR="0066162E">
          <w:rPr>
            <w:rFonts w:ascii="Arial" w:eastAsia="Yu Mincho" w:hAnsi="Arial" w:cs="Arial"/>
            <w:iCs/>
            <w:lang w:eastAsia="ja-JP"/>
          </w:rPr>
          <w:t>s ab</w:t>
        </w:r>
      </w:ins>
      <w:ins w:id="40" w:author="Shabnam Sultana" w:date="2024-04-15T03:32:00Z">
        <w:r w:rsidR="0066162E">
          <w:rPr>
            <w:rFonts w:ascii="Arial" w:eastAsia="Yu Mincho" w:hAnsi="Arial" w:cs="Arial"/>
            <w:iCs/>
            <w:lang w:eastAsia="ja-JP"/>
          </w:rPr>
          <w:t xml:space="preserve">ove and make </w:t>
        </w:r>
      </w:ins>
      <w:ins w:id="41" w:author="Shabnam Sultana" w:date="2024-04-15T06:13:00Z">
        <w:r w:rsidR="0047141F">
          <w:rPr>
            <w:rFonts w:ascii="Arial" w:eastAsia="Yu Mincho" w:hAnsi="Arial" w:cs="Arial"/>
            <w:iCs/>
            <w:lang w:eastAsia="ja-JP"/>
          </w:rPr>
          <w:t>necessary</w:t>
        </w:r>
      </w:ins>
      <w:ins w:id="42" w:author="Shabnam Sultana" w:date="2024-04-15T03:32:00Z">
        <w:r w:rsidR="0066162E">
          <w:rPr>
            <w:rFonts w:ascii="Arial" w:eastAsia="Yu Mincho" w:hAnsi="Arial" w:cs="Arial"/>
            <w:iCs/>
            <w:lang w:eastAsia="ja-JP"/>
          </w:rPr>
          <w:t xml:space="preserve"> decision.</w:t>
        </w:r>
      </w:ins>
    </w:p>
    <w:p w14:paraId="12658584" w14:textId="77777777" w:rsidR="00D71285" w:rsidRDefault="00D71285" w:rsidP="00652699">
      <w:pPr>
        <w:rPr>
          <w:rFonts w:ascii="Arial" w:hAnsi="Arial" w:cs="Arial"/>
          <w:b/>
        </w:rPr>
      </w:pPr>
    </w:p>
    <w:p w14:paraId="2B756B6A" w14:textId="5584ED65" w:rsidR="008405D0" w:rsidRDefault="007B7640" w:rsidP="00FD497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SA</w:t>
      </w:r>
      <w:r w:rsidR="00FD4974">
        <w:rPr>
          <w:rFonts w:ascii="Arial" w:hAnsi="Arial" w:cs="Arial"/>
          <w:b/>
        </w:rPr>
        <w:t>2 Meetings</w:t>
      </w:r>
    </w:p>
    <w:p w14:paraId="1643699F" w14:textId="77777777" w:rsidR="00D71285" w:rsidRPr="00FD4974" w:rsidRDefault="00D71285" w:rsidP="00FD4974">
      <w:pPr>
        <w:spacing w:after="120"/>
        <w:rPr>
          <w:rFonts w:ascii="Arial" w:hAnsi="Arial" w:cs="Arial"/>
          <w:b/>
        </w:rPr>
      </w:pPr>
    </w:p>
    <w:p w14:paraId="7D232E53" w14:textId="480558AA" w:rsidR="0049387E" w:rsidRDefault="0049387E" w:rsidP="0049387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673F56">
        <w:rPr>
          <w:rFonts w:ascii="Arial" w:hAnsi="Arial" w:cs="Arial"/>
          <w:bCs/>
          <w:lang w:val="en-US"/>
        </w:rPr>
        <w:t>SA2#16</w:t>
      </w:r>
      <w:r w:rsidR="00237371" w:rsidRPr="00673F56">
        <w:rPr>
          <w:rFonts w:ascii="Arial" w:hAnsi="Arial" w:cs="Arial"/>
          <w:bCs/>
          <w:lang w:val="en-US"/>
        </w:rPr>
        <w:t>3</w:t>
      </w:r>
      <w:r w:rsidRPr="00673F56">
        <w:rPr>
          <w:rFonts w:ascii="Arial" w:hAnsi="Arial" w:cs="Arial"/>
          <w:bCs/>
          <w:lang w:val="en-US"/>
        </w:rPr>
        <w:tab/>
        <w:t>2</w:t>
      </w:r>
      <w:r w:rsidR="004B1B23" w:rsidRPr="00673F56">
        <w:rPr>
          <w:rFonts w:ascii="Arial" w:hAnsi="Arial" w:cs="Arial"/>
          <w:bCs/>
          <w:lang w:val="en-US"/>
        </w:rPr>
        <w:t>7</w:t>
      </w:r>
      <w:r w:rsidRPr="00673F56">
        <w:rPr>
          <w:rFonts w:ascii="Arial" w:hAnsi="Arial" w:cs="Arial"/>
          <w:bCs/>
          <w:lang w:val="en-US"/>
        </w:rPr>
        <w:t xml:space="preserve">th - </w:t>
      </w:r>
      <w:r w:rsidR="004B1B23" w:rsidRPr="00673F56">
        <w:rPr>
          <w:rFonts w:ascii="Arial" w:hAnsi="Arial" w:cs="Arial"/>
          <w:bCs/>
          <w:lang w:val="en-US"/>
        </w:rPr>
        <w:t>3</w:t>
      </w:r>
      <w:r w:rsidRPr="00673F56">
        <w:rPr>
          <w:rFonts w:ascii="Arial" w:hAnsi="Arial" w:cs="Arial"/>
          <w:bCs/>
          <w:lang w:val="en-US"/>
        </w:rPr>
        <w:t xml:space="preserve">1st </w:t>
      </w:r>
      <w:r w:rsidR="004B1B23" w:rsidRPr="00673F56">
        <w:rPr>
          <w:rFonts w:ascii="Arial" w:hAnsi="Arial" w:cs="Arial"/>
          <w:bCs/>
          <w:lang w:val="en-US"/>
        </w:rPr>
        <w:t>May</w:t>
      </w:r>
      <w:r w:rsidRPr="00673F56">
        <w:rPr>
          <w:rFonts w:ascii="Arial" w:hAnsi="Arial" w:cs="Arial"/>
          <w:bCs/>
          <w:lang w:val="en-US"/>
        </w:rPr>
        <w:t xml:space="preserve"> 2024</w:t>
      </w:r>
      <w:r w:rsidRPr="00673F56">
        <w:rPr>
          <w:rFonts w:ascii="Arial" w:hAnsi="Arial" w:cs="Arial"/>
          <w:bCs/>
          <w:lang w:val="en-US"/>
        </w:rPr>
        <w:tab/>
      </w:r>
      <w:r w:rsidR="004F1D44">
        <w:rPr>
          <w:rFonts w:ascii="Arial" w:hAnsi="Arial" w:cs="Arial"/>
          <w:bCs/>
          <w:lang w:val="en-US"/>
        </w:rPr>
        <w:t>Jeju</w:t>
      </w:r>
      <w:r w:rsidR="00CC209C" w:rsidRPr="00673F56">
        <w:rPr>
          <w:rFonts w:ascii="Arial" w:hAnsi="Arial" w:cs="Arial"/>
          <w:bCs/>
          <w:lang w:val="en-US"/>
        </w:rPr>
        <w:t>, KR</w:t>
      </w:r>
    </w:p>
    <w:p w14:paraId="55927616" w14:textId="5B645E0A" w:rsidR="00E756A1" w:rsidRPr="00673F56" w:rsidRDefault="00E756A1" w:rsidP="0049387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SA2#164</w:t>
      </w:r>
      <w:r>
        <w:rPr>
          <w:rFonts w:ascii="Arial" w:hAnsi="Arial" w:cs="Arial"/>
          <w:bCs/>
          <w:lang w:val="en-US"/>
        </w:rPr>
        <w:tab/>
      </w:r>
      <w:r w:rsidR="00470CAE">
        <w:rPr>
          <w:rFonts w:ascii="Arial" w:hAnsi="Arial" w:cs="Arial"/>
          <w:bCs/>
          <w:lang w:val="en-US"/>
        </w:rPr>
        <w:t>19</w:t>
      </w:r>
      <w:r w:rsidR="00470CAE" w:rsidRPr="00673F56">
        <w:rPr>
          <w:rFonts w:ascii="Arial" w:hAnsi="Arial" w:cs="Arial"/>
          <w:bCs/>
          <w:vertAlign w:val="superscript"/>
          <w:lang w:val="en-US"/>
        </w:rPr>
        <w:t>th</w:t>
      </w:r>
      <w:r w:rsidR="00470CAE">
        <w:rPr>
          <w:rFonts w:ascii="Arial" w:hAnsi="Arial" w:cs="Arial"/>
          <w:bCs/>
          <w:lang w:val="en-US"/>
        </w:rPr>
        <w:t xml:space="preserve"> </w:t>
      </w:r>
      <w:r w:rsidR="00423E4A" w:rsidRPr="00673F56">
        <w:rPr>
          <w:rFonts w:ascii="Arial" w:hAnsi="Arial" w:cs="Arial"/>
          <w:bCs/>
          <w:lang w:val="en-US"/>
        </w:rPr>
        <w:t>-</w:t>
      </w:r>
      <w:r w:rsidR="00470CAE">
        <w:rPr>
          <w:rFonts w:ascii="Arial" w:hAnsi="Arial" w:cs="Arial"/>
          <w:bCs/>
          <w:lang w:val="en-US"/>
        </w:rPr>
        <w:t xml:space="preserve"> 22</w:t>
      </w:r>
      <w:r w:rsidR="00470CAE" w:rsidRPr="00673F56">
        <w:rPr>
          <w:rFonts w:ascii="Arial" w:hAnsi="Arial" w:cs="Arial"/>
          <w:bCs/>
          <w:vertAlign w:val="superscript"/>
          <w:lang w:val="en-US"/>
        </w:rPr>
        <w:t>nd</w:t>
      </w:r>
      <w:r w:rsidR="00470CAE">
        <w:rPr>
          <w:rFonts w:ascii="Arial" w:hAnsi="Arial" w:cs="Arial"/>
          <w:bCs/>
          <w:lang w:val="en-US"/>
        </w:rPr>
        <w:t xml:space="preserve"> August 2024</w:t>
      </w:r>
      <w:r w:rsidR="00470CAE">
        <w:rPr>
          <w:rFonts w:ascii="Arial" w:hAnsi="Arial" w:cs="Arial"/>
          <w:bCs/>
          <w:lang w:val="en-US"/>
        </w:rPr>
        <w:tab/>
      </w:r>
      <w:r w:rsidR="004F1D44">
        <w:rPr>
          <w:rFonts w:ascii="Arial" w:hAnsi="Arial" w:cs="Arial"/>
          <w:bCs/>
          <w:lang w:val="en-US"/>
        </w:rPr>
        <w:t>Maastricht</w:t>
      </w:r>
      <w:r w:rsidR="00470CAE">
        <w:rPr>
          <w:rFonts w:ascii="Arial" w:hAnsi="Arial" w:cs="Arial"/>
          <w:bCs/>
          <w:lang w:val="en-US"/>
        </w:rPr>
        <w:t>, NL</w:t>
      </w:r>
    </w:p>
    <w:p w14:paraId="5C6F1BAE" w14:textId="77777777" w:rsidR="00477175" w:rsidRPr="00673F56" w:rsidRDefault="00477175" w:rsidP="003D060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sectPr w:rsidR="00477175" w:rsidRPr="00673F56">
      <w:footerReference w:type="default" r:id="rId13"/>
      <w:footerReference w:type="first" r:id="rId14"/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3E4B" w14:textId="77777777" w:rsidR="00273129" w:rsidRDefault="00273129">
      <w:pPr>
        <w:spacing w:after="0" w:line="240" w:lineRule="auto"/>
      </w:pPr>
      <w:r>
        <w:separator/>
      </w:r>
    </w:p>
  </w:endnote>
  <w:endnote w:type="continuationSeparator" w:id="0">
    <w:p w14:paraId="6C5F96B3" w14:textId="77777777" w:rsidR="00273129" w:rsidRDefault="0027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815432"/>
      <w:docPartObj>
        <w:docPartGallery w:val="Page Numbers (Bottom of Page)"/>
        <w:docPartUnique/>
      </w:docPartObj>
    </w:sdtPr>
    <w:sdtEndPr/>
    <w:sdtContent>
      <w:p w14:paraId="7C7B4F8E" w14:textId="297B6F8D" w:rsidR="00272DCD" w:rsidRDefault="00272D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0AA" w:rsidRPr="003530AA">
          <w:rPr>
            <w:noProof/>
            <w:lang w:val="fr-FR"/>
          </w:rPr>
          <w:t>2</w:t>
        </w:r>
        <w:r>
          <w:fldChar w:fldCharType="end"/>
        </w:r>
      </w:p>
    </w:sdtContent>
  </w:sdt>
  <w:p w14:paraId="366049BE" w14:textId="15E4902A" w:rsidR="00272DCD" w:rsidRDefault="00272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131854"/>
      <w:docPartObj>
        <w:docPartGallery w:val="Page Numbers (Bottom of Page)"/>
        <w:docPartUnique/>
      </w:docPartObj>
    </w:sdtPr>
    <w:sdtEndPr/>
    <w:sdtContent>
      <w:p w14:paraId="2FF7E85E" w14:textId="11C2EF50" w:rsidR="00272DCD" w:rsidRDefault="00272D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0AA" w:rsidRPr="003530AA">
          <w:rPr>
            <w:noProof/>
            <w:lang w:val="fr-FR"/>
          </w:rPr>
          <w:t>1</w:t>
        </w:r>
        <w:r>
          <w:fldChar w:fldCharType="end"/>
        </w:r>
      </w:p>
    </w:sdtContent>
  </w:sdt>
  <w:p w14:paraId="7C8C4B2C" w14:textId="6D4FF85D" w:rsidR="00272DCD" w:rsidRDefault="00272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F76A" w14:textId="77777777" w:rsidR="00273129" w:rsidRDefault="00273129">
      <w:pPr>
        <w:spacing w:after="0" w:line="240" w:lineRule="auto"/>
      </w:pPr>
      <w:r>
        <w:separator/>
      </w:r>
    </w:p>
  </w:footnote>
  <w:footnote w:type="continuationSeparator" w:id="0">
    <w:p w14:paraId="01DA06A5" w14:textId="77777777" w:rsidR="00273129" w:rsidRDefault="0027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BC4"/>
    <w:multiLevelType w:val="hybridMultilevel"/>
    <w:tmpl w:val="9D8A4538"/>
    <w:lvl w:ilvl="0" w:tplc="FE046254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46BA5"/>
    <w:multiLevelType w:val="hybridMultilevel"/>
    <w:tmpl w:val="E7A8C13C"/>
    <w:lvl w:ilvl="0" w:tplc="A216C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07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86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EF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2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4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C6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EA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08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BD4F7D"/>
    <w:multiLevelType w:val="hybridMultilevel"/>
    <w:tmpl w:val="FBD6C9C4"/>
    <w:lvl w:ilvl="0" w:tplc="5F9D954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17534D"/>
    <w:multiLevelType w:val="hybridMultilevel"/>
    <w:tmpl w:val="17F08F8E"/>
    <w:lvl w:ilvl="0" w:tplc="3E5CB63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290F6DDF"/>
    <w:multiLevelType w:val="hybridMultilevel"/>
    <w:tmpl w:val="CB3C4AFA"/>
    <w:lvl w:ilvl="0" w:tplc="1F72E0C0">
      <w:start w:val="1"/>
      <w:numFmt w:val="bullet"/>
      <w:lvlText w:val="-"/>
      <w:lvlJc w:val="left"/>
      <w:pPr>
        <w:ind w:left="360" w:hanging="360"/>
      </w:pPr>
      <w:rPr>
        <w:rFonts w:ascii="Microsoft YaHei" w:eastAsia="Microsoft YaHei" w:hAnsi="Microsoft YaHe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6E3160"/>
    <w:multiLevelType w:val="hybridMultilevel"/>
    <w:tmpl w:val="00B69458"/>
    <w:lvl w:ilvl="0" w:tplc="32400D2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9057E22"/>
    <w:multiLevelType w:val="hybridMultilevel"/>
    <w:tmpl w:val="EAB6C68C"/>
    <w:lvl w:ilvl="0" w:tplc="DE2CD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13B1674"/>
    <w:multiLevelType w:val="hybridMultilevel"/>
    <w:tmpl w:val="48CE8DB0"/>
    <w:lvl w:ilvl="0" w:tplc="1F72E0C0">
      <w:start w:val="1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5AE95BC8"/>
    <w:multiLevelType w:val="hybridMultilevel"/>
    <w:tmpl w:val="C0481E8C"/>
    <w:lvl w:ilvl="0" w:tplc="1F72E0C0">
      <w:start w:val="1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hint="eastAsia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1B4F76"/>
    <w:multiLevelType w:val="hybridMultilevel"/>
    <w:tmpl w:val="5F7206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9D9549"/>
    <w:multiLevelType w:val="singleLevel"/>
    <w:tmpl w:val="5F9D954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9565DD9"/>
    <w:multiLevelType w:val="hybridMultilevel"/>
    <w:tmpl w:val="E64EBDBC"/>
    <w:lvl w:ilvl="0" w:tplc="16066A2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72535F"/>
    <w:multiLevelType w:val="hybridMultilevel"/>
    <w:tmpl w:val="6F2EA6AE"/>
    <w:lvl w:ilvl="0" w:tplc="AD20103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C95E2A"/>
    <w:multiLevelType w:val="hybridMultilevel"/>
    <w:tmpl w:val="EAF69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DB76CA"/>
    <w:multiLevelType w:val="hybridMultilevel"/>
    <w:tmpl w:val="7054B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8C2172"/>
    <w:multiLevelType w:val="hybridMultilevel"/>
    <w:tmpl w:val="57DCFB06"/>
    <w:lvl w:ilvl="0" w:tplc="43FA5092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C62234"/>
    <w:multiLevelType w:val="hybridMultilevel"/>
    <w:tmpl w:val="C45ED596"/>
    <w:lvl w:ilvl="0" w:tplc="6FF80C5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C4F44FF"/>
    <w:multiLevelType w:val="hybridMultilevel"/>
    <w:tmpl w:val="5078720A"/>
    <w:lvl w:ilvl="0" w:tplc="1F72E0C0">
      <w:start w:val="1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9007587">
    <w:abstractNumId w:val="15"/>
  </w:num>
  <w:num w:numId="2" w16cid:durableId="1112170131">
    <w:abstractNumId w:val="8"/>
  </w:num>
  <w:num w:numId="3" w16cid:durableId="2144039031">
    <w:abstractNumId w:val="11"/>
  </w:num>
  <w:num w:numId="4" w16cid:durableId="1675840662">
    <w:abstractNumId w:val="5"/>
  </w:num>
  <w:num w:numId="5" w16cid:durableId="287322840">
    <w:abstractNumId w:val="14"/>
  </w:num>
  <w:num w:numId="6" w16cid:durableId="956717474">
    <w:abstractNumId w:val="4"/>
  </w:num>
  <w:num w:numId="7" w16cid:durableId="1538926568">
    <w:abstractNumId w:val="13"/>
  </w:num>
  <w:num w:numId="8" w16cid:durableId="193350936">
    <w:abstractNumId w:val="2"/>
  </w:num>
  <w:num w:numId="9" w16cid:durableId="2103523120">
    <w:abstractNumId w:val="17"/>
  </w:num>
  <w:num w:numId="10" w16cid:durableId="1717311709">
    <w:abstractNumId w:val="9"/>
  </w:num>
  <w:num w:numId="11" w16cid:durableId="405227641">
    <w:abstractNumId w:val="21"/>
  </w:num>
  <w:num w:numId="12" w16cid:durableId="880627173">
    <w:abstractNumId w:val="1"/>
  </w:num>
  <w:num w:numId="13" w16cid:durableId="1432892081">
    <w:abstractNumId w:val="3"/>
  </w:num>
  <w:num w:numId="14" w16cid:durableId="311757895">
    <w:abstractNumId w:val="20"/>
  </w:num>
  <w:num w:numId="15" w16cid:durableId="1033454958">
    <w:abstractNumId w:val="0"/>
  </w:num>
  <w:num w:numId="16" w16cid:durableId="1312831085">
    <w:abstractNumId w:val="7"/>
  </w:num>
  <w:num w:numId="17" w16cid:durableId="1967924798">
    <w:abstractNumId w:val="6"/>
  </w:num>
  <w:num w:numId="18" w16cid:durableId="216209171">
    <w:abstractNumId w:val="18"/>
  </w:num>
  <w:num w:numId="19" w16cid:durableId="1222596354">
    <w:abstractNumId w:val="16"/>
  </w:num>
  <w:num w:numId="20" w16cid:durableId="697388797">
    <w:abstractNumId w:val="19"/>
  </w:num>
  <w:num w:numId="21" w16cid:durableId="397869221">
    <w:abstractNumId w:val="10"/>
  </w:num>
  <w:num w:numId="22" w16cid:durableId="280503372">
    <w:abstractNumId w:val="22"/>
  </w:num>
  <w:num w:numId="23" w16cid:durableId="125432192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bnam Sultana">
    <w15:presenceInfo w15:providerId="AD" w15:userId="S::shabnam.sultana@ericsson.com::65b107c6-3ab7-432d-8a17-9eeb35e3a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05A"/>
    <w:rsid w:val="00001A4F"/>
    <w:rsid w:val="00002344"/>
    <w:rsid w:val="000030B0"/>
    <w:rsid w:val="00003CC8"/>
    <w:rsid w:val="00004961"/>
    <w:rsid w:val="00007D9C"/>
    <w:rsid w:val="00015B48"/>
    <w:rsid w:val="00016176"/>
    <w:rsid w:val="00017180"/>
    <w:rsid w:val="00024FB4"/>
    <w:rsid w:val="00026AD2"/>
    <w:rsid w:val="000270CF"/>
    <w:rsid w:val="0003458E"/>
    <w:rsid w:val="00035C74"/>
    <w:rsid w:val="00046F76"/>
    <w:rsid w:val="000470F0"/>
    <w:rsid w:val="0005095B"/>
    <w:rsid w:val="0005152E"/>
    <w:rsid w:val="00060031"/>
    <w:rsid w:val="00065B9F"/>
    <w:rsid w:val="000661A9"/>
    <w:rsid w:val="0007024F"/>
    <w:rsid w:val="00073440"/>
    <w:rsid w:val="00075635"/>
    <w:rsid w:val="00077D36"/>
    <w:rsid w:val="00085250"/>
    <w:rsid w:val="00086812"/>
    <w:rsid w:val="0009213B"/>
    <w:rsid w:val="00092ABB"/>
    <w:rsid w:val="000954D3"/>
    <w:rsid w:val="000A4C21"/>
    <w:rsid w:val="000A6DBE"/>
    <w:rsid w:val="000B0D05"/>
    <w:rsid w:val="000B1487"/>
    <w:rsid w:val="000B1D49"/>
    <w:rsid w:val="000B375E"/>
    <w:rsid w:val="000B55EB"/>
    <w:rsid w:val="000B6718"/>
    <w:rsid w:val="000C1E37"/>
    <w:rsid w:val="000C4591"/>
    <w:rsid w:val="000C685D"/>
    <w:rsid w:val="000C70CF"/>
    <w:rsid w:val="000C789F"/>
    <w:rsid w:val="000D045A"/>
    <w:rsid w:val="000D0BEA"/>
    <w:rsid w:val="000D3DC8"/>
    <w:rsid w:val="000D51BD"/>
    <w:rsid w:val="000D714D"/>
    <w:rsid w:val="000E0E03"/>
    <w:rsid w:val="000E0E34"/>
    <w:rsid w:val="000E10BD"/>
    <w:rsid w:val="000E3B0F"/>
    <w:rsid w:val="000E3E82"/>
    <w:rsid w:val="000E7BAB"/>
    <w:rsid w:val="000F309E"/>
    <w:rsid w:val="000F4E43"/>
    <w:rsid w:val="000F56E0"/>
    <w:rsid w:val="00101317"/>
    <w:rsid w:val="00106B1F"/>
    <w:rsid w:val="00110440"/>
    <w:rsid w:val="001133C1"/>
    <w:rsid w:val="00116714"/>
    <w:rsid w:val="00117933"/>
    <w:rsid w:val="00122A9A"/>
    <w:rsid w:val="001230E3"/>
    <w:rsid w:val="00124862"/>
    <w:rsid w:val="001269C6"/>
    <w:rsid w:val="001332EF"/>
    <w:rsid w:val="001367C5"/>
    <w:rsid w:val="001377CB"/>
    <w:rsid w:val="00137B4E"/>
    <w:rsid w:val="00141F9F"/>
    <w:rsid w:val="001425F8"/>
    <w:rsid w:val="0014273D"/>
    <w:rsid w:val="0014363F"/>
    <w:rsid w:val="00151B18"/>
    <w:rsid w:val="0015303A"/>
    <w:rsid w:val="0015524B"/>
    <w:rsid w:val="00156C92"/>
    <w:rsid w:val="00161461"/>
    <w:rsid w:val="0016327C"/>
    <w:rsid w:val="00173495"/>
    <w:rsid w:val="0018482B"/>
    <w:rsid w:val="00184855"/>
    <w:rsid w:val="001854D0"/>
    <w:rsid w:val="001857E7"/>
    <w:rsid w:val="001872DD"/>
    <w:rsid w:val="001920CE"/>
    <w:rsid w:val="001951AB"/>
    <w:rsid w:val="001A2985"/>
    <w:rsid w:val="001A51D0"/>
    <w:rsid w:val="001A6110"/>
    <w:rsid w:val="001B04F7"/>
    <w:rsid w:val="001B0EF3"/>
    <w:rsid w:val="001B2F91"/>
    <w:rsid w:val="001B40D3"/>
    <w:rsid w:val="001B5520"/>
    <w:rsid w:val="001B6056"/>
    <w:rsid w:val="001B742B"/>
    <w:rsid w:val="001B75AA"/>
    <w:rsid w:val="001C6DF3"/>
    <w:rsid w:val="001C7A35"/>
    <w:rsid w:val="001C7EE5"/>
    <w:rsid w:val="001D1416"/>
    <w:rsid w:val="001D34EB"/>
    <w:rsid w:val="001E4673"/>
    <w:rsid w:val="001E66C9"/>
    <w:rsid w:val="001E7476"/>
    <w:rsid w:val="001F2195"/>
    <w:rsid w:val="001F4457"/>
    <w:rsid w:val="001F7CE2"/>
    <w:rsid w:val="00202879"/>
    <w:rsid w:val="00204B57"/>
    <w:rsid w:val="0020509D"/>
    <w:rsid w:val="002053F1"/>
    <w:rsid w:val="002064B4"/>
    <w:rsid w:val="00206527"/>
    <w:rsid w:val="00210503"/>
    <w:rsid w:val="00227157"/>
    <w:rsid w:val="0022732B"/>
    <w:rsid w:val="00231011"/>
    <w:rsid w:val="00234647"/>
    <w:rsid w:val="00234B7E"/>
    <w:rsid w:val="00235076"/>
    <w:rsid w:val="002350B8"/>
    <w:rsid w:val="00236A1B"/>
    <w:rsid w:val="00237371"/>
    <w:rsid w:val="0023769B"/>
    <w:rsid w:val="00241440"/>
    <w:rsid w:val="00241537"/>
    <w:rsid w:val="00244155"/>
    <w:rsid w:val="0024472A"/>
    <w:rsid w:val="00246DB2"/>
    <w:rsid w:val="00251D10"/>
    <w:rsid w:val="00252DD0"/>
    <w:rsid w:val="00253D81"/>
    <w:rsid w:val="00260C89"/>
    <w:rsid w:val="0026226A"/>
    <w:rsid w:val="002639F5"/>
    <w:rsid w:val="00264008"/>
    <w:rsid w:val="0026446B"/>
    <w:rsid w:val="002702A8"/>
    <w:rsid w:val="00270EE2"/>
    <w:rsid w:val="00271637"/>
    <w:rsid w:val="00271A57"/>
    <w:rsid w:val="00272DCD"/>
    <w:rsid w:val="00273129"/>
    <w:rsid w:val="00275A08"/>
    <w:rsid w:val="002763EC"/>
    <w:rsid w:val="00277798"/>
    <w:rsid w:val="00280545"/>
    <w:rsid w:val="002835BC"/>
    <w:rsid w:val="00285A5B"/>
    <w:rsid w:val="00285FD8"/>
    <w:rsid w:val="00286536"/>
    <w:rsid w:val="00287F98"/>
    <w:rsid w:val="0029016E"/>
    <w:rsid w:val="00290223"/>
    <w:rsid w:val="002A1046"/>
    <w:rsid w:val="002A2D05"/>
    <w:rsid w:val="002A31CF"/>
    <w:rsid w:val="002A693B"/>
    <w:rsid w:val="002B0F1C"/>
    <w:rsid w:val="002B5F12"/>
    <w:rsid w:val="002C4F31"/>
    <w:rsid w:val="002D17AC"/>
    <w:rsid w:val="002D3016"/>
    <w:rsid w:val="002D51F7"/>
    <w:rsid w:val="002D7FF9"/>
    <w:rsid w:val="002E31AD"/>
    <w:rsid w:val="002E4B74"/>
    <w:rsid w:val="002E68A0"/>
    <w:rsid w:val="002F1972"/>
    <w:rsid w:val="002F44E5"/>
    <w:rsid w:val="002F469C"/>
    <w:rsid w:val="002F70B3"/>
    <w:rsid w:val="002F7421"/>
    <w:rsid w:val="00300DEC"/>
    <w:rsid w:val="00301F89"/>
    <w:rsid w:val="00303E0E"/>
    <w:rsid w:val="003061B5"/>
    <w:rsid w:val="00307458"/>
    <w:rsid w:val="003108A2"/>
    <w:rsid w:val="0031324A"/>
    <w:rsid w:val="00313B5A"/>
    <w:rsid w:val="00313F1A"/>
    <w:rsid w:val="00314F88"/>
    <w:rsid w:val="003158D9"/>
    <w:rsid w:val="00331F41"/>
    <w:rsid w:val="0033340A"/>
    <w:rsid w:val="003360E7"/>
    <w:rsid w:val="00342A6A"/>
    <w:rsid w:val="00342DF7"/>
    <w:rsid w:val="003445AF"/>
    <w:rsid w:val="003448F8"/>
    <w:rsid w:val="00351B39"/>
    <w:rsid w:val="00351E58"/>
    <w:rsid w:val="003530AA"/>
    <w:rsid w:val="003602F0"/>
    <w:rsid w:val="003622F2"/>
    <w:rsid w:val="00366A55"/>
    <w:rsid w:val="00371BBA"/>
    <w:rsid w:val="00372B5E"/>
    <w:rsid w:val="00373207"/>
    <w:rsid w:val="0037661E"/>
    <w:rsid w:val="003804BB"/>
    <w:rsid w:val="00381CAC"/>
    <w:rsid w:val="0038474C"/>
    <w:rsid w:val="0038476E"/>
    <w:rsid w:val="00384CFE"/>
    <w:rsid w:val="00385C2D"/>
    <w:rsid w:val="003906F5"/>
    <w:rsid w:val="0039216E"/>
    <w:rsid w:val="00392511"/>
    <w:rsid w:val="00397E1C"/>
    <w:rsid w:val="003A09D8"/>
    <w:rsid w:val="003B2A26"/>
    <w:rsid w:val="003B2EE4"/>
    <w:rsid w:val="003B4097"/>
    <w:rsid w:val="003B5DA1"/>
    <w:rsid w:val="003C2A14"/>
    <w:rsid w:val="003C623E"/>
    <w:rsid w:val="003C6E2F"/>
    <w:rsid w:val="003D060F"/>
    <w:rsid w:val="003D08C6"/>
    <w:rsid w:val="003D0A92"/>
    <w:rsid w:val="003D1908"/>
    <w:rsid w:val="003D48F5"/>
    <w:rsid w:val="003E03FF"/>
    <w:rsid w:val="003E48A6"/>
    <w:rsid w:val="003E6948"/>
    <w:rsid w:val="003F06CF"/>
    <w:rsid w:val="003F1D6E"/>
    <w:rsid w:val="003F2A9E"/>
    <w:rsid w:val="00401113"/>
    <w:rsid w:val="0040231D"/>
    <w:rsid w:val="0040281B"/>
    <w:rsid w:val="0040321E"/>
    <w:rsid w:val="00405507"/>
    <w:rsid w:val="004100D8"/>
    <w:rsid w:val="004120B7"/>
    <w:rsid w:val="00413812"/>
    <w:rsid w:val="00414E5A"/>
    <w:rsid w:val="00416A0E"/>
    <w:rsid w:val="0042029F"/>
    <w:rsid w:val="00420E2F"/>
    <w:rsid w:val="00423E4A"/>
    <w:rsid w:val="0042615D"/>
    <w:rsid w:val="00427A1C"/>
    <w:rsid w:val="00432496"/>
    <w:rsid w:val="00435B50"/>
    <w:rsid w:val="0044039A"/>
    <w:rsid w:val="00444958"/>
    <w:rsid w:val="00445B99"/>
    <w:rsid w:val="00446120"/>
    <w:rsid w:val="00446358"/>
    <w:rsid w:val="00447106"/>
    <w:rsid w:val="00451AEB"/>
    <w:rsid w:val="0045279F"/>
    <w:rsid w:val="00455367"/>
    <w:rsid w:val="00455A1C"/>
    <w:rsid w:val="00456ACE"/>
    <w:rsid w:val="004572CC"/>
    <w:rsid w:val="00461D6F"/>
    <w:rsid w:val="00463675"/>
    <w:rsid w:val="00465577"/>
    <w:rsid w:val="00466753"/>
    <w:rsid w:val="00470CAE"/>
    <w:rsid w:val="0047141F"/>
    <w:rsid w:val="004756F1"/>
    <w:rsid w:val="00477175"/>
    <w:rsid w:val="004772FB"/>
    <w:rsid w:val="00480AF1"/>
    <w:rsid w:val="00481E44"/>
    <w:rsid w:val="004829BA"/>
    <w:rsid w:val="0049170D"/>
    <w:rsid w:val="0049387E"/>
    <w:rsid w:val="00495325"/>
    <w:rsid w:val="00496054"/>
    <w:rsid w:val="004A2848"/>
    <w:rsid w:val="004A509C"/>
    <w:rsid w:val="004A7E3C"/>
    <w:rsid w:val="004B143B"/>
    <w:rsid w:val="004B1B23"/>
    <w:rsid w:val="004B680F"/>
    <w:rsid w:val="004B7B66"/>
    <w:rsid w:val="004C219D"/>
    <w:rsid w:val="004C5D5F"/>
    <w:rsid w:val="004D10A4"/>
    <w:rsid w:val="004D288A"/>
    <w:rsid w:val="004D29B5"/>
    <w:rsid w:val="004D353C"/>
    <w:rsid w:val="004D383F"/>
    <w:rsid w:val="004D6513"/>
    <w:rsid w:val="004E6585"/>
    <w:rsid w:val="004E6691"/>
    <w:rsid w:val="004F1D44"/>
    <w:rsid w:val="004F4A61"/>
    <w:rsid w:val="004F5048"/>
    <w:rsid w:val="004F62AC"/>
    <w:rsid w:val="004F7967"/>
    <w:rsid w:val="005012BB"/>
    <w:rsid w:val="00501AC4"/>
    <w:rsid w:val="00504F1C"/>
    <w:rsid w:val="00507FA4"/>
    <w:rsid w:val="00511C77"/>
    <w:rsid w:val="005132DB"/>
    <w:rsid w:val="0051357F"/>
    <w:rsid w:val="00522586"/>
    <w:rsid w:val="00523593"/>
    <w:rsid w:val="00523D55"/>
    <w:rsid w:val="00525AB3"/>
    <w:rsid w:val="0052665F"/>
    <w:rsid w:val="00527975"/>
    <w:rsid w:val="00531645"/>
    <w:rsid w:val="0053264F"/>
    <w:rsid w:val="00532A72"/>
    <w:rsid w:val="0053547F"/>
    <w:rsid w:val="00535B0C"/>
    <w:rsid w:val="00540953"/>
    <w:rsid w:val="00540FDD"/>
    <w:rsid w:val="00542B3A"/>
    <w:rsid w:val="005438AE"/>
    <w:rsid w:val="005449F0"/>
    <w:rsid w:val="005460B3"/>
    <w:rsid w:val="00546386"/>
    <w:rsid w:val="00550E5B"/>
    <w:rsid w:val="0055262B"/>
    <w:rsid w:val="00552A9C"/>
    <w:rsid w:val="00560162"/>
    <w:rsid w:val="00561788"/>
    <w:rsid w:val="005676F5"/>
    <w:rsid w:val="005706B7"/>
    <w:rsid w:val="00570A65"/>
    <w:rsid w:val="005713A9"/>
    <w:rsid w:val="005715A9"/>
    <w:rsid w:val="0057426D"/>
    <w:rsid w:val="005813CD"/>
    <w:rsid w:val="0058166B"/>
    <w:rsid w:val="00584B08"/>
    <w:rsid w:val="00585583"/>
    <w:rsid w:val="0059264F"/>
    <w:rsid w:val="0059333A"/>
    <w:rsid w:val="00595742"/>
    <w:rsid w:val="005974E7"/>
    <w:rsid w:val="00597DE4"/>
    <w:rsid w:val="005A0415"/>
    <w:rsid w:val="005A3F6A"/>
    <w:rsid w:val="005A41CC"/>
    <w:rsid w:val="005A50E1"/>
    <w:rsid w:val="005A515F"/>
    <w:rsid w:val="005B1596"/>
    <w:rsid w:val="005B1C68"/>
    <w:rsid w:val="005B413B"/>
    <w:rsid w:val="005B6D3F"/>
    <w:rsid w:val="005C237F"/>
    <w:rsid w:val="005C32E7"/>
    <w:rsid w:val="005D1137"/>
    <w:rsid w:val="005D1466"/>
    <w:rsid w:val="005D2611"/>
    <w:rsid w:val="005D32EB"/>
    <w:rsid w:val="005D34AC"/>
    <w:rsid w:val="005D7C37"/>
    <w:rsid w:val="005E1585"/>
    <w:rsid w:val="005E3CAC"/>
    <w:rsid w:val="006074C7"/>
    <w:rsid w:val="006111AB"/>
    <w:rsid w:val="00621166"/>
    <w:rsid w:val="00621AED"/>
    <w:rsid w:val="00622890"/>
    <w:rsid w:val="00623ACE"/>
    <w:rsid w:val="0062473E"/>
    <w:rsid w:val="006250AE"/>
    <w:rsid w:val="00626758"/>
    <w:rsid w:val="0062779C"/>
    <w:rsid w:val="00627F60"/>
    <w:rsid w:val="0063561F"/>
    <w:rsid w:val="0063566B"/>
    <w:rsid w:val="00636645"/>
    <w:rsid w:val="00637A5E"/>
    <w:rsid w:val="006469BC"/>
    <w:rsid w:val="00652699"/>
    <w:rsid w:val="00654743"/>
    <w:rsid w:val="00654AC5"/>
    <w:rsid w:val="0066162E"/>
    <w:rsid w:val="00664B92"/>
    <w:rsid w:val="00664CBD"/>
    <w:rsid w:val="00665A32"/>
    <w:rsid w:val="0066668E"/>
    <w:rsid w:val="00670000"/>
    <w:rsid w:val="00670AB2"/>
    <w:rsid w:val="0067291F"/>
    <w:rsid w:val="00672CED"/>
    <w:rsid w:val="00673F56"/>
    <w:rsid w:val="006751D3"/>
    <w:rsid w:val="00680D6F"/>
    <w:rsid w:val="00681AF4"/>
    <w:rsid w:val="00682B5E"/>
    <w:rsid w:val="00684D62"/>
    <w:rsid w:val="00691286"/>
    <w:rsid w:val="00691ED9"/>
    <w:rsid w:val="006A00EB"/>
    <w:rsid w:val="006A038C"/>
    <w:rsid w:val="006A0EFA"/>
    <w:rsid w:val="006A1A85"/>
    <w:rsid w:val="006A1D13"/>
    <w:rsid w:val="006A3F80"/>
    <w:rsid w:val="006A5FBB"/>
    <w:rsid w:val="006A766B"/>
    <w:rsid w:val="006B2314"/>
    <w:rsid w:val="006B32D3"/>
    <w:rsid w:val="006B4932"/>
    <w:rsid w:val="006C1556"/>
    <w:rsid w:val="006C2329"/>
    <w:rsid w:val="006C5208"/>
    <w:rsid w:val="006C57EA"/>
    <w:rsid w:val="006C6070"/>
    <w:rsid w:val="006D1638"/>
    <w:rsid w:val="006D2FEC"/>
    <w:rsid w:val="006D5E8F"/>
    <w:rsid w:val="006D7D4A"/>
    <w:rsid w:val="006E01F5"/>
    <w:rsid w:val="006E2665"/>
    <w:rsid w:val="006E71F5"/>
    <w:rsid w:val="006E720D"/>
    <w:rsid w:val="006F1301"/>
    <w:rsid w:val="006F2B3F"/>
    <w:rsid w:val="006F3086"/>
    <w:rsid w:val="006F7D27"/>
    <w:rsid w:val="00702882"/>
    <w:rsid w:val="007044D9"/>
    <w:rsid w:val="007063E3"/>
    <w:rsid w:val="00706E0D"/>
    <w:rsid w:val="00723628"/>
    <w:rsid w:val="007267CE"/>
    <w:rsid w:val="00726AB7"/>
    <w:rsid w:val="00726F45"/>
    <w:rsid w:val="00726FC3"/>
    <w:rsid w:val="007310AF"/>
    <w:rsid w:val="00734340"/>
    <w:rsid w:val="0073533F"/>
    <w:rsid w:val="00746323"/>
    <w:rsid w:val="00747F68"/>
    <w:rsid w:val="00750241"/>
    <w:rsid w:val="0075032D"/>
    <w:rsid w:val="00751872"/>
    <w:rsid w:val="007519BF"/>
    <w:rsid w:val="00751C75"/>
    <w:rsid w:val="00754724"/>
    <w:rsid w:val="007573B0"/>
    <w:rsid w:val="00757874"/>
    <w:rsid w:val="00761674"/>
    <w:rsid w:val="00761BD6"/>
    <w:rsid w:val="00761FA4"/>
    <w:rsid w:val="00766BBC"/>
    <w:rsid w:val="00770B29"/>
    <w:rsid w:val="007741B2"/>
    <w:rsid w:val="00774A72"/>
    <w:rsid w:val="0077703B"/>
    <w:rsid w:val="0077765C"/>
    <w:rsid w:val="0078136A"/>
    <w:rsid w:val="0078618D"/>
    <w:rsid w:val="007864A9"/>
    <w:rsid w:val="007872DC"/>
    <w:rsid w:val="007947D3"/>
    <w:rsid w:val="00795D8B"/>
    <w:rsid w:val="00795ECA"/>
    <w:rsid w:val="00797660"/>
    <w:rsid w:val="007A0EB3"/>
    <w:rsid w:val="007A385F"/>
    <w:rsid w:val="007A646B"/>
    <w:rsid w:val="007A7328"/>
    <w:rsid w:val="007B2EF1"/>
    <w:rsid w:val="007B312E"/>
    <w:rsid w:val="007B3F63"/>
    <w:rsid w:val="007B7640"/>
    <w:rsid w:val="007C2CE2"/>
    <w:rsid w:val="007C3809"/>
    <w:rsid w:val="007C5552"/>
    <w:rsid w:val="007D096B"/>
    <w:rsid w:val="007D5BB3"/>
    <w:rsid w:val="007D6191"/>
    <w:rsid w:val="007E150D"/>
    <w:rsid w:val="007E275C"/>
    <w:rsid w:val="007E31C6"/>
    <w:rsid w:val="007F5257"/>
    <w:rsid w:val="007F65E2"/>
    <w:rsid w:val="00800C8B"/>
    <w:rsid w:val="0080117D"/>
    <w:rsid w:val="0080380A"/>
    <w:rsid w:val="00803E94"/>
    <w:rsid w:val="008049FC"/>
    <w:rsid w:val="00806162"/>
    <w:rsid w:val="00807532"/>
    <w:rsid w:val="00812E29"/>
    <w:rsid w:val="00813FA7"/>
    <w:rsid w:val="00816541"/>
    <w:rsid w:val="00821AB2"/>
    <w:rsid w:val="008276B4"/>
    <w:rsid w:val="0083131E"/>
    <w:rsid w:val="00833535"/>
    <w:rsid w:val="00834D6A"/>
    <w:rsid w:val="00834DC2"/>
    <w:rsid w:val="008353F6"/>
    <w:rsid w:val="00837F86"/>
    <w:rsid w:val="008405D0"/>
    <w:rsid w:val="00841172"/>
    <w:rsid w:val="008422FD"/>
    <w:rsid w:val="00843A4A"/>
    <w:rsid w:val="00843FE1"/>
    <w:rsid w:val="00852AF5"/>
    <w:rsid w:val="00852D85"/>
    <w:rsid w:val="0085408B"/>
    <w:rsid w:val="00860EDF"/>
    <w:rsid w:val="00865F84"/>
    <w:rsid w:val="00871D73"/>
    <w:rsid w:val="00872052"/>
    <w:rsid w:val="00873F79"/>
    <w:rsid w:val="00874B45"/>
    <w:rsid w:val="008800C6"/>
    <w:rsid w:val="00884CEF"/>
    <w:rsid w:val="008866E2"/>
    <w:rsid w:val="008908C3"/>
    <w:rsid w:val="00890BE4"/>
    <w:rsid w:val="008A4FD9"/>
    <w:rsid w:val="008B0E32"/>
    <w:rsid w:val="008B3869"/>
    <w:rsid w:val="008B585E"/>
    <w:rsid w:val="008B6CC5"/>
    <w:rsid w:val="008C50BE"/>
    <w:rsid w:val="008D1D37"/>
    <w:rsid w:val="008D2743"/>
    <w:rsid w:val="008D4920"/>
    <w:rsid w:val="008E0890"/>
    <w:rsid w:val="008E20DB"/>
    <w:rsid w:val="008E28BF"/>
    <w:rsid w:val="008E2C28"/>
    <w:rsid w:val="008E4929"/>
    <w:rsid w:val="008F1973"/>
    <w:rsid w:val="008F1AF3"/>
    <w:rsid w:val="008F1B4A"/>
    <w:rsid w:val="008F252A"/>
    <w:rsid w:val="008F5356"/>
    <w:rsid w:val="008F73AF"/>
    <w:rsid w:val="008F73F5"/>
    <w:rsid w:val="0090120C"/>
    <w:rsid w:val="00907090"/>
    <w:rsid w:val="009115CE"/>
    <w:rsid w:val="00911B19"/>
    <w:rsid w:val="00914DD6"/>
    <w:rsid w:val="00916E32"/>
    <w:rsid w:val="00921D86"/>
    <w:rsid w:val="00923E7C"/>
    <w:rsid w:val="00925049"/>
    <w:rsid w:val="0092760C"/>
    <w:rsid w:val="00927EF7"/>
    <w:rsid w:val="009343F9"/>
    <w:rsid w:val="00940C86"/>
    <w:rsid w:val="00942D93"/>
    <w:rsid w:val="009442D6"/>
    <w:rsid w:val="00944E0D"/>
    <w:rsid w:val="0094557B"/>
    <w:rsid w:val="00945FEB"/>
    <w:rsid w:val="00946350"/>
    <w:rsid w:val="009469B0"/>
    <w:rsid w:val="00946A07"/>
    <w:rsid w:val="00947A27"/>
    <w:rsid w:val="00962030"/>
    <w:rsid w:val="00963708"/>
    <w:rsid w:val="00963CD9"/>
    <w:rsid w:val="00964CEF"/>
    <w:rsid w:val="009657F2"/>
    <w:rsid w:val="00970366"/>
    <w:rsid w:val="00973712"/>
    <w:rsid w:val="0097398D"/>
    <w:rsid w:val="00973ECE"/>
    <w:rsid w:val="009805B9"/>
    <w:rsid w:val="009806CD"/>
    <w:rsid w:val="009823BB"/>
    <w:rsid w:val="0098624C"/>
    <w:rsid w:val="00987AD6"/>
    <w:rsid w:val="00991C29"/>
    <w:rsid w:val="00992D56"/>
    <w:rsid w:val="00996EDC"/>
    <w:rsid w:val="00997B99"/>
    <w:rsid w:val="009A0789"/>
    <w:rsid w:val="009A158C"/>
    <w:rsid w:val="009A1C1A"/>
    <w:rsid w:val="009A370A"/>
    <w:rsid w:val="009B36E4"/>
    <w:rsid w:val="009B746B"/>
    <w:rsid w:val="009B7DBC"/>
    <w:rsid w:val="009C0F8A"/>
    <w:rsid w:val="009C19A2"/>
    <w:rsid w:val="009D4AD7"/>
    <w:rsid w:val="009E10D2"/>
    <w:rsid w:val="009E483D"/>
    <w:rsid w:val="009E51F4"/>
    <w:rsid w:val="009F465C"/>
    <w:rsid w:val="009F7429"/>
    <w:rsid w:val="00A02070"/>
    <w:rsid w:val="00A0322E"/>
    <w:rsid w:val="00A06291"/>
    <w:rsid w:val="00A10493"/>
    <w:rsid w:val="00A16749"/>
    <w:rsid w:val="00A1722B"/>
    <w:rsid w:val="00A2467F"/>
    <w:rsid w:val="00A4621E"/>
    <w:rsid w:val="00A46D01"/>
    <w:rsid w:val="00A5195D"/>
    <w:rsid w:val="00A51E3F"/>
    <w:rsid w:val="00A54FF3"/>
    <w:rsid w:val="00A56272"/>
    <w:rsid w:val="00A60D9E"/>
    <w:rsid w:val="00A637D0"/>
    <w:rsid w:val="00A64B82"/>
    <w:rsid w:val="00A66A61"/>
    <w:rsid w:val="00A66AFD"/>
    <w:rsid w:val="00A67C48"/>
    <w:rsid w:val="00A71523"/>
    <w:rsid w:val="00A73D8E"/>
    <w:rsid w:val="00A74A7E"/>
    <w:rsid w:val="00A83773"/>
    <w:rsid w:val="00A856C3"/>
    <w:rsid w:val="00A861F0"/>
    <w:rsid w:val="00A86764"/>
    <w:rsid w:val="00A871B9"/>
    <w:rsid w:val="00A87313"/>
    <w:rsid w:val="00A87D3C"/>
    <w:rsid w:val="00A91B06"/>
    <w:rsid w:val="00A91FCB"/>
    <w:rsid w:val="00A927DB"/>
    <w:rsid w:val="00A9568B"/>
    <w:rsid w:val="00A960C8"/>
    <w:rsid w:val="00A96438"/>
    <w:rsid w:val="00A964A3"/>
    <w:rsid w:val="00A96D34"/>
    <w:rsid w:val="00A97F9D"/>
    <w:rsid w:val="00AA2BC8"/>
    <w:rsid w:val="00AA2C0E"/>
    <w:rsid w:val="00AA312F"/>
    <w:rsid w:val="00AA4D9A"/>
    <w:rsid w:val="00AA5AE2"/>
    <w:rsid w:val="00AB11A5"/>
    <w:rsid w:val="00AB17C4"/>
    <w:rsid w:val="00AB1CEC"/>
    <w:rsid w:val="00AB50BD"/>
    <w:rsid w:val="00AB5870"/>
    <w:rsid w:val="00AB6C65"/>
    <w:rsid w:val="00AB6D0B"/>
    <w:rsid w:val="00AB6DD2"/>
    <w:rsid w:val="00AC1D55"/>
    <w:rsid w:val="00AC2181"/>
    <w:rsid w:val="00AC53DC"/>
    <w:rsid w:val="00AD50B2"/>
    <w:rsid w:val="00AE2A9A"/>
    <w:rsid w:val="00AE6778"/>
    <w:rsid w:val="00AE6E1A"/>
    <w:rsid w:val="00AE715C"/>
    <w:rsid w:val="00AF25D4"/>
    <w:rsid w:val="00AF3E68"/>
    <w:rsid w:val="00AF446E"/>
    <w:rsid w:val="00AF662B"/>
    <w:rsid w:val="00B009CA"/>
    <w:rsid w:val="00B00DFE"/>
    <w:rsid w:val="00B026E9"/>
    <w:rsid w:val="00B02CF8"/>
    <w:rsid w:val="00B04DAF"/>
    <w:rsid w:val="00B05463"/>
    <w:rsid w:val="00B07741"/>
    <w:rsid w:val="00B07AAA"/>
    <w:rsid w:val="00B10176"/>
    <w:rsid w:val="00B12335"/>
    <w:rsid w:val="00B20AD9"/>
    <w:rsid w:val="00B22A2D"/>
    <w:rsid w:val="00B27423"/>
    <w:rsid w:val="00B2792F"/>
    <w:rsid w:val="00B3144F"/>
    <w:rsid w:val="00B40543"/>
    <w:rsid w:val="00B40E4A"/>
    <w:rsid w:val="00B41B14"/>
    <w:rsid w:val="00B457FE"/>
    <w:rsid w:val="00B45AD7"/>
    <w:rsid w:val="00B508F4"/>
    <w:rsid w:val="00B511AF"/>
    <w:rsid w:val="00B54E4F"/>
    <w:rsid w:val="00B55B72"/>
    <w:rsid w:val="00B55CAA"/>
    <w:rsid w:val="00B5644D"/>
    <w:rsid w:val="00B57E0C"/>
    <w:rsid w:val="00B63BD1"/>
    <w:rsid w:val="00B64343"/>
    <w:rsid w:val="00B643F3"/>
    <w:rsid w:val="00B64E69"/>
    <w:rsid w:val="00B6672E"/>
    <w:rsid w:val="00B67137"/>
    <w:rsid w:val="00B80DEE"/>
    <w:rsid w:val="00B82030"/>
    <w:rsid w:val="00B83D00"/>
    <w:rsid w:val="00B83F3F"/>
    <w:rsid w:val="00B840D2"/>
    <w:rsid w:val="00B86143"/>
    <w:rsid w:val="00B868FF"/>
    <w:rsid w:val="00B90E5E"/>
    <w:rsid w:val="00B92913"/>
    <w:rsid w:val="00B97AD9"/>
    <w:rsid w:val="00BA0197"/>
    <w:rsid w:val="00BA0E2E"/>
    <w:rsid w:val="00BA2723"/>
    <w:rsid w:val="00BA501F"/>
    <w:rsid w:val="00BA75D1"/>
    <w:rsid w:val="00BB1959"/>
    <w:rsid w:val="00BB3E6B"/>
    <w:rsid w:val="00BC1C96"/>
    <w:rsid w:val="00BC35DC"/>
    <w:rsid w:val="00BC6D31"/>
    <w:rsid w:val="00BD0254"/>
    <w:rsid w:val="00BD2514"/>
    <w:rsid w:val="00BD4DB3"/>
    <w:rsid w:val="00BD7DB1"/>
    <w:rsid w:val="00BE27B1"/>
    <w:rsid w:val="00BE3382"/>
    <w:rsid w:val="00BE550B"/>
    <w:rsid w:val="00BE692F"/>
    <w:rsid w:val="00BF0EC6"/>
    <w:rsid w:val="00BF342B"/>
    <w:rsid w:val="00BF5393"/>
    <w:rsid w:val="00BF78E1"/>
    <w:rsid w:val="00C009E9"/>
    <w:rsid w:val="00C035BB"/>
    <w:rsid w:val="00C0594A"/>
    <w:rsid w:val="00C13691"/>
    <w:rsid w:val="00C160DD"/>
    <w:rsid w:val="00C20E8A"/>
    <w:rsid w:val="00C24037"/>
    <w:rsid w:val="00C313F1"/>
    <w:rsid w:val="00C31C47"/>
    <w:rsid w:val="00C3402F"/>
    <w:rsid w:val="00C42600"/>
    <w:rsid w:val="00C46A62"/>
    <w:rsid w:val="00C505A0"/>
    <w:rsid w:val="00C534FD"/>
    <w:rsid w:val="00C5368D"/>
    <w:rsid w:val="00C546B5"/>
    <w:rsid w:val="00C55384"/>
    <w:rsid w:val="00C55B25"/>
    <w:rsid w:val="00C6049E"/>
    <w:rsid w:val="00C6051F"/>
    <w:rsid w:val="00C62865"/>
    <w:rsid w:val="00C6505B"/>
    <w:rsid w:val="00C67DFE"/>
    <w:rsid w:val="00C71A49"/>
    <w:rsid w:val="00C7275B"/>
    <w:rsid w:val="00C7285A"/>
    <w:rsid w:val="00C74B35"/>
    <w:rsid w:val="00C75E0D"/>
    <w:rsid w:val="00C93AB9"/>
    <w:rsid w:val="00C962D4"/>
    <w:rsid w:val="00CA0B64"/>
    <w:rsid w:val="00CA6783"/>
    <w:rsid w:val="00CB1A2A"/>
    <w:rsid w:val="00CB5EAB"/>
    <w:rsid w:val="00CC132C"/>
    <w:rsid w:val="00CC209C"/>
    <w:rsid w:val="00CC384C"/>
    <w:rsid w:val="00CC6B25"/>
    <w:rsid w:val="00CD17B0"/>
    <w:rsid w:val="00CD1967"/>
    <w:rsid w:val="00CD1A9E"/>
    <w:rsid w:val="00CD3225"/>
    <w:rsid w:val="00CD640F"/>
    <w:rsid w:val="00CD6D78"/>
    <w:rsid w:val="00CD6DDE"/>
    <w:rsid w:val="00CE71B5"/>
    <w:rsid w:val="00CF010F"/>
    <w:rsid w:val="00CF6FC1"/>
    <w:rsid w:val="00CF7F15"/>
    <w:rsid w:val="00D00BA3"/>
    <w:rsid w:val="00D02255"/>
    <w:rsid w:val="00D02D8B"/>
    <w:rsid w:val="00D0590D"/>
    <w:rsid w:val="00D20074"/>
    <w:rsid w:val="00D2257D"/>
    <w:rsid w:val="00D240ED"/>
    <w:rsid w:val="00D268BE"/>
    <w:rsid w:val="00D34170"/>
    <w:rsid w:val="00D37341"/>
    <w:rsid w:val="00D378C9"/>
    <w:rsid w:val="00D41768"/>
    <w:rsid w:val="00D421DB"/>
    <w:rsid w:val="00D43F50"/>
    <w:rsid w:val="00D4459E"/>
    <w:rsid w:val="00D44631"/>
    <w:rsid w:val="00D4687B"/>
    <w:rsid w:val="00D47734"/>
    <w:rsid w:val="00D604DE"/>
    <w:rsid w:val="00D6061B"/>
    <w:rsid w:val="00D667CB"/>
    <w:rsid w:val="00D66820"/>
    <w:rsid w:val="00D67883"/>
    <w:rsid w:val="00D71285"/>
    <w:rsid w:val="00D7254A"/>
    <w:rsid w:val="00D732DA"/>
    <w:rsid w:val="00D74DAF"/>
    <w:rsid w:val="00D76A20"/>
    <w:rsid w:val="00D83F25"/>
    <w:rsid w:val="00D84833"/>
    <w:rsid w:val="00D87C98"/>
    <w:rsid w:val="00D92E61"/>
    <w:rsid w:val="00D95C52"/>
    <w:rsid w:val="00D964D6"/>
    <w:rsid w:val="00D96B1E"/>
    <w:rsid w:val="00D9784A"/>
    <w:rsid w:val="00DA0364"/>
    <w:rsid w:val="00DA200B"/>
    <w:rsid w:val="00DA31B5"/>
    <w:rsid w:val="00DA3228"/>
    <w:rsid w:val="00DA4A0C"/>
    <w:rsid w:val="00DA744B"/>
    <w:rsid w:val="00DB1D34"/>
    <w:rsid w:val="00DB6F5F"/>
    <w:rsid w:val="00DB7806"/>
    <w:rsid w:val="00DC267F"/>
    <w:rsid w:val="00DC6979"/>
    <w:rsid w:val="00DD316F"/>
    <w:rsid w:val="00DD3763"/>
    <w:rsid w:val="00DD4F06"/>
    <w:rsid w:val="00DE1960"/>
    <w:rsid w:val="00DE6F0D"/>
    <w:rsid w:val="00DF0E9C"/>
    <w:rsid w:val="00DF41A8"/>
    <w:rsid w:val="00DF4F1F"/>
    <w:rsid w:val="00DF66E6"/>
    <w:rsid w:val="00DF7331"/>
    <w:rsid w:val="00E021E1"/>
    <w:rsid w:val="00E04EF7"/>
    <w:rsid w:val="00E139C1"/>
    <w:rsid w:val="00E14E3D"/>
    <w:rsid w:val="00E213A5"/>
    <w:rsid w:val="00E21769"/>
    <w:rsid w:val="00E308D6"/>
    <w:rsid w:val="00E315C8"/>
    <w:rsid w:val="00E33CC7"/>
    <w:rsid w:val="00E34823"/>
    <w:rsid w:val="00E358DF"/>
    <w:rsid w:val="00E369C3"/>
    <w:rsid w:val="00E37337"/>
    <w:rsid w:val="00E3788B"/>
    <w:rsid w:val="00E430CD"/>
    <w:rsid w:val="00E449B0"/>
    <w:rsid w:val="00E46B5F"/>
    <w:rsid w:val="00E53ADF"/>
    <w:rsid w:val="00E61645"/>
    <w:rsid w:val="00E61F0F"/>
    <w:rsid w:val="00E63B1C"/>
    <w:rsid w:val="00E65B63"/>
    <w:rsid w:val="00E71F5A"/>
    <w:rsid w:val="00E7358A"/>
    <w:rsid w:val="00E7477E"/>
    <w:rsid w:val="00E756A1"/>
    <w:rsid w:val="00E81677"/>
    <w:rsid w:val="00E8507E"/>
    <w:rsid w:val="00E851B0"/>
    <w:rsid w:val="00E86EF5"/>
    <w:rsid w:val="00E87004"/>
    <w:rsid w:val="00E878B5"/>
    <w:rsid w:val="00E93458"/>
    <w:rsid w:val="00E93A48"/>
    <w:rsid w:val="00E93BD5"/>
    <w:rsid w:val="00E96984"/>
    <w:rsid w:val="00E975DB"/>
    <w:rsid w:val="00EA65DC"/>
    <w:rsid w:val="00EB10D7"/>
    <w:rsid w:val="00EB278D"/>
    <w:rsid w:val="00EB5A55"/>
    <w:rsid w:val="00EB6A40"/>
    <w:rsid w:val="00EB7FF3"/>
    <w:rsid w:val="00ED0B17"/>
    <w:rsid w:val="00ED7318"/>
    <w:rsid w:val="00EE537C"/>
    <w:rsid w:val="00EF2717"/>
    <w:rsid w:val="00EF2CE5"/>
    <w:rsid w:val="00EF3473"/>
    <w:rsid w:val="00EF3F16"/>
    <w:rsid w:val="00EF4F52"/>
    <w:rsid w:val="00F00BA6"/>
    <w:rsid w:val="00F014E8"/>
    <w:rsid w:val="00F04D4D"/>
    <w:rsid w:val="00F11086"/>
    <w:rsid w:val="00F14D7F"/>
    <w:rsid w:val="00F2381A"/>
    <w:rsid w:val="00F25290"/>
    <w:rsid w:val="00F25813"/>
    <w:rsid w:val="00F25E3D"/>
    <w:rsid w:val="00F2748A"/>
    <w:rsid w:val="00F30EEC"/>
    <w:rsid w:val="00F31169"/>
    <w:rsid w:val="00F326ED"/>
    <w:rsid w:val="00F332B1"/>
    <w:rsid w:val="00F35CCF"/>
    <w:rsid w:val="00F41D50"/>
    <w:rsid w:val="00F51CA9"/>
    <w:rsid w:val="00F51F51"/>
    <w:rsid w:val="00F6273D"/>
    <w:rsid w:val="00F7067C"/>
    <w:rsid w:val="00F75F2A"/>
    <w:rsid w:val="00F77E19"/>
    <w:rsid w:val="00F82DCF"/>
    <w:rsid w:val="00F84A6A"/>
    <w:rsid w:val="00F930C8"/>
    <w:rsid w:val="00F9546D"/>
    <w:rsid w:val="00F95A3F"/>
    <w:rsid w:val="00F976CD"/>
    <w:rsid w:val="00F97C9D"/>
    <w:rsid w:val="00FA4657"/>
    <w:rsid w:val="00FA46CC"/>
    <w:rsid w:val="00FB030F"/>
    <w:rsid w:val="00FB26F4"/>
    <w:rsid w:val="00FB4BF6"/>
    <w:rsid w:val="00FC2ED2"/>
    <w:rsid w:val="00FC3485"/>
    <w:rsid w:val="00FC4365"/>
    <w:rsid w:val="00FC441D"/>
    <w:rsid w:val="00FC4B70"/>
    <w:rsid w:val="00FD3B89"/>
    <w:rsid w:val="00FD4974"/>
    <w:rsid w:val="00FD4A4C"/>
    <w:rsid w:val="00FE04CE"/>
    <w:rsid w:val="00FE4071"/>
    <w:rsid w:val="00FE516D"/>
    <w:rsid w:val="00FE61FC"/>
    <w:rsid w:val="00FF5A68"/>
    <w:rsid w:val="02DE1392"/>
    <w:rsid w:val="10941434"/>
    <w:rsid w:val="12DF6D65"/>
    <w:rsid w:val="1CDC74AB"/>
    <w:rsid w:val="20AB765C"/>
    <w:rsid w:val="2D766039"/>
    <w:rsid w:val="2F9411A0"/>
    <w:rsid w:val="30213A03"/>
    <w:rsid w:val="34094133"/>
    <w:rsid w:val="45C84859"/>
    <w:rsid w:val="4EFD20D2"/>
    <w:rsid w:val="52BF3D49"/>
    <w:rsid w:val="565F0C2F"/>
    <w:rsid w:val="5CDD5415"/>
    <w:rsid w:val="62D20ED2"/>
    <w:rsid w:val="62EF4A08"/>
    <w:rsid w:val="678D5964"/>
    <w:rsid w:val="7011050A"/>
    <w:rsid w:val="7DA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EE3C1C"/>
  <w15:docId w15:val="{385528BF-A303-4718-8A35-B22439C9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  <w:spacing w:after="160" w:line="259" w:lineRule="auto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 w:cs="Arial"/>
      <w:lang w:val="en-GB" w:eastAsia="en-US"/>
    </w:rPr>
  </w:style>
  <w:style w:type="paragraph" w:styleId="Revision">
    <w:name w:val="Revision"/>
    <w:hidden/>
    <w:uiPriority w:val="99"/>
    <w:semiHidden/>
    <w:rsid w:val="0045279F"/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2699"/>
    <w:rPr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56C92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B1Char">
    <w:name w:val="B1 Char"/>
    <w:qFormat/>
    <w:locked/>
    <w:rsid w:val="002639F5"/>
    <w:rPr>
      <w:lang w:eastAsia="en-US"/>
    </w:rPr>
  </w:style>
  <w:style w:type="paragraph" w:styleId="TOC6">
    <w:name w:val="toc 6"/>
    <w:basedOn w:val="TOC5"/>
    <w:next w:val="Normal"/>
    <w:semiHidden/>
    <w:rsid w:val="00E369C3"/>
    <w:pPr>
      <w:keepLines/>
      <w:widowControl w:val="0"/>
      <w:tabs>
        <w:tab w:val="right" w:leader="dot" w:pos="9639"/>
      </w:tabs>
      <w:spacing w:after="0" w:line="240" w:lineRule="auto"/>
      <w:ind w:leftChars="0" w:left="1985" w:right="425" w:hanging="1985"/>
    </w:pPr>
    <w:rPr>
      <w:rFonts w:eastAsia="Malgun Gothic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369C3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291C30C465443A43FFAF0D869B11A" ma:contentTypeVersion="15" ma:contentTypeDescription="Create a new document." ma:contentTypeScope="" ma:versionID="c9a2305951f1cd8ecd8a88288c0306c6">
  <xsd:schema xmlns:xsd="http://www.w3.org/2001/XMLSchema" xmlns:xs="http://www.w3.org/2001/XMLSchema" xmlns:p="http://schemas.microsoft.com/office/2006/metadata/properties" xmlns:ns1="http://schemas.microsoft.com/sharepoint/v3" xmlns:ns3="b78ce9eb-5c7b-4813-a240-715ccd771d3b" xmlns:ns4="e0e1a830-3b82-4cc4-a11a-753d0d76b11c" targetNamespace="http://schemas.microsoft.com/office/2006/metadata/properties" ma:root="true" ma:fieldsID="8ad18b0fe5e260291e277a717c930e11" ns1:_="" ns3:_="" ns4:_="">
    <xsd:import namespace="http://schemas.microsoft.com/sharepoint/v3"/>
    <xsd:import namespace="b78ce9eb-5c7b-4813-a240-715ccd771d3b"/>
    <xsd:import namespace="e0e1a830-3b82-4cc4-a11a-753d0d76b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e9eb-5c7b-4813-a240-715ccd77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1a830-3b82-4cc4-a11a-753d0d76b11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751C6-8FCE-47DB-A4A8-523B93CDC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983474-102C-41BA-B207-688336E0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8ce9eb-5c7b-4813-a240-715ccd771d3b"/>
    <ds:schemaRef ds:uri="e0e1a830-3b82-4cc4-a11a-753d0d76b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Boswarthick;Nishith Samsung</dc:creator>
  <cp:lastModifiedBy>Shabnam Sultana</cp:lastModifiedBy>
  <cp:revision>21</cp:revision>
  <cp:lastPrinted>2002-04-23T07:10:00Z</cp:lastPrinted>
  <dcterms:created xsi:type="dcterms:W3CDTF">2024-04-15T02:39:00Z</dcterms:created>
  <dcterms:modified xsi:type="dcterms:W3CDTF">2024-04-15T10:14:00Z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 3MYDkfcTNF/UeQIlThe4upuC+QIUkHfHN/cDwyc+MwoVVMD7oVAtagYeuBOvri+lhyiqV00R zgHzoCNmhLY2Cuf/Jv2Tbb2TGNn6LF3uAUCdAh21/45SHb0VL0l2kkrmiNUeR1d5bKbYJHbj ZYmlVX13U7fY1X+dY5</vt:lpwstr>
  </property>
  <property fmtid="{D5CDD505-2E9C-101B-9397-08002B2CF9AE}" pid="3" name="_2015_ms_pID_7253431">
    <vt:lpwstr>tlvLsdgfA7Ur9ywzgF9YnXCwaXfCwDo82OCHHbQpWunQW0uW7GdrsJ 0976lrLqksGSYg7Mmrv0UpVuImlBaZfRSv+gABL9Yz1b6hhfzz72fKRppDh9VmrnUDTgHCg/ XFbCTQnleQzdqdk9+UN4xzQOQYl5hOyrGl2Q36gfnM7VMuYLvE5zDn++IFj+IEVVCRjW8rWx 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0x010100563291C30C465443A43FFAF0D869B11A</vt:lpwstr>
  </property>
  <property fmtid="{D5CDD505-2E9C-101B-9397-08002B2CF9AE}" pid="10" name="KSOProductBuildVer">
    <vt:lpwstr>2052-11.8.2.9022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etDate">
    <vt:lpwstr>2021-02-04T13:51:37Z</vt:lpwstr>
  </property>
  <property fmtid="{D5CDD505-2E9C-101B-9397-08002B2CF9AE}" pid="13" name="MSIP_Label_0359f705-2ba0-454b-9cfc-6ce5bcaac040_Method">
    <vt:lpwstr>Standard</vt:lpwstr>
  </property>
  <property fmtid="{D5CDD505-2E9C-101B-9397-08002B2CF9AE}" pid="14" name="MSIP_Label_0359f705-2ba0-454b-9cfc-6ce5bcaac040_Name">
    <vt:lpwstr>0359f705-2ba0-454b-9cfc-6ce5bcaac040</vt:lpwstr>
  </property>
  <property fmtid="{D5CDD505-2E9C-101B-9397-08002B2CF9AE}" pid="15" name="MSIP_Label_0359f705-2ba0-454b-9cfc-6ce5bcaac040_SiteId">
    <vt:lpwstr>68283f3b-8487-4c86-adb3-a5228f18b893</vt:lpwstr>
  </property>
  <property fmtid="{D5CDD505-2E9C-101B-9397-08002B2CF9AE}" pid="16" name="MSIP_Label_0359f705-2ba0-454b-9cfc-6ce5bcaac040_ActionId">
    <vt:lpwstr>cf015676-7834-475d-a077-0000f84a0540</vt:lpwstr>
  </property>
  <property fmtid="{D5CDD505-2E9C-101B-9397-08002B2CF9AE}" pid="17" name="MSIP_Label_0359f705-2ba0-454b-9cfc-6ce5bcaac040_ContentBits">
    <vt:lpwstr>2</vt:lpwstr>
  </property>
  <property fmtid="{D5CDD505-2E9C-101B-9397-08002B2CF9AE}" pid="18" name="CWMc2a59c23213b4f318c5f72882bf43210">
    <vt:lpwstr>CWMdgwVsHCj7kqHr1xkwXHsSVbAqYY+aBa339QHnEtC53r5+jN++x8BHHG0IOEZVIT9mz9YAk/V4+A5VIBRX04wRQ==</vt:lpwstr>
  </property>
  <property fmtid="{D5CDD505-2E9C-101B-9397-08002B2CF9AE}" pid="19" name="MSIP_Label_55339bf0-f345-473a-9ec8-6ca7c8197055_Enabled">
    <vt:lpwstr>true</vt:lpwstr>
  </property>
  <property fmtid="{D5CDD505-2E9C-101B-9397-08002B2CF9AE}" pid="20" name="MSIP_Label_55339bf0-f345-473a-9ec8-6ca7c8197055_SetDate">
    <vt:lpwstr>2022-10-12T13:22:47Z</vt:lpwstr>
  </property>
  <property fmtid="{D5CDD505-2E9C-101B-9397-08002B2CF9AE}" pid="21" name="MSIP_Label_55339bf0-f345-473a-9ec8-6ca7c8197055_Method">
    <vt:lpwstr>Privileged</vt:lpwstr>
  </property>
  <property fmtid="{D5CDD505-2E9C-101B-9397-08002B2CF9AE}" pid="22" name="MSIP_Label_55339bf0-f345-473a-9ec8-6ca7c8197055_Name">
    <vt:lpwstr>OFFEN</vt:lpwstr>
  </property>
  <property fmtid="{D5CDD505-2E9C-101B-9397-08002B2CF9AE}" pid="23" name="MSIP_Label_55339bf0-f345-473a-9ec8-6ca7c8197055_SiteId">
    <vt:lpwstr>d313b56f-f400-44d3-8403-4b468b3d8ded</vt:lpwstr>
  </property>
  <property fmtid="{D5CDD505-2E9C-101B-9397-08002B2CF9AE}" pid="24" name="MSIP_Label_55339bf0-f345-473a-9ec8-6ca7c8197055_ActionId">
    <vt:lpwstr>c5fd1693-b012-4063-9f16-c6e5b61034e9</vt:lpwstr>
  </property>
  <property fmtid="{D5CDD505-2E9C-101B-9397-08002B2CF9AE}" pid="25" name="MSIP_Label_55339bf0-f345-473a-9ec8-6ca7c8197055_ContentBits">
    <vt:lpwstr>0</vt:lpwstr>
  </property>
  <property fmtid="{D5CDD505-2E9C-101B-9397-08002B2CF9AE}" pid="26" name="fileWhereFroms">
    <vt:lpwstr>PpjeLB1gRN0lwrPqMaCTkgFp2XXzQAPRIdcr+eVz2lVQoDmY/PTe8/jqIzQrOecaO1Fg1teCCwWqJnwZmaSBDNtR6zDECzvyB4knN/7pYHKL1Kex5PfDuKQOg5o6epUR/2QZQATONoYgMhQdzdSHBujfAjybPE5XKRXPsoPVdw+NOB1J38qKqxU8gc91KKWqUrYWyaiPY9LTPiTD/CSLNphS3O9DAOdOtoIGLbKlF9FhD/JVvNHIK2jT87Pfnus</vt:lpwstr>
  </property>
</Properties>
</file>