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DD77" w14:textId="7ADF2A51" w:rsidR="00614011" w:rsidRPr="00614011" w:rsidRDefault="00614011" w:rsidP="00614011">
      <w:pPr>
        <w:tabs>
          <w:tab w:val="right" w:pos="9638"/>
        </w:tabs>
        <w:overflowPunct/>
        <w:autoSpaceDE/>
        <w:autoSpaceDN/>
        <w:adjustRightInd/>
        <w:spacing w:after="60"/>
        <w:ind w:left="1985" w:hanging="1985"/>
        <w:textAlignment w:val="auto"/>
        <w:rPr>
          <w:rFonts w:ascii="Arial" w:hAnsi="Arial" w:cs="Arial"/>
          <w:b/>
          <w:sz w:val="24"/>
          <w:szCs w:val="22"/>
          <w:lang w:val="en-US" w:eastAsia="ko-KR"/>
        </w:rPr>
      </w:pPr>
      <w:r w:rsidRPr="00614011">
        <w:rPr>
          <w:rFonts w:ascii="Arial" w:hAnsi="Arial" w:cs="Arial"/>
          <w:b/>
          <w:sz w:val="24"/>
          <w:szCs w:val="22"/>
          <w:lang w:val="en-US" w:eastAsia="zh-CN"/>
        </w:rPr>
        <w:t>SA WG2 Meeting #S2-162</w:t>
      </w:r>
      <w:r w:rsidRPr="00614011">
        <w:rPr>
          <w:rFonts w:ascii="Arial" w:hAnsi="Arial" w:cs="Arial"/>
          <w:b/>
          <w:sz w:val="24"/>
          <w:szCs w:val="22"/>
          <w:lang w:val="en-US" w:eastAsia="zh-CN"/>
        </w:rPr>
        <w:tab/>
        <w:t>S2-240</w:t>
      </w:r>
      <w:ins w:id="0" w:author="LaeYoung (LG Electronics)" w:date="2024-04-15T11:05:00Z">
        <w:r w:rsidR="001E4950">
          <w:rPr>
            <w:rFonts w:ascii="Arial" w:hAnsi="Arial" w:cs="Arial" w:hint="eastAsia"/>
            <w:b/>
            <w:sz w:val="24"/>
            <w:szCs w:val="22"/>
            <w:lang w:val="en-US" w:eastAsia="ko-KR"/>
          </w:rPr>
          <w:t>5207</w:t>
        </w:r>
      </w:ins>
      <w:del w:id="1" w:author="LaeYoung (LG Electronics)" w:date="2024-04-15T11:05:00Z">
        <w:r w:rsidR="00A8555E" w:rsidDel="001E4950">
          <w:rPr>
            <w:rFonts w:ascii="Arial" w:hAnsi="Arial" w:cs="Arial" w:hint="eastAsia"/>
            <w:b/>
            <w:sz w:val="24"/>
            <w:szCs w:val="22"/>
            <w:lang w:val="en-US" w:eastAsia="ko-KR"/>
          </w:rPr>
          <w:delText>4609</w:delText>
        </w:r>
      </w:del>
    </w:p>
    <w:p w14:paraId="3F9EDF66" w14:textId="77777777" w:rsidR="00614011" w:rsidRDefault="00614011" w:rsidP="00614011">
      <w:pPr>
        <w:pBdr>
          <w:bottom w:val="single" w:sz="6" w:space="0" w:color="auto"/>
        </w:pBdr>
        <w:tabs>
          <w:tab w:val="right" w:pos="9638"/>
        </w:tabs>
        <w:spacing w:after="60"/>
        <w:ind w:left="1985" w:hanging="1985"/>
        <w:rPr>
          <w:rFonts w:ascii="Arial" w:hAnsi="Arial" w:cs="Arial"/>
          <w:b/>
          <w:sz w:val="24"/>
        </w:rPr>
      </w:pPr>
      <w:r>
        <w:rPr>
          <w:rFonts w:ascii="Arial" w:hAnsi="Arial" w:cs="Arial"/>
          <w:b/>
          <w:sz w:val="24"/>
        </w:rPr>
        <w:t>15 - 19 April, 2024, Changsha, China</w:t>
      </w:r>
    </w:p>
    <w:p w14:paraId="4CED1855" w14:textId="77777777" w:rsidR="00614011" w:rsidRPr="000F65D5" w:rsidRDefault="00614011" w:rsidP="00614011">
      <w:pPr>
        <w:tabs>
          <w:tab w:val="right" w:pos="9638"/>
        </w:tabs>
        <w:spacing w:after="60"/>
        <w:ind w:left="1985" w:hanging="1985"/>
        <w:rPr>
          <w:rFonts w:ascii="Arial" w:hAnsi="Arial" w:cs="Arial"/>
          <w:b/>
          <w:sz w:val="24"/>
        </w:rPr>
      </w:pPr>
    </w:p>
    <w:p w14:paraId="6DDD6291" w14:textId="7E5DF52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614011" w:rsidRPr="00614011">
        <w:rPr>
          <w:rFonts w:ascii="Arial" w:hAnsi="Arial" w:cs="Arial" w:hint="eastAsia"/>
          <w:b/>
          <w:color w:val="FF0000"/>
          <w:sz w:val="22"/>
          <w:szCs w:val="22"/>
          <w:lang w:eastAsia="ko-KR"/>
        </w:rPr>
        <w:t xml:space="preserve">[Draft] </w:t>
      </w:r>
      <w:r w:rsidR="00312D28" w:rsidRPr="00312D28">
        <w:rPr>
          <w:rFonts w:ascii="Arial" w:hAnsi="Arial" w:cs="Arial" w:hint="eastAsia"/>
          <w:b/>
          <w:sz w:val="22"/>
          <w:szCs w:val="22"/>
          <w:lang w:eastAsia="ko-KR"/>
        </w:rPr>
        <w:t xml:space="preserve">Reply </w:t>
      </w:r>
      <w:r w:rsidR="00614011" w:rsidRPr="00312D28">
        <w:rPr>
          <w:rFonts w:ascii="Arial" w:hAnsi="Arial" w:cs="Arial"/>
          <w:b/>
          <w:sz w:val="22"/>
          <w:szCs w:val="22"/>
        </w:rPr>
        <w:t>L</w:t>
      </w:r>
      <w:r w:rsidR="00614011" w:rsidRPr="00614011">
        <w:rPr>
          <w:rFonts w:ascii="Arial" w:hAnsi="Arial" w:cs="Arial"/>
          <w:b/>
          <w:sz w:val="22"/>
          <w:szCs w:val="22"/>
        </w:rPr>
        <w:t xml:space="preserve">S </w:t>
      </w:r>
      <w:r w:rsidR="00614011">
        <w:rPr>
          <w:rFonts w:ascii="Arial" w:hAnsi="Arial" w:cs="Arial" w:hint="eastAsia"/>
          <w:b/>
          <w:sz w:val="22"/>
          <w:szCs w:val="22"/>
          <w:lang w:eastAsia="ko-KR"/>
        </w:rPr>
        <w:t xml:space="preserve">from SA2 on </w:t>
      </w:r>
      <w:r w:rsidR="00614011" w:rsidRPr="00614011">
        <w:rPr>
          <w:rFonts w:ascii="Arial" w:hAnsi="Arial" w:cs="Arial"/>
          <w:b/>
          <w:sz w:val="22"/>
          <w:szCs w:val="22"/>
        </w:rPr>
        <w:t xml:space="preserve">Updated </w:t>
      </w:r>
      <w:proofErr w:type="spellStart"/>
      <w:r w:rsidR="00614011" w:rsidRPr="00614011">
        <w:rPr>
          <w:rFonts w:ascii="Arial" w:hAnsi="Arial" w:cs="Arial"/>
          <w:b/>
          <w:sz w:val="22"/>
          <w:szCs w:val="22"/>
        </w:rPr>
        <w:t>AECC</w:t>
      </w:r>
      <w:proofErr w:type="spellEnd"/>
      <w:r w:rsidR="00614011" w:rsidRPr="00614011">
        <w:rPr>
          <w:rFonts w:ascii="Arial" w:hAnsi="Arial" w:cs="Arial"/>
          <w:b/>
          <w:sz w:val="22"/>
          <w:szCs w:val="22"/>
        </w:rPr>
        <w:t xml:space="preserve"> Publications for Future Connected Vehicle Services</w:t>
      </w:r>
    </w:p>
    <w:p w14:paraId="611B4358" w14:textId="0B59A5EA" w:rsidR="00B97703" w:rsidRPr="00B97703" w:rsidRDefault="00B97703">
      <w:pPr>
        <w:spacing w:after="60"/>
        <w:ind w:left="1985" w:hanging="1985"/>
        <w:rPr>
          <w:rFonts w:ascii="Arial" w:hAnsi="Arial" w:cs="Arial"/>
          <w:b/>
          <w:bCs/>
          <w:sz w:val="22"/>
          <w:szCs w:val="22"/>
          <w:lang w:eastAsia="ko-KR"/>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00015F8C" w:rsidRPr="00015F8C">
        <w:rPr>
          <w:rFonts w:ascii="Arial" w:hAnsi="Arial" w:cs="Arial"/>
          <w:b/>
          <w:bCs/>
          <w:sz w:val="22"/>
          <w:szCs w:val="22"/>
        </w:rPr>
        <w:t xml:space="preserve">LS on Updated </w:t>
      </w:r>
      <w:proofErr w:type="spellStart"/>
      <w:r w:rsidR="00015F8C" w:rsidRPr="00015F8C">
        <w:rPr>
          <w:rFonts w:ascii="Arial" w:hAnsi="Arial" w:cs="Arial"/>
          <w:b/>
          <w:bCs/>
          <w:sz w:val="22"/>
          <w:szCs w:val="22"/>
        </w:rPr>
        <w:t>AECC</w:t>
      </w:r>
      <w:proofErr w:type="spellEnd"/>
      <w:r w:rsidR="00015F8C" w:rsidRPr="00015F8C">
        <w:rPr>
          <w:rFonts w:ascii="Arial" w:hAnsi="Arial" w:cs="Arial"/>
          <w:b/>
          <w:bCs/>
          <w:sz w:val="22"/>
          <w:szCs w:val="22"/>
        </w:rPr>
        <w:t xml:space="preserve"> Publications for Future Connected Vehicle Services</w:t>
      </w:r>
      <w:r w:rsidR="00015F8C">
        <w:rPr>
          <w:rFonts w:ascii="Arial" w:hAnsi="Arial" w:cs="Arial" w:hint="eastAsia"/>
          <w:b/>
          <w:bCs/>
          <w:sz w:val="22"/>
          <w:szCs w:val="22"/>
          <w:lang w:eastAsia="ko-KR"/>
        </w:rPr>
        <w:t xml:space="preserve"> (</w:t>
      </w:r>
      <w:r w:rsidR="00015F8C" w:rsidRPr="00015F8C">
        <w:rPr>
          <w:rFonts w:ascii="Arial" w:hAnsi="Arial" w:cs="Arial"/>
          <w:b/>
          <w:bCs/>
          <w:sz w:val="22"/>
          <w:szCs w:val="22"/>
          <w:lang w:eastAsia="ko-KR"/>
        </w:rPr>
        <w:t>S2-2403868</w:t>
      </w:r>
      <w:r w:rsidR="00015F8C">
        <w:rPr>
          <w:rFonts w:ascii="Arial" w:hAnsi="Arial" w:cs="Arial" w:hint="eastAsia"/>
          <w:b/>
          <w:bCs/>
          <w:sz w:val="22"/>
          <w:szCs w:val="22"/>
          <w:lang w:eastAsia="ko-KR"/>
        </w:rPr>
        <w:t>)</w:t>
      </w:r>
      <w:r w:rsidR="007E7208">
        <w:rPr>
          <w:rFonts w:ascii="Arial" w:hAnsi="Arial" w:cs="Arial" w:hint="eastAsia"/>
          <w:b/>
          <w:bCs/>
          <w:sz w:val="22"/>
          <w:szCs w:val="22"/>
          <w:lang w:eastAsia="ko-KR"/>
        </w:rPr>
        <w:t xml:space="preserve"> </w:t>
      </w:r>
      <w:del w:id="4" w:author="LaeYoung (LG Electronics)" w:date="2024-04-15T15:36:00Z">
        <w:r w:rsidR="007E7208" w:rsidRPr="007E7208" w:rsidDel="00357C5D">
          <w:rPr>
            <w:rFonts w:ascii="Arial" w:hAnsi="Arial" w:cs="Arial" w:hint="eastAsia"/>
            <w:color w:val="FF00FF"/>
            <w:sz w:val="22"/>
            <w:szCs w:val="22"/>
            <w:lang w:eastAsia="ko-KR"/>
          </w:rPr>
          <w:delText>// Reply to TSG SA instead of directly to AECC</w:delText>
        </w:r>
      </w:del>
    </w:p>
    <w:p w14:paraId="6DF36BBF" w14:textId="0D2FE0FD"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2"/>
      <w:bookmarkEnd w:id="3"/>
      <w:r w:rsidRPr="004E3939">
        <w:rPr>
          <w:rFonts w:ascii="Arial" w:hAnsi="Arial" w:cs="Arial"/>
          <w:b/>
          <w:sz w:val="22"/>
          <w:szCs w:val="22"/>
        </w:rPr>
        <w:t>Release:</w:t>
      </w:r>
      <w:r w:rsidRPr="004E3939">
        <w:rPr>
          <w:rFonts w:ascii="Arial" w:hAnsi="Arial" w:cs="Arial"/>
          <w:b/>
          <w:bCs/>
          <w:sz w:val="22"/>
          <w:szCs w:val="22"/>
        </w:rPr>
        <w:tab/>
      </w:r>
    </w:p>
    <w:bookmarkEnd w:id="5"/>
    <w:bookmarkEnd w:id="6"/>
    <w:bookmarkEnd w:id="7"/>
    <w:p w14:paraId="2E7963FE" w14:textId="00D6FE5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
    <w:p w14:paraId="01FDC671" w14:textId="77777777" w:rsidR="00B97703" w:rsidRPr="004E3939" w:rsidRDefault="00B97703">
      <w:pPr>
        <w:spacing w:after="60"/>
        <w:ind w:left="1985" w:hanging="1985"/>
        <w:rPr>
          <w:rFonts w:ascii="Arial" w:hAnsi="Arial" w:cs="Arial"/>
          <w:b/>
          <w:sz w:val="22"/>
          <w:szCs w:val="22"/>
        </w:rPr>
      </w:pPr>
    </w:p>
    <w:p w14:paraId="7FB2953E" w14:textId="170722E4" w:rsidR="00B97703" w:rsidRPr="007416F6" w:rsidRDefault="004E3939" w:rsidP="004E3939">
      <w:pPr>
        <w:spacing w:after="60"/>
        <w:ind w:left="1985" w:hanging="1985"/>
        <w:rPr>
          <w:rFonts w:ascii="Arial" w:hAnsi="Arial" w:cs="Arial"/>
          <w:b/>
          <w:sz w:val="22"/>
          <w:szCs w:val="22"/>
          <w:lang w:eastAsia="ko-KR"/>
        </w:rPr>
      </w:pPr>
      <w:r w:rsidRPr="003C489E">
        <w:rPr>
          <w:rFonts w:ascii="Arial" w:hAnsi="Arial" w:cs="Arial"/>
          <w:b/>
          <w:sz w:val="22"/>
          <w:szCs w:val="22"/>
        </w:rPr>
        <w:t>Source:</w:t>
      </w:r>
      <w:r w:rsidRPr="003C489E">
        <w:rPr>
          <w:rFonts w:ascii="Arial" w:hAnsi="Arial" w:cs="Arial"/>
          <w:b/>
          <w:sz w:val="22"/>
          <w:szCs w:val="22"/>
        </w:rPr>
        <w:tab/>
      </w:r>
      <w:bookmarkStart w:id="8" w:name="OLE_LINK12"/>
      <w:bookmarkStart w:id="9" w:name="OLE_LINK13"/>
      <w:bookmarkStart w:id="10" w:name="OLE_LINK14"/>
      <w:r w:rsidR="00095BC2" w:rsidRPr="0049160D">
        <w:rPr>
          <w:rFonts w:ascii="Arial" w:hAnsi="Arial" w:cs="Arial"/>
          <w:b/>
          <w:color w:val="000000"/>
          <w:sz w:val="22"/>
          <w:szCs w:val="22"/>
        </w:rPr>
        <w:t>SA WG</w:t>
      </w:r>
      <w:bookmarkEnd w:id="8"/>
      <w:bookmarkEnd w:id="9"/>
      <w:bookmarkEnd w:id="10"/>
      <w:r w:rsidR="00015F8C" w:rsidRPr="0049160D">
        <w:rPr>
          <w:rFonts w:ascii="Arial" w:hAnsi="Arial" w:cs="Arial" w:hint="eastAsia"/>
          <w:b/>
          <w:color w:val="000000"/>
          <w:sz w:val="22"/>
          <w:szCs w:val="22"/>
          <w:lang w:eastAsia="ko-KR"/>
        </w:rPr>
        <w:t>2</w:t>
      </w:r>
    </w:p>
    <w:p w14:paraId="01147493" w14:textId="07D24499" w:rsidR="00B97703" w:rsidRPr="007416F6" w:rsidRDefault="00B97703">
      <w:pPr>
        <w:spacing w:after="60"/>
        <w:ind w:left="1985" w:hanging="1985"/>
        <w:rPr>
          <w:rFonts w:ascii="Arial" w:hAnsi="Arial" w:cs="Arial"/>
          <w:b/>
          <w:sz w:val="22"/>
          <w:szCs w:val="22"/>
        </w:rPr>
      </w:pPr>
      <w:r w:rsidRPr="007416F6">
        <w:rPr>
          <w:rFonts w:ascii="Arial" w:hAnsi="Arial" w:cs="Arial"/>
          <w:b/>
          <w:sz w:val="22"/>
          <w:szCs w:val="22"/>
        </w:rPr>
        <w:t>To:</w:t>
      </w:r>
      <w:r w:rsidRPr="007416F6">
        <w:rPr>
          <w:rFonts w:ascii="Arial" w:hAnsi="Arial" w:cs="Arial"/>
          <w:b/>
          <w:sz w:val="22"/>
          <w:szCs w:val="22"/>
        </w:rPr>
        <w:tab/>
      </w:r>
      <w:r w:rsidR="007416F6" w:rsidRPr="0049160D">
        <w:rPr>
          <w:rFonts w:ascii="Arial" w:hAnsi="Arial" w:cs="Arial"/>
          <w:b/>
          <w:color w:val="000000"/>
          <w:sz w:val="22"/>
          <w:szCs w:val="22"/>
        </w:rPr>
        <w:t xml:space="preserve">TSG </w:t>
      </w:r>
      <w:r w:rsidR="00FB56C1" w:rsidRPr="0049160D">
        <w:rPr>
          <w:rFonts w:ascii="Arial" w:hAnsi="Arial" w:cs="Arial"/>
          <w:b/>
          <w:sz w:val="22"/>
          <w:szCs w:val="22"/>
        </w:rPr>
        <w:t>SA</w:t>
      </w:r>
    </w:p>
    <w:p w14:paraId="08C8D7FD" w14:textId="0768A1C2" w:rsidR="00B97703" w:rsidRPr="007416F6" w:rsidRDefault="00B97703">
      <w:pPr>
        <w:spacing w:after="60"/>
        <w:ind w:left="1985" w:hanging="1985"/>
        <w:rPr>
          <w:rFonts w:ascii="Arial" w:hAnsi="Arial" w:cs="Arial"/>
          <w:b/>
          <w:sz w:val="22"/>
          <w:szCs w:val="22"/>
          <w:lang w:eastAsia="ko-KR"/>
        </w:rPr>
      </w:pPr>
      <w:bookmarkStart w:id="11" w:name="OLE_LINK45"/>
      <w:bookmarkStart w:id="12" w:name="OLE_LINK46"/>
      <w:r w:rsidRPr="007416F6">
        <w:rPr>
          <w:rFonts w:ascii="Arial" w:hAnsi="Arial" w:cs="Arial"/>
          <w:b/>
          <w:sz w:val="22"/>
          <w:szCs w:val="22"/>
        </w:rPr>
        <w:t>Cc:</w:t>
      </w:r>
      <w:r w:rsidRPr="007416F6">
        <w:rPr>
          <w:rFonts w:ascii="Arial" w:hAnsi="Arial" w:cs="Arial"/>
          <w:b/>
          <w:sz w:val="22"/>
          <w:szCs w:val="22"/>
        </w:rPr>
        <w:tab/>
      </w:r>
      <w:r w:rsidR="00FB56C1" w:rsidRPr="007416F6">
        <w:rPr>
          <w:rFonts w:ascii="Arial" w:hAnsi="Arial" w:cs="Arial"/>
          <w:b/>
          <w:sz w:val="22"/>
          <w:szCs w:val="22"/>
        </w:rPr>
        <w:t>S</w:t>
      </w:r>
      <w:r w:rsidR="007D2B3F" w:rsidRPr="007416F6">
        <w:rPr>
          <w:rFonts w:ascii="Arial" w:hAnsi="Arial" w:cs="Arial"/>
          <w:b/>
          <w:sz w:val="22"/>
          <w:szCs w:val="22"/>
        </w:rPr>
        <w:t>A</w:t>
      </w:r>
      <w:r w:rsidR="007416F6" w:rsidRPr="007416F6">
        <w:rPr>
          <w:rFonts w:ascii="Arial" w:hAnsi="Arial" w:cs="Arial"/>
          <w:b/>
          <w:sz w:val="22"/>
          <w:szCs w:val="22"/>
        </w:rPr>
        <w:t xml:space="preserve"> WG</w:t>
      </w:r>
      <w:r w:rsidR="007D2B3F" w:rsidRPr="007416F6">
        <w:rPr>
          <w:rFonts w:ascii="Arial" w:hAnsi="Arial" w:cs="Arial"/>
          <w:b/>
          <w:sz w:val="22"/>
          <w:szCs w:val="22"/>
        </w:rPr>
        <w:t xml:space="preserve">1, </w:t>
      </w:r>
      <w:r w:rsidR="00015F8C">
        <w:rPr>
          <w:rFonts w:ascii="Arial" w:hAnsi="Arial" w:cs="Arial" w:hint="eastAsia"/>
          <w:b/>
          <w:sz w:val="22"/>
          <w:szCs w:val="22"/>
          <w:lang w:eastAsia="ko-KR"/>
        </w:rPr>
        <w:t>SA WG5, SA WG6</w:t>
      </w:r>
    </w:p>
    <w:bookmarkEnd w:id="11"/>
    <w:bookmarkEnd w:id="12"/>
    <w:p w14:paraId="1C12BB50" w14:textId="77777777" w:rsidR="00B97703" w:rsidRDefault="00B97703">
      <w:pPr>
        <w:spacing w:after="60"/>
        <w:ind w:left="1985" w:hanging="1985"/>
        <w:rPr>
          <w:rFonts w:ascii="Arial" w:hAnsi="Arial" w:cs="Arial"/>
          <w:bCs/>
        </w:rPr>
      </w:pPr>
    </w:p>
    <w:p w14:paraId="7C95E404" w14:textId="4F78698E" w:rsidR="00E55A74" w:rsidRDefault="00B97703" w:rsidP="00E55A74">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p>
    <w:p w14:paraId="316A7B56" w14:textId="77777777" w:rsidR="00E55A74" w:rsidRPr="00E55A74" w:rsidRDefault="00E55A74" w:rsidP="00E55A74">
      <w:pPr>
        <w:pStyle w:val="Contact"/>
        <w:tabs>
          <w:tab w:val="clear" w:pos="2268"/>
        </w:tabs>
        <w:rPr>
          <w:rFonts w:eastAsiaTheme="minorEastAsia"/>
          <w:bCs/>
          <w:color w:val="000000"/>
          <w:sz w:val="22"/>
          <w:szCs w:val="22"/>
          <w:lang w:eastAsia="ko-KR"/>
        </w:rPr>
      </w:pPr>
      <w:r w:rsidRPr="00E55A74">
        <w:rPr>
          <w:sz w:val="22"/>
          <w:szCs w:val="22"/>
        </w:rPr>
        <w:t>Name:</w:t>
      </w:r>
      <w:r w:rsidRPr="00E55A74">
        <w:rPr>
          <w:bCs/>
          <w:sz w:val="22"/>
          <w:szCs w:val="22"/>
        </w:rPr>
        <w:tab/>
      </w:r>
      <w:r w:rsidRPr="00E55A74">
        <w:rPr>
          <w:rFonts w:eastAsiaTheme="minorEastAsia" w:hint="eastAsia"/>
          <w:color w:val="000000"/>
          <w:sz w:val="22"/>
          <w:szCs w:val="22"/>
          <w:lang w:eastAsia="ko-KR"/>
        </w:rPr>
        <w:t>LaeYoung Kim</w:t>
      </w:r>
    </w:p>
    <w:p w14:paraId="3FE91453" w14:textId="2750A6CC" w:rsidR="00E55A74" w:rsidRPr="00E55A74" w:rsidRDefault="00E55A74" w:rsidP="00E55A74">
      <w:pPr>
        <w:pStyle w:val="Contact"/>
        <w:tabs>
          <w:tab w:val="clear" w:pos="2268"/>
        </w:tabs>
        <w:rPr>
          <w:rFonts w:eastAsiaTheme="minorEastAsia"/>
          <w:sz w:val="22"/>
          <w:szCs w:val="22"/>
          <w:lang w:eastAsia="ko-KR"/>
        </w:rPr>
      </w:pPr>
      <w:r w:rsidRPr="00E55A74">
        <w:rPr>
          <w:sz w:val="22"/>
          <w:szCs w:val="22"/>
        </w:rPr>
        <w:t>E-mail Address:</w:t>
      </w:r>
      <w:r w:rsidRPr="00E55A74">
        <w:rPr>
          <w:sz w:val="22"/>
          <w:szCs w:val="22"/>
        </w:rPr>
        <w:tab/>
      </w:r>
      <w:hyperlink r:id="rId7" w:history="1">
        <w:r w:rsidRPr="00E55A74">
          <w:rPr>
            <w:rStyle w:val="af0"/>
            <w:bCs/>
            <w:sz w:val="22"/>
            <w:szCs w:val="22"/>
          </w:rPr>
          <w:t>laeyoung.kim@lge.com</w:t>
        </w:r>
      </w:hyperlink>
    </w:p>
    <w:p w14:paraId="4009E3A9" w14:textId="360F66A4" w:rsidR="00B97703" w:rsidRPr="00BA75C9" w:rsidRDefault="00B97703" w:rsidP="007D2B3F">
      <w:pPr>
        <w:spacing w:after="60"/>
        <w:ind w:left="1985" w:hanging="1985"/>
        <w:rPr>
          <w:rFonts w:ascii="Arial" w:hAnsi="Arial" w:cs="Arial"/>
          <w:b/>
          <w:bCs/>
          <w:sz w:val="22"/>
          <w:szCs w:val="22"/>
          <w:lang w:val="de-DE"/>
        </w:rPr>
      </w:pPr>
      <w:r w:rsidRPr="00BA75C9">
        <w:rPr>
          <w:rFonts w:ascii="Arial" w:hAnsi="Arial" w:cs="Arial"/>
          <w:b/>
          <w:bCs/>
          <w:sz w:val="22"/>
          <w:szCs w:val="22"/>
          <w:lang w:val="de-DE"/>
        </w:rPr>
        <w:tab/>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0"/>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33D843E6" w:rsidR="00B97703" w:rsidRDefault="00B97703">
      <w:pPr>
        <w:spacing w:after="60"/>
        <w:ind w:left="1985" w:hanging="1985"/>
        <w:rPr>
          <w:rFonts w:ascii="Arial" w:hAnsi="Arial" w:cs="Arial"/>
          <w:bCs/>
        </w:rPr>
      </w:pPr>
      <w:r w:rsidRPr="00015F8C">
        <w:rPr>
          <w:rFonts w:ascii="Arial" w:hAnsi="Arial" w:cs="Arial"/>
          <w:b/>
          <w:sz w:val="22"/>
          <w:szCs w:val="22"/>
        </w:rPr>
        <w:t>Attachments:</w:t>
      </w:r>
      <w:r w:rsidRPr="00015F8C">
        <w:rPr>
          <w:rFonts w:ascii="Arial" w:hAnsi="Arial" w:cs="Arial"/>
          <w:bCs/>
          <w:sz w:val="22"/>
          <w:szCs w:val="22"/>
        </w:rPr>
        <w:tab/>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1D7FCF7C" w14:textId="6DF1B797" w:rsidR="008F3B2E" w:rsidRDefault="008F3B2E" w:rsidP="003F0CC2">
      <w:pPr>
        <w:rPr>
          <w:rFonts w:ascii="Arial" w:hAnsi="Arial" w:cs="Arial"/>
          <w:sz w:val="22"/>
          <w:szCs w:val="22"/>
          <w:lang w:eastAsia="ko-KR"/>
        </w:rPr>
      </w:pPr>
      <w:r w:rsidRPr="008F3B2E">
        <w:rPr>
          <w:rFonts w:ascii="Arial" w:hAnsi="Arial" w:cs="Arial"/>
          <w:sz w:val="22"/>
          <w:szCs w:val="22"/>
        </w:rPr>
        <w:t>The Automotive Edge Computing Consortium (</w:t>
      </w:r>
      <w:proofErr w:type="spellStart"/>
      <w:r w:rsidRPr="008F3B2E">
        <w:rPr>
          <w:rFonts w:ascii="Arial" w:hAnsi="Arial" w:cs="Arial"/>
          <w:sz w:val="22"/>
          <w:szCs w:val="22"/>
        </w:rPr>
        <w:t>AECC</w:t>
      </w:r>
      <w:proofErr w:type="spellEnd"/>
      <w:r w:rsidRPr="008F3B2E">
        <w:rPr>
          <w:rFonts w:ascii="Arial" w:hAnsi="Arial" w:cs="Arial"/>
          <w:sz w:val="22"/>
          <w:szCs w:val="22"/>
        </w:rPr>
        <w:t xml:space="preserve">) </w:t>
      </w:r>
      <w:r>
        <w:rPr>
          <w:rFonts w:ascii="Arial" w:hAnsi="Arial" w:cs="Arial" w:hint="eastAsia"/>
          <w:sz w:val="22"/>
          <w:szCs w:val="22"/>
          <w:lang w:eastAsia="ko-KR"/>
        </w:rPr>
        <w:t xml:space="preserve">sent the </w:t>
      </w:r>
      <w:r w:rsidRPr="008F3B2E">
        <w:rPr>
          <w:rFonts w:ascii="Arial" w:hAnsi="Arial" w:cs="Arial"/>
          <w:sz w:val="22"/>
          <w:szCs w:val="22"/>
        </w:rPr>
        <w:t xml:space="preserve">LS on Updated </w:t>
      </w:r>
      <w:proofErr w:type="spellStart"/>
      <w:r w:rsidRPr="008F3B2E">
        <w:rPr>
          <w:rFonts w:ascii="Arial" w:hAnsi="Arial" w:cs="Arial"/>
          <w:sz w:val="22"/>
          <w:szCs w:val="22"/>
        </w:rPr>
        <w:t>AECC</w:t>
      </w:r>
      <w:proofErr w:type="spellEnd"/>
      <w:r w:rsidRPr="008F3B2E">
        <w:rPr>
          <w:rFonts w:ascii="Arial" w:hAnsi="Arial" w:cs="Arial"/>
          <w:sz w:val="22"/>
          <w:szCs w:val="22"/>
        </w:rPr>
        <w:t xml:space="preserve"> Publications for Future Connected Vehicle</w:t>
      </w:r>
      <w:r>
        <w:rPr>
          <w:rFonts w:ascii="Arial" w:hAnsi="Arial" w:cs="Arial" w:hint="eastAsia"/>
          <w:sz w:val="22"/>
          <w:szCs w:val="22"/>
          <w:lang w:eastAsia="ko-KR"/>
        </w:rPr>
        <w:t xml:space="preserve"> </w:t>
      </w:r>
      <w:r w:rsidRPr="008F3B2E">
        <w:rPr>
          <w:rFonts w:ascii="Arial" w:hAnsi="Arial" w:cs="Arial"/>
          <w:sz w:val="22"/>
          <w:szCs w:val="22"/>
          <w:lang w:eastAsia="ko-KR"/>
        </w:rPr>
        <w:t>Services</w:t>
      </w:r>
      <w:r>
        <w:rPr>
          <w:rFonts w:ascii="Arial" w:hAnsi="Arial" w:cs="Arial" w:hint="eastAsia"/>
          <w:sz w:val="22"/>
          <w:szCs w:val="22"/>
          <w:lang w:eastAsia="ko-KR"/>
        </w:rPr>
        <w:t xml:space="preserve"> to </w:t>
      </w:r>
      <w:r w:rsidRPr="008F3B2E">
        <w:rPr>
          <w:rFonts w:ascii="Arial" w:hAnsi="Arial" w:cs="Arial"/>
          <w:sz w:val="22"/>
          <w:szCs w:val="22"/>
          <w:lang w:eastAsia="ko-KR"/>
        </w:rPr>
        <w:t>3GPP TSG SA</w:t>
      </w:r>
      <w:r>
        <w:rPr>
          <w:rFonts w:ascii="Arial" w:hAnsi="Arial" w:cs="Arial" w:hint="eastAsia"/>
          <w:sz w:val="22"/>
          <w:szCs w:val="22"/>
          <w:lang w:eastAsia="ko-KR"/>
        </w:rPr>
        <w:t xml:space="preserve"> while </w:t>
      </w:r>
      <w:proofErr w:type="spellStart"/>
      <w:r>
        <w:rPr>
          <w:rFonts w:ascii="Arial" w:hAnsi="Arial" w:cs="Arial" w:hint="eastAsia"/>
          <w:sz w:val="22"/>
          <w:szCs w:val="22"/>
          <w:lang w:eastAsia="ko-KR"/>
        </w:rPr>
        <w:t>C</w:t>
      </w:r>
      <w:r w:rsidR="00075069">
        <w:rPr>
          <w:rFonts w:ascii="Arial" w:hAnsi="Arial" w:cs="Arial" w:hint="eastAsia"/>
          <w:sz w:val="22"/>
          <w:szCs w:val="22"/>
          <w:lang w:eastAsia="ko-KR"/>
        </w:rPr>
        <w:t>C</w:t>
      </w:r>
      <w:r>
        <w:rPr>
          <w:rFonts w:ascii="Arial" w:hAnsi="Arial" w:cs="Arial" w:hint="eastAsia"/>
          <w:sz w:val="22"/>
          <w:szCs w:val="22"/>
          <w:lang w:eastAsia="ko-KR"/>
        </w:rPr>
        <w:t>ing</w:t>
      </w:r>
      <w:proofErr w:type="spellEnd"/>
      <w:r>
        <w:rPr>
          <w:rFonts w:ascii="Arial" w:hAnsi="Arial" w:cs="Arial" w:hint="eastAsia"/>
          <w:sz w:val="22"/>
          <w:szCs w:val="22"/>
          <w:lang w:eastAsia="ko-KR"/>
        </w:rPr>
        <w:t xml:space="preserve"> </w:t>
      </w:r>
      <w:r w:rsidRPr="008F3B2E">
        <w:rPr>
          <w:rFonts w:ascii="Arial" w:hAnsi="Arial" w:cs="Arial"/>
          <w:sz w:val="22"/>
          <w:szCs w:val="22"/>
          <w:lang w:eastAsia="ko-KR"/>
        </w:rPr>
        <w:t>SA WG1, SA WG2, SA WG5</w:t>
      </w:r>
      <w:r>
        <w:rPr>
          <w:rFonts w:ascii="Arial" w:hAnsi="Arial" w:cs="Arial" w:hint="eastAsia"/>
          <w:sz w:val="22"/>
          <w:szCs w:val="22"/>
          <w:lang w:eastAsia="ko-KR"/>
        </w:rPr>
        <w:t xml:space="preserve"> and</w:t>
      </w:r>
      <w:r w:rsidRPr="008F3B2E">
        <w:rPr>
          <w:rFonts w:ascii="Arial" w:hAnsi="Arial" w:cs="Arial"/>
          <w:sz w:val="22"/>
          <w:szCs w:val="22"/>
          <w:lang w:eastAsia="ko-KR"/>
        </w:rPr>
        <w:t xml:space="preserve"> SA WG6</w:t>
      </w:r>
      <w:r>
        <w:rPr>
          <w:rFonts w:ascii="Arial" w:hAnsi="Arial" w:cs="Arial" w:hint="eastAsia"/>
          <w:sz w:val="22"/>
          <w:szCs w:val="22"/>
          <w:lang w:eastAsia="ko-KR"/>
        </w:rPr>
        <w:t>.</w:t>
      </w:r>
    </w:p>
    <w:p w14:paraId="5E5F35B7" w14:textId="2D1547D2" w:rsidR="006F471B" w:rsidRDefault="006F471B" w:rsidP="003F0CC2">
      <w:pPr>
        <w:rPr>
          <w:rFonts w:ascii="Arial" w:hAnsi="Arial" w:cs="Arial"/>
          <w:sz w:val="22"/>
          <w:szCs w:val="22"/>
          <w:lang w:eastAsia="ko-KR"/>
        </w:rPr>
      </w:pPr>
      <w:r>
        <w:rPr>
          <w:rFonts w:ascii="Arial" w:hAnsi="Arial" w:cs="Arial" w:hint="eastAsia"/>
          <w:sz w:val="22"/>
          <w:szCs w:val="22"/>
          <w:lang w:eastAsia="ko-KR"/>
        </w:rPr>
        <w:t xml:space="preserve">As a result of discussing the </w:t>
      </w:r>
      <w:proofErr w:type="spellStart"/>
      <w:r>
        <w:rPr>
          <w:rFonts w:ascii="Arial" w:hAnsi="Arial" w:cs="Arial" w:hint="eastAsia"/>
          <w:sz w:val="22"/>
          <w:szCs w:val="22"/>
          <w:lang w:eastAsia="ko-KR"/>
        </w:rPr>
        <w:t>AECC</w:t>
      </w:r>
      <w:proofErr w:type="spellEnd"/>
      <w:r>
        <w:rPr>
          <w:rFonts w:ascii="Arial" w:hAnsi="Arial" w:cs="Arial" w:hint="eastAsia"/>
          <w:sz w:val="22"/>
          <w:szCs w:val="22"/>
          <w:lang w:eastAsia="ko-KR"/>
        </w:rPr>
        <w:t xml:space="preserve"> LS at </w:t>
      </w:r>
      <w:r w:rsidR="00075069">
        <w:rPr>
          <w:rFonts w:ascii="Arial" w:hAnsi="Arial" w:cs="Arial" w:hint="eastAsia"/>
          <w:sz w:val="22"/>
          <w:szCs w:val="22"/>
          <w:lang w:eastAsia="ko-KR"/>
        </w:rPr>
        <w:t xml:space="preserve">TSG </w:t>
      </w:r>
      <w:r>
        <w:rPr>
          <w:rFonts w:ascii="Arial" w:hAnsi="Arial" w:cs="Arial" w:hint="eastAsia"/>
          <w:sz w:val="22"/>
          <w:szCs w:val="22"/>
          <w:lang w:eastAsia="ko-KR"/>
        </w:rPr>
        <w:t xml:space="preserve">SA#103 (March 2024), </w:t>
      </w:r>
      <w:proofErr w:type="spellStart"/>
      <w:r w:rsidRPr="006F471B">
        <w:rPr>
          <w:rFonts w:ascii="Arial" w:hAnsi="Arial" w:cs="Arial"/>
          <w:sz w:val="22"/>
          <w:szCs w:val="22"/>
          <w:lang w:eastAsia="ko-KR"/>
        </w:rPr>
        <w:t>WGs</w:t>
      </w:r>
      <w:proofErr w:type="spellEnd"/>
      <w:r w:rsidRPr="006F471B">
        <w:rPr>
          <w:rFonts w:ascii="Arial" w:hAnsi="Arial" w:cs="Arial"/>
          <w:sz w:val="22"/>
          <w:szCs w:val="22"/>
          <w:lang w:eastAsia="ko-KR"/>
        </w:rPr>
        <w:t xml:space="preserve"> were asked to coordinate any replies to this </w:t>
      </w:r>
      <w:proofErr w:type="spellStart"/>
      <w:r w:rsidR="00075069">
        <w:rPr>
          <w:rFonts w:ascii="Arial" w:hAnsi="Arial" w:cs="Arial" w:hint="eastAsia"/>
          <w:sz w:val="22"/>
          <w:szCs w:val="22"/>
          <w:lang w:eastAsia="ko-KR"/>
        </w:rPr>
        <w:t>AECC</w:t>
      </w:r>
      <w:proofErr w:type="spellEnd"/>
      <w:r w:rsidR="00075069">
        <w:rPr>
          <w:rFonts w:ascii="Arial" w:hAnsi="Arial" w:cs="Arial" w:hint="eastAsia"/>
          <w:sz w:val="22"/>
          <w:szCs w:val="22"/>
          <w:lang w:eastAsia="ko-KR"/>
        </w:rPr>
        <w:t xml:space="preserve"> </w:t>
      </w:r>
      <w:r w:rsidRPr="006F471B">
        <w:rPr>
          <w:rFonts w:ascii="Arial" w:hAnsi="Arial" w:cs="Arial"/>
          <w:sz w:val="22"/>
          <w:szCs w:val="22"/>
          <w:lang w:eastAsia="ko-KR"/>
        </w:rPr>
        <w:t>LS through TSG SA rather than responding individually.</w:t>
      </w:r>
      <w:r>
        <w:rPr>
          <w:rFonts w:ascii="Arial" w:hAnsi="Arial" w:cs="Arial" w:hint="eastAsia"/>
          <w:sz w:val="22"/>
          <w:szCs w:val="22"/>
          <w:lang w:eastAsia="ko-KR"/>
        </w:rPr>
        <w:t xml:space="preserve"> </w:t>
      </w:r>
    </w:p>
    <w:p w14:paraId="338AE072" w14:textId="3EE988D6" w:rsidR="008F3B2E" w:rsidRDefault="006F471B" w:rsidP="003F0CC2">
      <w:pPr>
        <w:rPr>
          <w:rFonts w:ascii="Arial" w:hAnsi="Arial" w:cs="Arial"/>
          <w:sz w:val="22"/>
          <w:szCs w:val="22"/>
          <w:lang w:eastAsia="ko-KR"/>
        </w:rPr>
      </w:pPr>
      <w:r>
        <w:rPr>
          <w:rFonts w:ascii="Arial" w:hAnsi="Arial" w:cs="Arial" w:hint="eastAsia"/>
          <w:sz w:val="22"/>
          <w:szCs w:val="22"/>
          <w:lang w:eastAsia="ko-KR"/>
        </w:rPr>
        <w:t xml:space="preserve">Therefore, </w:t>
      </w:r>
      <w:r w:rsidR="00084242">
        <w:rPr>
          <w:rFonts w:ascii="Arial" w:hAnsi="Arial" w:cs="Arial" w:hint="eastAsia"/>
          <w:sz w:val="22"/>
          <w:szCs w:val="22"/>
          <w:lang w:eastAsia="ko-KR"/>
        </w:rPr>
        <w:t xml:space="preserve">SA2 would like to </w:t>
      </w:r>
      <w:r w:rsidR="00075069">
        <w:rPr>
          <w:rFonts w:ascii="Arial" w:hAnsi="Arial" w:cs="Arial" w:hint="eastAsia"/>
          <w:sz w:val="22"/>
          <w:szCs w:val="22"/>
          <w:lang w:eastAsia="ko-KR"/>
        </w:rPr>
        <w:t xml:space="preserve">provide </w:t>
      </w:r>
      <w:r w:rsidR="00084242">
        <w:rPr>
          <w:rFonts w:ascii="Arial" w:hAnsi="Arial" w:cs="Arial" w:hint="eastAsia"/>
          <w:sz w:val="22"/>
          <w:szCs w:val="22"/>
          <w:lang w:eastAsia="ko-KR"/>
        </w:rPr>
        <w:t xml:space="preserve">feedback on the </w:t>
      </w:r>
      <w:proofErr w:type="spellStart"/>
      <w:r w:rsidR="00084242">
        <w:rPr>
          <w:rFonts w:ascii="Arial" w:hAnsi="Arial" w:cs="Arial" w:hint="eastAsia"/>
          <w:sz w:val="22"/>
          <w:szCs w:val="22"/>
          <w:lang w:eastAsia="ko-KR"/>
        </w:rPr>
        <w:t>AECC</w:t>
      </w:r>
      <w:proofErr w:type="spellEnd"/>
      <w:r w:rsidR="00084242">
        <w:rPr>
          <w:rFonts w:ascii="Arial" w:hAnsi="Arial" w:cs="Arial" w:hint="eastAsia"/>
          <w:sz w:val="22"/>
          <w:szCs w:val="22"/>
          <w:lang w:eastAsia="ko-KR"/>
        </w:rPr>
        <w:t xml:space="preserve"> LS </w:t>
      </w:r>
      <w:r w:rsidR="00A57FB8">
        <w:rPr>
          <w:rFonts w:ascii="Arial" w:hAnsi="Arial" w:cs="Arial" w:hint="eastAsia"/>
          <w:sz w:val="22"/>
          <w:szCs w:val="22"/>
          <w:lang w:eastAsia="ko-KR"/>
        </w:rPr>
        <w:t xml:space="preserve">to TSG SA </w:t>
      </w:r>
      <w:r w:rsidR="00084242">
        <w:rPr>
          <w:rFonts w:ascii="Arial" w:hAnsi="Arial" w:cs="Arial" w:hint="eastAsia"/>
          <w:sz w:val="22"/>
          <w:szCs w:val="22"/>
          <w:lang w:eastAsia="ko-KR"/>
        </w:rPr>
        <w:t>as below:</w:t>
      </w:r>
    </w:p>
    <w:p w14:paraId="06084038" w14:textId="77777777" w:rsidR="008F3B2E" w:rsidRDefault="008F3B2E" w:rsidP="003F0CC2">
      <w:pPr>
        <w:rPr>
          <w:rFonts w:ascii="Arial" w:hAnsi="Arial" w:cs="Arial"/>
          <w:sz w:val="22"/>
          <w:szCs w:val="22"/>
          <w:lang w:eastAsia="ko-KR"/>
        </w:rPr>
      </w:pPr>
    </w:p>
    <w:p w14:paraId="4E2A8F01" w14:textId="07C0F805" w:rsidR="003F0CC2" w:rsidRPr="008F3B2E" w:rsidRDefault="003F0CC2" w:rsidP="00EB45F4">
      <w:pPr>
        <w:ind w:leftChars="142" w:left="284"/>
        <w:rPr>
          <w:rFonts w:ascii="Arial" w:hAnsi="Arial" w:cs="Arial"/>
          <w:sz w:val="22"/>
          <w:szCs w:val="22"/>
          <w:lang w:eastAsia="ko-KR"/>
        </w:rPr>
      </w:pPr>
      <w:r w:rsidRPr="008F3B2E">
        <w:rPr>
          <w:rFonts w:ascii="Arial" w:hAnsi="Arial" w:cs="Arial"/>
          <w:sz w:val="22"/>
          <w:szCs w:val="22"/>
        </w:rPr>
        <w:t xml:space="preserve">The </w:t>
      </w:r>
      <w:proofErr w:type="spellStart"/>
      <w:r w:rsidR="00A57FB8">
        <w:rPr>
          <w:rFonts w:ascii="Arial" w:hAnsi="Arial" w:cs="Arial" w:hint="eastAsia"/>
          <w:sz w:val="22"/>
          <w:szCs w:val="22"/>
          <w:lang w:eastAsia="ko-KR"/>
        </w:rPr>
        <w:t>AECC</w:t>
      </w:r>
      <w:proofErr w:type="spellEnd"/>
      <w:r w:rsidRPr="008F3B2E">
        <w:rPr>
          <w:rFonts w:ascii="Arial" w:hAnsi="Arial" w:cs="Arial"/>
          <w:sz w:val="22"/>
          <w:szCs w:val="22"/>
        </w:rPr>
        <w:t xml:space="preserve"> LS was pointing to </w:t>
      </w:r>
      <w:r w:rsidR="00A57FB8">
        <w:rPr>
          <w:rFonts w:ascii="Arial" w:hAnsi="Arial" w:cs="Arial" w:hint="eastAsia"/>
          <w:sz w:val="22"/>
          <w:szCs w:val="22"/>
          <w:lang w:eastAsia="ko-KR"/>
        </w:rPr>
        <w:t>two white papers and one</w:t>
      </w:r>
      <w:r w:rsidRPr="008F3B2E">
        <w:rPr>
          <w:rFonts w:ascii="Arial" w:hAnsi="Arial" w:cs="Arial"/>
          <w:sz w:val="22"/>
          <w:szCs w:val="22"/>
        </w:rPr>
        <w:t xml:space="preserve"> technical report</w:t>
      </w:r>
      <w:r w:rsidR="00A57FB8">
        <w:rPr>
          <w:rFonts w:ascii="Arial" w:hAnsi="Arial" w:cs="Arial" w:hint="eastAsia"/>
          <w:sz w:val="22"/>
          <w:szCs w:val="22"/>
          <w:lang w:eastAsia="ko-KR"/>
        </w:rPr>
        <w:t xml:space="preserve">. </w:t>
      </w:r>
      <w:r w:rsidR="00A57FB8" w:rsidRPr="00A57FB8">
        <w:rPr>
          <w:rFonts w:ascii="Arial" w:hAnsi="Arial" w:cs="Arial"/>
          <w:sz w:val="22"/>
          <w:szCs w:val="22"/>
          <w:lang w:eastAsia="ko-KR"/>
        </w:rPr>
        <w:t xml:space="preserve">The newest version of the white paper </w:t>
      </w:r>
      <w:r w:rsidR="00A57FB8">
        <w:rPr>
          <w:rFonts w:ascii="Arial" w:hAnsi="Arial" w:cs="Arial" w:hint="eastAsia"/>
          <w:sz w:val="22"/>
          <w:szCs w:val="22"/>
          <w:lang w:eastAsia="ko-KR"/>
        </w:rPr>
        <w:t>"</w:t>
      </w:r>
      <w:proofErr w:type="spellStart"/>
      <w:r w:rsidR="00A57FB8" w:rsidRPr="00A57FB8">
        <w:rPr>
          <w:rFonts w:ascii="Arial" w:hAnsi="Arial" w:cs="Arial"/>
          <w:sz w:val="22"/>
          <w:szCs w:val="22"/>
          <w:lang w:eastAsia="ko-KR"/>
        </w:rPr>
        <w:t>AECC</w:t>
      </w:r>
      <w:proofErr w:type="spellEnd"/>
      <w:r w:rsidR="00A57FB8" w:rsidRPr="00A57FB8">
        <w:rPr>
          <w:rFonts w:ascii="Arial" w:hAnsi="Arial" w:cs="Arial"/>
          <w:sz w:val="22"/>
          <w:szCs w:val="22"/>
          <w:lang w:eastAsia="ko-KR"/>
        </w:rPr>
        <w:t xml:space="preserve"> General Principle and Vision</w:t>
      </w:r>
      <w:r w:rsidR="00A57FB8">
        <w:rPr>
          <w:rFonts w:ascii="Arial" w:hAnsi="Arial" w:cs="Arial" w:hint="eastAsia"/>
          <w:sz w:val="22"/>
          <w:szCs w:val="22"/>
          <w:lang w:eastAsia="ko-KR"/>
        </w:rPr>
        <w:t xml:space="preserve">" </w:t>
      </w:r>
      <w:r w:rsidRPr="008F3B2E">
        <w:rPr>
          <w:rStyle w:val="af0"/>
          <w:rFonts w:ascii="Arial" w:hAnsi="Arial" w:cs="Arial"/>
          <w:color w:val="auto"/>
          <w:sz w:val="22"/>
          <w:szCs w:val="22"/>
          <w:u w:val="none"/>
          <w:lang w:val="fr-BE"/>
        </w:rPr>
        <w:t>include</w:t>
      </w:r>
      <w:r w:rsidR="00A57FB8">
        <w:rPr>
          <w:rStyle w:val="af0"/>
          <w:rFonts w:ascii="Arial" w:hAnsi="Arial" w:cs="Arial" w:hint="eastAsia"/>
          <w:color w:val="auto"/>
          <w:sz w:val="22"/>
          <w:szCs w:val="22"/>
          <w:u w:val="none"/>
          <w:lang w:val="fr-BE" w:eastAsia="ko-KR"/>
        </w:rPr>
        <w:t xml:space="preserve">s newly identified </w:t>
      </w:r>
      <w:r w:rsidR="00A57FB8" w:rsidRPr="00A57FB8">
        <w:rPr>
          <w:rStyle w:val="af0"/>
          <w:rFonts w:ascii="Arial" w:hAnsi="Arial" w:cs="Arial"/>
          <w:color w:val="auto"/>
          <w:sz w:val="22"/>
          <w:szCs w:val="22"/>
          <w:u w:val="none"/>
          <w:lang w:val="fr-BE"/>
        </w:rPr>
        <w:t>service scenarios and use cases</w:t>
      </w:r>
      <w:r w:rsidR="00A57FB8">
        <w:rPr>
          <w:rStyle w:val="af0"/>
          <w:rFonts w:ascii="Arial" w:hAnsi="Arial" w:cs="Arial" w:hint="eastAsia"/>
          <w:color w:val="auto"/>
          <w:sz w:val="22"/>
          <w:szCs w:val="22"/>
          <w:u w:val="none"/>
          <w:lang w:val="fr-BE" w:eastAsia="ko-KR"/>
        </w:rPr>
        <w:t xml:space="preserve"> such as Green Mobility, Digital Twin, </w:t>
      </w:r>
      <w:r w:rsidR="00A57FB8" w:rsidRPr="00A57FB8">
        <w:rPr>
          <w:rStyle w:val="af0"/>
          <w:rFonts w:ascii="Arial" w:hAnsi="Arial" w:cs="Arial"/>
          <w:color w:val="auto"/>
          <w:sz w:val="22"/>
          <w:szCs w:val="22"/>
          <w:u w:val="none"/>
          <w:lang w:val="fr-BE" w:eastAsia="ko-KR"/>
        </w:rPr>
        <w:t>Vehicle Teleoperation service scenario</w:t>
      </w:r>
      <w:r w:rsidR="00A57FB8">
        <w:rPr>
          <w:rStyle w:val="af0"/>
          <w:rFonts w:ascii="Arial" w:hAnsi="Arial" w:cs="Arial" w:hint="eastAsia"/>
          <w:color w:val="auto"/>
          <w:sz w:val="22"/>
          <w:szCs w:val="22"/>
          <w:u w:val="none"/>
          <w:lang w:val="fr-BE" w:eastAsia="ko-KR"/>
        </w:rPr>
        <w:t>s</w:t>
      </w:r>
      <w:r w:rsidRPr="008F3B2E">
        <w:rPr>
          <w:rStyle w:val="af0"/>
          <w:rFonts w:ascii="Arial" w:hAnsi="Arial" w:cs="Arial"/>
          <w:color w:val="auto"/>
          <w:sz w:val="22"/>
          <w:szCs w:val="22"/>
          <w:u w:val="none"/>
          <w:lang w:val="fr-BE"/>
        </w:rPr>
        <w:t>.</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 xml:space="preserve">The new version of the </w:t>
      </w:r>
      <w:r w:rsidR="00A57FB8">
        <w:rPr>
          <w:rStyle w:val="af0"/>
          <w:rFonts w:ascii="Arial" w:hAnsi="Arial" w:cs="Arial" w:hint="eastAsia"/>
          <w:color w:val="auto"/>
          <w:sz w:val="22"/>
          <w:szCs w:val="22"/>
          <w:u w:val="none"/>
          <w:lang w:val="fr-BE" w:eastAsia="ko-KR"/>
        </w:rPr>
        <w:t>t</w:t>
      </w:r>
      <w:r w:rsidR="00A57FB8" w:rsidRPr="00A57FB8">
        <w:rPr>
          <w:rStyle w:val="af0"/>
          <w:rFonts w:ascii="Arial" w:hAnsi="Arial" w:cs="Arial"/>
          <w:color w:val="auto"/>
          <w:sz w:val="22"/>
          <w:szCs w:val="22"/>
          <w:u w:val="none"/>
          <w:lang w:val="fr-BE" w:eastAsia="ko-KR"/>
        </w:rPr>
        <w:t xml:space="preserve">echnical </w:t>
      </w:r>
      <w:r w:rsidR="00A57FB8">
        <w:rPr>
          <w:rStyle w:val="af0"/>
          <w:rFonts w:ascii="Arial" w:hAnsi="Arial" w:cs="Arial" w:hint="eastAsia"/>
          <w:color w:val="auto"/>
          <w:sz w:val="22"/>
          <w:szCs w:val="22"/>
          <w:u w:val="none"/>
          <w:lang w:val="fr-BE" w:eastAsia="ko-KR"/>
        </w:rPr>
        <w:t>r</w:t>
      </w:r>
      <w:r w:rsidR="00A57FB8" w:rsidRPr="00A57FB8">
        <w:rPr>
          <w:rStyle w:val="af0"/>
          <w:rFonts w:ascii="Arial" w:hAnsi="Arial" w:cs="Arial"/>
          <w:color w:val="auto"/>
          <w:sz w:val="22"/>
          <w:szCs w:val="22"/>
          <w:u w:val="none"/>
          <w:lang w:val="fr-BE" w:eastAsia="ko-KR"/>
        </w:rPr>
        <w:t xml:space="preserve">eport </w:t>
      </w:r>
      <w:r w:rsidR="00A57FB8">
        <w:rPr>
          <w:rStyle w:val="af0"/>
          <w:rFonts w:ascii="Arial" w:hAnsi="Arial" w:cs="Arial" w:hint="eastAsia"/>
          <w:color w:val="auto"/>
          <w:sz w:val="22"/>
          <w:szCs w:val="22"/>
          <w:u w:val="none"/>
          <w:lang w:val="fr-BE" w:eastAsia="ko-KR"/>
        </w:rPr>
        <w:t>"</w:t>
      </w:r>
      <w:r w:rsidR="00A57FB8" w:rsidRPr="00A57FB8">
        <w:rPr>
          <w:rStyle w:val="af0"/>
          <w:rFonts w:ascii="Arial" w:hAnsi="Arial" w:cs="Arial"/>
          <w:color w:val="auto"/>
          <w:sz w:val="22"/>
          <w:szCs w:val="22"/>
          <w:u w:val="none"/>
          <w:lang w:val="fr-BE" w:eastAsia="ko-KR"/>
        </w:rPr>
        <w:t>Driving Data to the Edge: The Challenge of Traffic Distribution</w:t>
      </w:r>
      <w:r w:rsidR="00A57FB8">
        <w:rPr>
          <w:rStyle w:val="af0"/>
          <w:rFonts w:ascii="Arial" w:hAnsi="Arial" w:cs="Arial" w:hint="eastAsia"/>
          <w:color w:val="auto"/>
          <w:sz w:val="22"/>
          <w:szCs w:val="22"/>
          <w:u w:val="none"/>
          <w:lang w:val="fr-BE" w:eastAsia="ko-KR"/>
        </w:rPr>
        <w:t xml:space="preserve">" includes </w:t>
      </w:r>
      <w:r w:rsidR="00A57FB8" w:rsidRPr="00A57FB8">
        <w:rPr>
          <w:rStyle w:val="af0"/>
          <w:rFonts w:ascii="Arial" w:hAnsi="Arial" w:cs="Arial"/>
          <w:color w:val="auto"/>
          <w:sz w:val="22"/>
          <w:szCs w:val="22"/>
          <w:u w:val="none"/>
          <w:lang w:val="fr-BE" w:eastAsia="ko-KR"/>
        </w:rPr>
        <w:t>two new key issues</w:t>
      </w:r>
      <w:r w:rsidR="00A57FB8">
        <w:rPr>
          <w:rStyle w:val="af0"/>
          <w:rFonts w:ascii="Arial" w:hAnsi="Arial" w:cs="Arial" w:hint="eastAsia"/>
          <w:color w:val="auto"/>
          <w:sz w:val="22"/>
          <w:szCs w:val="22"/>
          <w:u w:val="none"/>
          <w:lang w:val="fr-BE" w:eastAsia="ko-KR"/>
        </w:rPr>
        <w:t xml:space="preserve"> such as t</w:t>
      </w:r>
      <w:r w:rsidR="00A57FB8" w:rsidRPr="00A57FB8">
        <w:rPr>
          <w:rStyle w:val="af0"/>
          <w:rFonts w:ascii="Arial" w:hAnsi="Arial" w:cs="Arial"/>
          <w:color w:val="auto"/>
          <w:sz w:val="22"/>
          <w:szCs w:val="22"/>
          <w:u w:val="none"/>
          <w:lang w:val="fr-BE" w:eastAsia="ko-KR"/>
        </w:rPr>
        <w:t>he service continuity and Geolocation services</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 xml:space="preserve">The new white paper </w:t>
      </w:r>
      <w:r w:rsidR="00A57FB8">
        <w:rPr>
          <w:rStyle w:val="af0"/>
          <w:rFonts w:ascii="Arial" w:hAnsi="Arial" w:cs="Arial" w:hint="eastAsia"/>
          <w:color w:val="auto"/>
          <w:sz w:val="22"/>
          <w:szCs w:val="22"/>
          <w:u w:val="none"/>
          <w:lang w:val="fr-BE" w:eastAsia="ko-KR"/>
        </w:rPr>
        <w:t>"</w:t>
      </w:r>
      <w:r w:rsidR="00A57FB8" w:rsidRPr="00A57FB8">
        <w:rPr>
          <w:rStyle w:val="af0"/>
          <w:rFonts w:ascii="Arial" w:hAnsi="Arial" w:cs="Arial"/>
          <w:color w:val="auto"/>
          <w:sz w:val="22"/>
          <w:szCs w:val="22"/>
          <w:u w:val="none"/>
          <w:lang w:val="fr-BE" w:eastAsia="ko-KR"/>
        </w:rPr>
        <w:t>Connected Infrastructure for the Realization of the Green Mobility Society</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investigate the green mobility challenges for the future society</w:t>
      </w:r>
      <w:r w:rsidR="00460C91">
        <w:rPr>
          <w:rStyle w:val="af0"/>
          <w:rFonts w:ascii="Arial" w:hAnsi="Arial" w:cs="Arial" w:hint="eastAsia"/>
          <w:color w:val="auto"/>
          <w:sz w:val="22"/>
          <w:szCs w:val="22"/>
          <w:u w:val="none"/>
          <w:lang w:val="fr-BE" w:eastAsia="ko-KR"/>
        </w:rPr>
        <w:t xml:space="preserve"> and </w:t>
      </w:r>
      <w:r w:rsidR="00460C91" w:rsidRPr="00460C91">
        <w:rPr>
          <w:rStyle w:val="af0"/>
          <w:rFonts w:ascii="Arial" w:hAnsi="Arial" w:cs="Arial"/>
          <w:color w:val="auto"/>
          <w:sz w:val="22"/>
          <w:szCs w:val="22"/>
          <w:u w:val="none"/>
          <w:lang w:val="fr-BE" w:eastAsia="ko-KR"/>
        </w:rPr>
        <w:t>shows the essential role of mobile network and IT infrastructure, referred to as "connected infrastructure," in supporting the evolution of green mobility and the adoption of new technologies such as Generative AI in the automotive industry.</w:t>
      </w:r>
    </w:p>
    <w:p w14:paraId="4932A75A" w14:textId="65AD49A6" w:rsidR="007D2B3F" w:rsidRPr="008F3B2E" w:rsidRDefault="007D2B3F" w:rsidP="00EB45F4">
      <w:pPr>
        <w:ind w:leftChars="142" w:left="284"/>
        <w:rPr>
          <w:rFonts w:ascii="Arial" w:hAnsi="Arial" w:cs="Arial"/>
          <w:sz w:val="22"/>
          <w:szCs w:val="22"/>
          <w:lang w:val="en-US"/>
        </w:rPr>
      </w:pPr>
      <w:r w:rsidRPr="008F3B2E">
        <w:rPr>
          <w:rFonts w:ascii="Arial" w:hAnsi="Arial" w:cs="Arial"/>
          <w:sz w:val="22"/>
          <w:szCs w:val="22"/>
        </w:rPr>
        <w:t xml:space="preserve">After review of the </w:t>
      </w:r>
      <w:r w:rsidR="00604E10">
        <w:rPr>
          <w:rFonts w:ascii="Arial" w:hAnsi="Arial" w:cs="Arial" w:hint="eastAsia"/>
          <w:sz w:val="22"/>
          <w:szCs w:val="22"/>
          <w:lang w:eastAsia="ko-KR"/>
        </w:rPr>
        <w:t xml:space="preserve">white papers and </w:t>
      </w:r>
      <w:r w:rsidRPr="008F3B2E">
        <w:rPr>
          <w:rFonts w:ascii="Arial" w:hAnsi="Arial" w:cs="Arial"/>
          <w:sz w:val="22"/>
          <w:szCs w:val="22"/>
        </w:rPr>
        <w:t xml:space="preserve">technical report, </w:t>
      </w:r>
      <w:r w:rsidR="00604E10">
        <w:rPr>
          <w:rFonts w:ascii="Arial" w:hAnsi="Arial" w:cs="Arial" w:hint="eastAsia"/>
          <w:sz w:val="22"/>
          <w:szCs w:val="22"/>
          <w:lang w:eastAsia="ko-KR"/>
        </w:rPr>
        <w:t>SA2</w:t>
      </w:r>
      <w:r w:rsidRPr="008F3B2E">
        <w:rPr>
          <w:rFonts w:ascii="Arial" w:hAnsi="Arial" w:cs="Arial"/>
          <w:sz w:val="22"/>
          <w:szCs w:val="22"/>
        </w:rPr>
        <w:t xml:space="preserve"> found that some </w:t>
      </w:r>
      <w:r w:rsidR="003C1B30">
        <w:rPr>
          <w:rFonts w:ascii="Arial" w:hAnsi="Arial" w:cs="Arial" w:hint="eastAsia"/>
          <w:sz w:val="22"/>
          <w:szCs w:val="22"/>
          <w:lang w:eastAsia="ko-KR"/>
        </w:rPr>
        <w:t xml:space="preserve">scenarios, </w:t>
      </w:r>
      <w:r w:rsidRPr="008F3B2E">
        <w:rPr>
          <w:rFonts w:ascii="Arial" w:hAnsi="Arial" w:cs="Arial"/>
          <w:sz w:val="22"/>
          <w:szCs w:val="22"/>
        </w:rPr>
        <w:t>concepts</w:t>
      </w:r>
      <w:r w:rsidR="003C1B30">
        <w:rPr>
          <w:rFonts w:ascii="Arial" w:hAnsi="Arial" w:cs="Arial" w:hint="eastAsia"/>
          <w:sz w:val="22"/>
          <w:szCs w:val="22"/>
          <w:lang w:eastAsia="ko-KR"/>
        </w:rPr>
        <w:t xml:space="preserve"> and solutions</w:t>
      </w:r>
      <w:r w:rsidRPr="008F3B2E">
        <w:rPr>
          <w:rFonts w:ascii="Arial" w:hAnsi="Arial" w:cs="Arial"/>
          <w:sz w:val="22"/>
          <w:szCs w:val="22"/>
        </w:rPr>
        <w:t xml:space="preserve"> described in the </w:t>
      </w:r>
      <w:r w:rsidR="00604E10">
        <w:rPr>
          <w:rFonts w:ascii="Arial" w:hAnsi="Arial" w:cs="Arial" w:hint="eastAsia"/>
          <w:sz w:val="22"/>
          <w:szCs w:val="22"/>
          <w:lang w:eastAsia="ko-KR"/>
        </w:rPr>
        <w:t>documents</w:t>
      </w:r>
      <w:r w:rsidRPr="008F3B2E">
        <w:rPr>
          <w:rFonts w:ascii="Arial" w:hAnsi="Arial" w:cs="Arial"/>
          <w:sz w:val="22"/>
          <w:szCs w:val="22"/>
        </w:rPr>
        <w:t xml:space="preserve"> can be </w:t>
      </w:r>
      <w:r w:rsidR="003C1B30">
        <w:rPr>
          <w:rFonts w:ascii="Arial" w:hAnsi="Arial" w:cs="Arial" w:hint="eastAsia"/>
          <w:sz w:val="22"/>
          <w:szCs w:val="22"/>
          <w:lang w:eastAsia="ko-KR"/>
        </w:rPr>
        <w:t>related to</w:t>
      </w:r>
      <w:r w:rsidRPr="008F3B2E">
        <w:rPr>
          <w:rFonts w:ascii="Arial" w:hAnsi="Arial" w:cs="Arial"/>
          <w:sz w:val="22"/>
          <w:szCs w:val="22"/>
        </w:rPr>
        <w:t xml:space="preserve"> SA</w:t>
      </w:r>
      <w:r w:rsidR="003C1B30">
        <w:rPr>
          <w:rFonts w:ascii="Arial" w:hAnsi="Arial" w:cs="Arial" w:hint="eastAsia"/>
          <w:sz w:val="22"/>
          <w:szCs w:val="22"/>
          <w:lang w:eastAsia="ko-KR"/>
        </w:rPr>
        <w:t>2</w:t>
      </w:r>
      <w:r w:rsidRPr="008F3B2E">
        <w:rPr>
          <w:rFonts w:ascii="Arial" w:hAnsi="Arial" w:cs="Arial"/>
          <w:sz w:val="22"/>
          <w:szCs w:val="22"/>
        </w:rPr>
        <w:t xml:space="preserve"> work</w:t>
      </w:r>
      <w:r w:rsidR="003C1B30">
        <w:rPr>
          <w:rFonts w:ascii="Arial" w:hAnsi="Arial" w:cs="Arial" w:hint="eastAsia"/>
          <w:sz w:val="22"/>
          <w:szCs w:val="22"/>
          <w:lang w:eastAsia="ko-KR"/>
        </w:rPr>
        <w:t xml:space="preserve"> and scope</w:t>
      </w:r>
      <w:r w:rsidRPr="008F3B2E">
        <w:rPr>
          <w:rFonts w:ascii="Arial" w:hAnsi="Arial" w:cs="Arial"/>
          <w:sz w:val="22"/>
          <w:szCs w:val="22"/>
        </w:rPr>
        <w:t xml:space="preserve">. Therefore, </w:t>
      </w:r>
      <w:r w:rsidR="003C1B30">
        <w:rPr>
          <w:rFonts w:ascii="Arial" w:hAnsi="Arial" w:cs="Arial" w:hint="eastAsia"/>
          <w:sz w:val="22"/>
          <w:szCs w:val="22"/>
          <w:lang w:eastAsia="ko-KR"/>
        </w:rPr>
        <w:t>SA2</w:t>
      </w:r>
      <w:r w:rsidRPr="008F3B2E">
        <w:rPr>
          <w:rFonts w:ascii="Arial" w:hAnsi="Arial" w:cs="Arial"/>
          <w:sz w:val="22"/>
          <w:szCs w:val="22"/>
        </w:rPr>
        <w:t xml:space="preserve"> would like to provide the latest updates of SA</w:t>
      </w:r>
      <w:r w:rsidR="003C1B30">
        <w:rPr>
          <w:rFonts w:ascii="Arial" w:hAnsi="Arial" w:cs="Arial" w:hint="eastAsia"/>
          <w:sz w:val="22"/>
          <w:szCs w:val="22"/>
          <w:lang w:eastAsia="ko-KR"/>
        </w:rPr>
        <w:t>2</w:t>
      </w:r>
      <w:r w:rsidRPr="008F3B2E">
        <w:rPr>
          <w:rFonts w:ascii="Arial" w:hAnsi="Arial" w:cs="Arial"/>
          <w:sz w:val="22"/>
          <w:szCs w:val="22"/>
        </w:rPr>
        <w:t xml:space="preserve"> related work</w:t>
      </w:r>
      <w:r w:rsidR="00CE6C1E">
        <w:rPr>
          <w:rFonts w:ascii="Arial" w:hAnsi="Arial" w:cs="Arial" w:hint="eastAsia"/>
          <w:sz w:val="22"/>
          <w:szCs w:val="22"/>
          <w:lang w:eastAsia="ko-KR"/>
        </w:rPr>
        <w:t xml:space="preserve"> based on s</w:t>
      </w:r>
      <w:r w:rsidR="00CE6C1E" w:rsidRPr="00CE6C1E">
        <w:rPr>
          <w:rFonts w:ascii="Arial" w:hAnsi="Arial" w:cs="Arial"/>
          <w:sz w:val="22"/>
          <w:szCs w:val="22"/>
          <w:lang w:eastAsia="ko-KR"/>
        </w:rPr>
        <w:t xml:space="preserve">ystem </w:t>
      </w:r>
      <w:r w:rsidR="00CE6C1E">
        <w:rPr>
          <w:rFonts w:ascii="Arial" w:hAnsi="Arial" w:cs="Arial" w:hint="eastAsia"/>
          <w:sz w:val="22"/>
          <w:szCs w:val="22"/>
          <w:lang w:eastAsia="ko-KR"/>
        </w:rPr>
        <w:t>a</w:t>
      </w:r>
      <w:r w:rsidR="00CE6C1E" w:rsidRPr="00CE6C1E">
        <w:rPr>
          <w:rFonts w:ascii="Arial" w:hAnsi="Arial" w:cs="Arial"/>
          <w:sz w:val="22"/>
          <w:szCs w:val="22"/>
          <w:lang w:eastAsia="ko-KR"/>
        </w:rPr>
        <w:t>rchitecture</w:t>
      </w:r>
      <w:r w:rsidR="00CE6C1E">
        <w:rPr>
          <w:rFonts w:ascii="Arial" w:hAnsi="Arial" w:cs="Arial" w:hint="eastAsia"/>
          <w:sz w:val="22"/>
          <w:szCs w:val="22"/>
          <w:lang w:eastAsia="ko-KR"/>
        </w:rPr>
        <w:t>, p</w:t>
      </w:r>
      <w:r w:rsidR="00CE6C1E" w:rsidRPr="00CE6C1E">
        <w:rPr>
          <w:rFonts w:ascii="Arial" w:hAnsi="Arial" w:cs="Arial"/>
          <w:sz w:val="22"/>
          <w:szCs w:val="22"/>
          <w:lang w:eastAsia="ko-KR"/>
        </w:rPr>
        <w:t>rocedures</w:t>
      </w:r>
      <w:r w:rsidR="008463FA">
        <w:rPr>
          <w:rFonts w:ascii="Arial" w:hAnsi="Arial" w:cs="Arial" w:hint="eastAsia"/>
          <w:sz w:val="22"/>
          <w:szCs w:val="22"/>
          <w:lang w:eastAsia="ko-KR"/>
        </w:rPr>
        <w:t>,</w:t>
      </w:r>
      <w:r w:rsidR="00CE6C1E">
        <w:rPr>
          <w:rFonts w:ascii="Arial" w:hAnsi="Arial" w:cs="Arial" w:hint="eastAsia"/>
          <w:sz w:val="22"/>
          <w:szCs w:val="22"/>
          <w:lang w:eastAsia="ko-KR"/>
        </w:rPr>
        <w:t xml:space="preserve"> and p</w:t>
      </w:r>
      <w:r w:rsidR="00CE6C1E" w:rsidRPr="00CE6C1E">
        <w:rPr>
          <w:rFonts w:ascii="Arial" w:hAnsi="Arial" w:cs="Arial"/>
          <w:sz w:val="22"/>
          <w:szCs w:val="22"/>
          <w:lang w:eastAsia="ko-KR"/>
        </w:rPr>
        <w:t>olicy and charging control framework for the 5G System</w:t>
      </w:r>
      <w:r w:rsidR="00CE6C1E">
        <w:rPr>
          <w:rFonts w:ascii="Arial" w:hAnsi="Arial" w:cs="Arial" w:hint="eastAsia"/>
          <w:sz w:val="22"/>
          <w:szCs w:val="22"/>
          <w:lang w:eastAsia="ko-KR"/>
        </w:rPr>
        <w:t xml:space="preserve"> specified in </w:t>
      </w:r>
      <w:r w:rsidR="00CE6C1E" w:rsidRPr="00CE6C1E">
        <w:rPr>
          <w:rFonts w:ascii="Arial" w:hAnsi="Arial" w:cs="Arial"/>
          <w:sz w:val="22"/>
          <w:szCs w:val="22"/>
          <w:lang w:eastAsia="ko-KR"/>
        </w:rPr>
        <w:t>TS 23.</w:t>
      </w:r>
      <w:r w:rsidR="00CE6C1E">
        <w:rPr>
          <w:rFonts w:ascii="Arial" w:hAnsi="Arial" w:cs="Arial" w:hint="eastAsia"/>
          <w:sz w:val="22"/>
          <w:szCs w:val="22"/>
          <w:lang w:eastAsia="ko-KR"/>
        </w:rPr>
        <w:t>501, TS</w:t>
      </w:r>
      <w:r w:rsidR="00CE6C1E" w:rsidRPr="00CE6C1E">
        <w:rPr>
          <w:rFonts w:ascii="Arial" w:hAnsi="Arial" w:cs="Arial"/>
          <w:sz w:val="22"/>
          <w:szCs w:val="22"/>
          <w:lang w:eastAsia="ko-KR"/>
        </w:rPr>
        <w:t> </w:t>
      </w:r>
      <w:r w:rsidR="00CE6C1E">
        <w:rPr>
          <w:rFonts w:ascii="Arial" w:hAnsi="Arial" w:cs="Arial" w:hint="eastAsia"/>
          <w:sz w:val="22"/>
          <w:szCs w:val="22"/>
          <w:lang w:eastAsia="ko-KR"/>
        </w:rPr>
        <w:t>23.502 and TS</w:t>
      </w:r>
      <w:r w:rsidR="00CE6C1E" w:rsidRPr="00CE6C1E">
        <w:rPr>
          <w:rFonts w:ascii="Arial" w:hAnsi="Arial" w:cs="Arial"/>
          <w:sz w:val="22"/>
          <w:szCs w:val="22"/>
          <w:lang w:eastAsia="ko-KR"/>
        </w:rPr>
        <w:t> </w:t>
      </w:r>
      <w:r w:rsidR="00CE6C1E">
        <w:rPr>
          <w:rFonts w:ascii="Arial" w:hAnsi="Arial" w:cs="Arial" w:hint="eastAsia"/>
          <w:sz w:val="22"/>
          <w:szCs w:val="22"/>
          <w:lang w:eastAsia="ko-KR"/>
        </w:rPr>
        <w:t>23.503, respectively</w:t>
      </w:r>
      <w:r w:rsidRPr="008F3B2E">
        <w:rPr>
          <w:rFonts w:ascii="Arial" w:hAnsi="Arial" w:cs="Arial"/>
          <w:sz w:val="22"/>
          <w:szCs w:val="22"/>
        </w:rPr>
        <w:t>.</w:t>
      </w:r>
    </w:p>
    <w:p w14:paraId="46487B53" w14:textId="4C92B530" w:rsidR="007D2B3F" w:rsidRPr="00073A9A" w:rsidRDefault="007D2B3F" w:rsidP="00EB45F4">
      <w:pPr>
        <w:pStyle w:val="af2"/>
        <w:numPr>
          <w:ilvl w:val="0"/>
          <w:numId w:val="7"/>
        </w:numPr>
        <w:ind w:left="851" w:hanging="284"/>
        <w:rPr>
          <w:rFonts w:ascii="Arial" w:hAnsi="Arial" w:cs="Arial"/>
        </w:rPr>
      </w:pPr>
      <w:r w:rsidRPr="00073A9A">
        <w:rPr>
          <w:rFonts w:ascii="Arial" w:hAnsi="Arial" w:cs="Arial"/>
        </w:rPr>
        <w:lastRenderedPageBreak/>
        <w:t>V2X (</w:t>
      </w:r>
      <w:r w:rsidR="004C0C1A">
        <w:rPr>
          <w:rFonts w:ascii="Arial" w:eastAsiaTheme="minorEastAsia" w:hAnsi="Arial" w:cs="Arial" w:hint="eastAsia"/>
          <w:lang w:eastAsia="ko-KR"/>
        </w:rPr>
        <w:t xml:space="preserve">Release 16 and onwards </w:t>
      </w:r>
      <w:r w:rsidR="004C0C1A" w:rsidRPr="00073A9A">
        <w:rPr>
          <w:rFonts w:ascii="Arial" w:hAnsi="Arial" w:cs="Arial"/>
        </w:rPr>
        <w:t>TS</w:t>
      </w:r>
      <w:r w:rsidR="004C0C1A" w:rsidRPr="00CE6C1E">
        <w:rPr>
          <w:rFonts w:ascii="Arial" w:hAnsi="Arial" w:cs="Arial"/>
          <w:lang w:eastAsia="ko-KR"/>
        </w:rPr>
        <w:t> </w:t>
      </w:r>
      <w:r w:rsidR="004C0C1A" w:rsidRPr="00073A9A">
        <w:rPr>
          <w:rFonts w:ascii="Arial" w:hAnsi="Arial" w:cs="Arial"/>
        </w:rPr>
        <w:t>23.</w:t>
      </w:r>
      <w:r w:rsidR="004C0C1A" w:rsidRPr="00073A9A">
        <w:rPr>
          <w:rFonts w:ascii="Arial" w:eastAsiaTheme="minorEastAsia" w:hAnsi="Arial" w:cs="Arial" w:hint="eastAsia"/>
          <w:lang w:eastAsia="ko-KR"/>
        </w:rPr>
        <w:t>287</w:t>
      </w:r>
      <w:r w:rsidRPr="00073A9A">
        <w:rPr>
          <w:rFonts w:ascii="Arial" w:hAnsi="Arial" w:cs="Arial"/>
        </w:rPr>
        <w:t xml:space="preserve">): </w:t>
      </w:r>
      <w:r w:rsidR="00073A9A" w:rsidRPr="00073A9A">
        <w:rPr>
          <w:rFonts w:ascii="Arial" w:eastAsiaTheme="minorEastAsia" w:hAnsi="Arial" w:cs="Arial" w:hint="eastAsia"/>
          <w:lang w:eastAsia="ko-KR"/>
        </w:rPr>
        <w:t>specifies a</w:t>
      </w:r>
      <w:r w:rsidR="00156A06" w:rsidRPr="00073A9A">
        <w:rPr>
          <w:rFonts w:ascii="Arial" w:hAnsi="Arial" w:cs="Arial"/>
        </w:rPr>
        <w:t>rchitecture enhancements for 5G System to support</w:t>
      </w:r>
      <w:r w:rsidR="00073A9A" w:rsidRPr="00073A9A">
        <w:rPr>
          <w:rFonts w:ascii="Arial" w:eastAsiaTheme="minorEastAsia" w:hAnsi="Arial" w:cs="Arial" w:hint="eastAsia"/>
          <w:lang w:eastAsia="ko-KR"/>
        </w:rPr>
        <w:t xml:space="preserve"> </w:t>
      </w:r>
      <w:r w:rsidR="00073A9A">
        <w:rPr>
          <w:rFonts w:ascii="Arial" w:eastAsiaTheme="minorEastAsia" w:hAnsi="Arial" w:cs="Arial" w:hint="eastAsia"/>
          <w:lang w:eastAsia="ko-KR"/>
        </w:rPr>
        <w:t xml:space="preserve">various </w:t>
      </w:r>
      <w:r w:rsidR="00156A06" w:rsidRPr="00073A9A">
        <w:rPr>
          <w:rFonts w:ascii="Arial" w:hAnsi="Arial" w:cs="Arial"/>
        </w:rPr>
        <w:t>V2X</w:t>
      </w:r>
      <w:r w:rsidR="00E32585">
        <w:rPr>
          <w:rFonts w:ascii="Arial" w:eastAsiaTheme="minorEastAsia" w:hAnsi="Arial" w:cs="Arial" w:hint="eastAsia"/>
          <w:lang w:eastAsia="ko-KR"/>
        </w:rPr>
        <w:t xml:space="preserve"> </w:t>
      </w:r>
      <w:r w:rsidR="00156A06" w:rsidRPr="00073A9A">
        <w:rPr>
          <w:rFonts w:ascii="Arial" w:hAnsi="Arial" w:cs="Arial"/>
        </w:rPr>
        <w:t>services</w:t>
      </w:r>
      <w:r w:rsidR="00073A9A">
        <w:rPr>
          <w:rFonts w:ascii="Arial" w:eastAsiaTheme="minorEastAsia" w:hAnsi="Arial" w:cs="Arial" w:hint="eastAsia"/>
          <w:lang w:eastAsia="ko-KR"/>
        </w:rPr>
        <w:t xml:space="preserve"> including t</w:t>
      </w:r>
      <w:r w:rsidR="00073A9A" w:rsidRPr="00073A9A">
        <w:rPr>
          <w:rFonts w:ascii="Arial" w:eastAsiaTheme="minorEastAsia" w:hAnsi="Arial" w:cs="Arial"/>
          <w:lang w:eastAsia="ko-KR"/>
        </w:rPr>
        <w:t>he Vehicle Teleoperation service</w:t>
      </w:r>
      <w:r w:rsidR="00073A9A">
        <w:rPr>
          <w:rFonts w:ascii="Arial" w:eastAsiaTheme="minorEastAsia" w:hAnsi="Arial" w:cs="Arial" w:hint="eastAsia"/>
          <w:lang w:eastAsia="ko-KR"/>
        </w:rPr>
        <w:t xml:space="preserve"> (i.e. remote driving)</w:t>
      </w:r>
      <w:r w:rsidR="00EF125A">
        <w:rPr>
          <w:rFonts w:ascii="Arial" w:eastAsiaTheme="minorEastAsia" w:hAnsi="Arial" w:cs="Arial" w:hint="eastAsia"/>
          <w:lang w:eastAsia="ko-KR"/>
        </w:rPr>
        <w:t xml:space="preserve">, </w:t>
      </w:r>
      <w:r w:rsidR="00EF125A" w:rsidRPr="003C1B30">
        <w:rPr>
          <w:rFonts w:ascii="Arial" w:hAnsi="Arial" w:cs="Arial"/>
        </w:rPr>
        <w:t xml:space="preserve">whose requirements are specified in </w:t>
      </w:r>
      <w:r w:rsidR="00EF125A" w:rsidRPr="00EF125A">
        <w:rPr>
          <w:rFonts w:ascii="Arial" w:hAnsi="Arial" w:cs="Arial"/>
        </w:rPr>
        <w:t>TS</w:t>
      </w:r>
      <w:r w:rsidR="00EF125A" w:rsidRPr="00CE6C1E">
        <w:rPr>
          <w:rFonts w:ascii="Arial" w:hAnsi="Arial" w:cs="Arial"/>
          <w:lang w:eastAsia="ko-KR"/>
        </w:rPr>
        <w:t> </w:t>
      </w:r>
      <w:r w:rsidR="00EF125A" w:rsidRPr="00EF125A">
        <w:rPr>
          <w:rFonts w:ascii="Arial" w:hAnsi="Arial" w:cs="Arial"/>
        </w:rPr>
        <w:t>22.185 and TS</w:t>
      </w:r>
      <w:r w:rsidR="00EF125A" w:rsidRPr="00CE6C1E">
        <w:rPr>
          <w:rFonts w:ascii="Arial" w:hAnsi="Arial" w:cs="Arial"/>
          <w:lang w:eastAsia="ko-KR"/>
        </w:rPr>
        <w:t> </w:t>
      </w:r>
      <w:r w:rsidR="00EF125A" w:rsidRPr="00EF125A">
        <w:rPr>
          <w:rFonts w:ascii="Arial" w:hAnsi="Arial" w:cs="Arial"/>
        </w:rPr>
        <w:t>22.186</w:t>
      </w:r>
      <w:r w:rsidR="00EF125A">
        <w:rPr>
          <w:rFonts w:ascii="Arial" w:eastAsiaTheme="minorEastAsia" w:hAnsi="Arial" w:cs="Arial" w:hint="eastAsia"/>
          <w:lang w:eastAsia="ko-KR"/>
        </w:rPr>
        <w:t>.</w:t>
      </w:r>
      <w:r w:rsidR="00BA19C2">
        <w:rPr>
          <w:rFonts w:ascii="Arial" w:eastAsiaTheme="minorEastAsia" w:hAnsi="Arial" w:cs="Arial" w:hint="eastAsia"/>
          <w:lang w:eastAsia="ko-KR"/>
        </w:rPr>
        <w:t xml:space="preserve"> </w:t>
      </w:r>
      <w:r w:rsidR="00B5428F">
        <w:rPr>
          <w:rFonts w:ascii="Arial" w:eastAsiaTheme="minorEastAsia" w:hAnsi="Arial" w:cs="Arial" w:hint="eastAsia"/>
          <w:lang w:eastAsia="ko-KR"/>
        </w:rPr>
        <w:t xml:space="preserve">Various aspects, e.g. </w:t>
      </w:r>
      <w:r w:rsidR="00BA19C2" w:rsidRPr="00BA19C2">
        <w:rPr>
          <w:rFonts w:ascii="Arial" w:eastAsiaTheme="minorEastAsia" w:hAnsi="Arial" w:cs="Arial"/>
          <w:lang w:eastAsia="ko-KR"/>
        </w:rPr>
        <w:t>edge computing</w:t>
      </w:r>
      <w:r w:rsidR="00B5428F">
        <w:rPr>
          <w:rFonts w:ascii="Arial" w:eastAsiaTheme="minorEastAsia" w:hAnsi="Arial" w:cs="Arial" w:hint="eastAsia"/>
          <w:lang w:eastAsia="ko-KR"/>
        </w:rPr>
        <w:t>,</w:t>
      </w:r>
      <w:r w:rsidR="00BA19C2">
        <w:rPr>
          <w:rFonts w:ascii="Arial" w:eastAsiaTheme="minorEastAsia" w:hAnsi="Arial" w:cs="Arial" w:hint="eastAsia"/>
          <w:lang w:eastAsia="ko-KR"/>
        </w:rPr>
        <w:t xml:space="preserve"> QoS sustainability</w:t>
      </w:r>
      <w:r w:rsidR="00B5428F">
        <w:rPr>
          <w:rFonts w:ascii="Arial" w:eastAsiaTheme="minorEastAsia" w:hAnsi="Arial" w:cs="Arial" w:hint="eastAsia"/>
          <w:lang w:eastAsia="ko-KR"/>
        </w:rPr>
        <w:t>, p</w:t>
      </w:r>
      <w:r w:rsidR="00B5428F" w:rsidRPr="00B5428F">
        <w:rPr>
          <w:rFonts w:ascii="Arial" w:eastAsiaTheme="minorEastAsia" w:hAnsi="Arial" w:cs="Arial"/>
          <w:lang w:eastAsia="ko-KR"/>
        </w:rPr>
        <w:t xml:space="preserve">rovisioning and </w:t>
      </w:r>
      <w:r w:rsidR="00B5428F">
        <w:rPr>
          <w:rFonts w:ascii="Arial" w:eastAsiaTheme="minorEastAsia" w:hAnsi="Arial" w:cs="Arial" w:hint="eastAsia"/>
          <w:lang w:eastAsia="ko-KR"/>
        </w:rPr>
        <w:t>c</w:t>
      </w:r>
      <w:r w:rsidR="00B5428F" w:rsidRPr="00B5428F">
        <w:rPr>
          <w:rFonts w:ascii="Arial" w:eastAsiaTheme="minorEastAsia" w:hAnsi="Arial" w:cs="Arial"/>
          <w:lang w:eastAsia="ko-KR"/>
        </w:rPr>
        <w:t xml:space="preserve">onfiguration </w:t>
      </w:r>
      <w:r w:rsidR="00B5428F">
        <w:rPr>
          <w:rFonts w:ascii="Arial" w:eastAsiaTheme="minorEastAsia" w:hAnsi="Arial" w:cs="Arial" w:hint="eastAsia"/>
          <w:lang w:eastAsia="ko-KR"/>
        </w:rPr>
        <w:t>u</w:t>
      </w:r>
      <w:r w:rsidR="00B5428F" w:rsidRPr="00B5428F">
        <w:rPr>
          <w:rFonts w:ascii="Arial" w:eastAsiaTheme="minorEastAsia" w:hAnsi="Arial" w:cs="Arial"/>
          <w:lang w:eastAsia="ko-KR"/>
        </w:rPr>
        <w:t>pdate</w:t>
      </w:r>
      <w:r w:rsidR="00BA19C2">
        <w:rPr>
          <w:rFonts w:ascii="Arial" w:eastAsiaTheme="minorEastAsia" w:hAnsi="Arial" w:cs="Arial" w:hint="eastAsia"/>
          <w:lang w:eastAsia="ko-KR"/>
        </w:rPr>
        <w:t xml:space="preserve"> are </w:t>
      </w:r>
      <w:r w:rsidR="00C67C93">
        <w:rPr>
          <w:rFonts w:ascii="Arial" w:eastAsiaTheme="minorEastAsia" w:hAnsi="Arial" w:cs="Arial" w:hint="eastAsia"/>
          <w:lang w:eastAsia="ko-KR"/>
        </w:rPr>
        <w:t>covered</w:t>
      </w:r>
      <w:r w:rsidR="00BA19C2">
        <w:rPr>
          <w:rFonts w:ascii="Arial" w:eastAsiaTheme="minorEastAsia" w:hAnsi="Arial" w:cs="Arial" w:hint="eastAsia"/>
          <w:lang w:eastAsia="ko-KR"/>
        </w:rPr>
        <w:t>.</w:t>
      </w:r>
    </w:p>
    <w:p w14:paraId="3427FB51" w14:textId="5AF2560A" w:rsidR="004D6926" w:rsidRPr="001E4950" w:rsidRDefault="00917B86" w:rsidP="00EB45F4">
      <w:pPr>
        <w:pStyle w:val="af2"/>
        <w:numPr>
          <w:ilvl w:val="0"/>
          <w:numId w:val="7"/>
        </w:numPr>
        <w:ind w:left="851" w:hanging="284"/>
        <w:rPr>
          <w:ins w:id="13" w:author="LaeYoung (LG Electronics)" w:date="2024-04-15T11:05:00Z"/>
          <w:rFonts w:ascii="Arial" w:hAnsi="Arial" w:cs="Arial"/>
        </w:rPr>
      </w:pPr>
      <w:r w:rsidRPr="00917B86">
        <w:rPr>
          <w:rFonts w:ascii="Arial" w:hAnsi="Arial" w:cs="Arial"/>
        </w:rPr>
        <w:t xml:space="preserve">Edge Computing </w:t>
      </w:r>
      <w:r w:rsidR="007D2B3F" w:rsidRPr="003C1B30">
        <w:rPr>
          <w:rFonts w:ascii="Arial" w:hAnsi="Arial" w:cs="Arial"/>
        </w:rPr>
        <w:t>(</w:t>
      </w:r>
      <w:r w:rsidR="004C0C1A">
        <w:rPr>
          <w:rFonts w:ascii="Arial" w:eastAsiaTheme="minorEastAsia" w:hAnsi="Arial" w:cs="Arial" w:hint="eastAsia"/>
          <w:lang w:eastAsia="ko-KR"/>
        </w:rPr>
        <w:t xml:space="preserve">Release 17 and onwards </w:t>
      </w:r>
      <w:r w:rsidR="007D2B3F" w:rsidRPr="003C1B30">
        <w:rPr>
          <w:rFonts w:ascii="Arial" w:hAnsi="Arial" w:cs="Arial"/>
        </w:rPr>
        <w:t>TS</w:t>
      </w:r>
      <w:r w:rsidRPr="00CE6C1E">
        <w:rPr>
          <w:rFonts w:ascii="Arial" w:hAnsi="Arial" w:cs="Arial"/>
          <w:lang w:eastAsia="ko-KR"/>
        </w:rPr>
        <w:t> </w:t>
      </w:r>
      <w:r w:rsidR="007D2B3F" w:rsidRPr="003C1B30">
        <w:rPr>
          <w:rFonts w:ascii="Arial" w:hAnsi="Arial" w:cs="Arial"/>
        </w:rPr>
        <w:t>23.</w:t>
      </w:r>
      <w:r>
        <w:rPr>
          <w:rFonts w:ascii="Arial" w:eastAsiaTheme="minorEastAsia" w:hAnsi="Arial" w:cs="Arial" w:hint="eastAsia"/>
          <w:lang w:eastAsia="ko-KR"/>
        </w:rPr>
        <w:t>548</w:t>
      </w:r>
      <w:r w:rsidR="007D2B3F" w:rsidRPr="003C1B30">
        <w:rPr>
          <w:rFonts w:ascii="Arial" w:hAnsi="Arial" w:cs="Arial"/>
        </w:rPr>
        <w:t xml:space="preserve">): </w:t>
      </w:r>
      <w:r>
        <w:rPr>
          <w:rFonts w:ascii="Arial" w:eastAsiaTheme="minorEastAsia" w:hAnsi="Arial" w:cs="Arial" w:hint="eastAsia"/>
          <w:lang w:eastAsia="ko-KR"/>
        </w:rPr>
        <w:t xml:space="preserve">specifies </w:t>
      </w:r>
      <w:r w:rsidRPr="00917B86">
        <w:rPr>
          <w:rFonts w:ascii="Arial" w:hAnsi="Arial" w:cs="Arial"/>
        </w:rPr>
        <w:t xml:space="preserve">5G System </w:t>
      </w:r>
      <w:r>
        <w:rPr>
          <w:rFonts w:ascii="Arial" w:eastAsiaTheme="minorEastAsia" w:hAnsi="Arial" w:cs="Arial" w:hint="eastAsia"/>
          <w:lang w:eastAsia="ko-KR"/>
        </w:rPr>
        <w:t>e</w:t>
      </w:r>
      <w:r w:rsidRPr="00917B86">
        <w:rPr>
          <w:rFonts w:ascii="Arial" w:hAnsi="Arial" w:cs="Arial"/>
        </w:rPr>
        <w:t xml:space="preserve">nhancements for </w:t>
      </w:r>
      <w:r>
        <w:rPr>
          <w:rFonts w:ascii="Arial" w:eastAsiaTheme="minorEastAsia" w:hAnsi="Arial" w:cs="Arial" w:hint="eastAsia"/>
          <w:lang w:eastAsia="ko-KR"/>
        </w:rPr>
        <w:t>e</w:t>
      </w:r>
      <w:r w:rsidRPr="00917B86">
        <w:rPr>
          <w:rFonts w:ascii="Arial" w:hAnsi="Arial" w:cs="Arial"/>
        </w:rPr>
        <w:t xml:space="preserve">dge </w:t>
      </w:r>
      <w:r>
        <w:rPr>
          <w:rFonts w:ascii="Arial" w:eastAsiaTheme="minorEastAsia" w:hAnsi="Arial" w:cs="Arial" w:hint="eastAsia"/>
          <w:lang w:eastAsia="ko-KR"/>
        </w:rPr>
        <w:t>c</w:t>
      </w:r>
      <w:r w:rsidRPr="00917B86">
        <w:rPr>
          <w:rFonts w:ascii="Arial" w:hAnsi="Arial" w:cs="Arial"/>
        </w:rPr>
        <w:t>omputing</w:t>
      </w:r>
      <w:r>
        <w:rPr>
          <w:rFonts w:ascii="Arial" w:eastAsiaTheme="minorEastAsia" w:hAnsi="Arial" w:cs="Arial" w:hint="eastAsia"/>
          <w:lang w:eastAsia="ko-KR"/>
        </w:rPr>
        <w:t xml:space="preserve"> including </w:t>
      </w:r>
      <w:r w:rsidRPr="00917B86">
        <w:rPr>
          <w:rFonts w:ascii="Arial" w:eastAsiaTheme="minorEastAsia" w:hAnsi="Arial" w:cs="Arial"/>
          <w:lang w:eastAsia="ko-KR"/>
        </w:rPr>
        <w:t>Edge Application Server</w:t>
      </w:r>
      <w:r w:rsidR="00DB1C1F">
        <w:rPr>
          <w:rFonts w:ascii="Arial" w:eastAsiaTheme="minorEastAsia" w:hAnsi="Arial" w:cs="Arial" w:hint="eastAsia"/>
          <w:lang w:eastAsia="ko-KR"/>
        </w:rPr>
        <w:t xml:space="preserve"> (EAS)</w:t>
      </w:r>
      <w:r>
        <w:rPr>
          <w:rFonts w:ascii="Arial" w:eastAsiaTheme="minorEastAsia" w:hAnsi="Arial" w:cs="Arial" w:hint="eastAsia"/>
          <w:lang w:eastAsia="ko-KR"/>
        </w:rPr>
        <w:t xml:space="preserve"> (re-)discovery, </w:t>
      </w:r>
      <w:r w:rsidR="00DB1C1F">
        <w:rPr>
          <w:rFonts w:ascii="Arial" w:eastAsiaTheme="minorEastAsia" w:hAnsi="Arial" w:cs="Arial" w:hint="eastAsia"/>
          <w:lang w:eastAsia="ko-KR"/>
        </w:rPr>
        <w:t>e</w:t>
      </w:r>
      <w:r w:rsidRPr="00917B86">
        <w:rPr>
          <w:rFonts w:ascii="Arial" w:eastAsiaTheme="minorEastAsia" w:hAnsi="Arial" w:cs="Arial"/>
          <w:lang w:eastAsia="ko-KR"/>
        </w:rPr>
        <w:t xml:space="preserve">dge </w:t>
      </w:r>
      <w:r w:rsidR="00DB1C1F">
        <w:rPr>
          <w:rFonts w:ascii="Arial" w:eastAsiaTheme="minorEastAsia" w:hAnsi="Arial" w:cs="Arial" w:hint="eastAsia"/>
          <w:lang w:eastAsia="ko-KR"/>
        </w:rPr>
        <w:t>r</w:t>
      </w:r>
      <w:r w:rsidRPr="00917B86">
        <w:rPr>
          <w:rFonts w:ascii="Arial" w:eastAsiaTheme="minorEastAsia" w:hAnsi="Arial" w:cs="Arial"/>
          <w:lang w:eastAsia="ko-KR"/>
        </w:rPr>
        <w:t>elocation</w:t>
      </w:r>
      <w:r>
        <w:rPr>
          <w:rFonts w:ascii="Arial" w:eastAsiaTheme="minorEastAsia" w:hAnsi="Arial" w:cs="Arial" w:hint="eastAsia"/>
          <w:lang w:eastAsia="ko-KR"/>
        </w:rPr>
        <w:t xml:space="preserve">, </w:t>
      </w:r>
      <w:r w:rsidRPr="00917B86">
        <w:rPr>
          <w:rFonts w:ascii="Arial" w:eastAsiaTheme="minorEastAsia" w:hAnsi="Arial" w:cs="Arial"/>
          <w:lang w:eastAsia="ko-KR"/>
        </w:rPr>
        <w:t>local traffic routing</w:t>
      </w:r>
      <w:r w:rsidR="007D2B3F" w:rsidRPr="003C1B30">
        <w:rPr>
          <w:rFonts w:ascii="Arial" w:hAnsi="Arial" w:cs="Arial"/>
        </w:rPr>
        <w:t>.</w:t>
      </w:r>
    </w:p>
    <w:p w14:paraId="00DF58EC" w14:textId="1EB85083" w:rsidR="001E4950" w:rsidRPr="00AF1336" w:rsidRDefault="001E4950" w:rsidP="00EB45F4">
      <w:pPr>
        <w:pStyle w:val="af2"/>
        <w:numPr>
          <w:ilvl w:val="0"/>
          <w:numId w:val="7"/>
        </w:numPr>
        <w:ind w:left="851" w:hanging="284"/>
        <w:rPr>
          <w:ins w:id="14" w:author="LaeYoung v3 (LG Electronics)" w:date="2024-04-16T10:28:00Z"/>
          <w:rFonts w:ascii="Arial" w:hAnsi="Arial" w:cs="Arial"/>
        </w:rPr>
      </w:pPr>
      <w:proofErr w:type="spellStart"/>
      <w:ins w:id="15" w:author="LaeYoung (LG Electronics)" w:date="2024-04-15T11:05:00Z">
        <w:r>
          <w:rPr>
            <w:rFonts w:ascii="Arial" w:eastAsiaTheme="minorEastAsia" w:hAnsi="Arial" w:cs="Arial" w:hint="eastAsia"/>
            <w:lang w:eastAsia="ko-KR"/>
          </w:rPr>
          <w:t>AIMLsys</w:t>
        </w:r>
        <w:proofErr w:type="spellEnd"/>
        <w:r>
          <w:rPr>
            <w:rFonts w:ascii="Arial" w:eastAsiaTheme="minorEastAsia" w:hAnsi="Arial" w:cs="Arial" w:hint="eastAsia"/>
            <w:lang w:eastAsia="ko-KR"/>
          </w:rPr>
          <w:t xml:space="preserve"> (</w:t>
        </w:r>
      </w:ins>
      <w:ins w:id="16" w:author="LaeYoung (LG Electronics)" w:date="2024-04-15T11:07:00Z">
        <w:r w:rsidR="00253021">
          <w:rPr>
            <w:rFonts w:ascii="Arial" w:eastAsiaTheme="minorEastAsia" w:hAnsi="Arial" w:cs="Arial" w:hint="eastAsia"/>
            <w:lang w:eastAsia="ko-KR"/>
          </w:rPr>
          <w:t xml:space="preserve">Release 18 and onwards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501,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502,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503 and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288): </w:t>
        </w:r>
      </w:ins>
      <w:ins w:id="17" w:author="LaeYoung (LG Electronics)" w:date="2024-04-15T15:36:00Z">
        <w:r w:rsidR="0017088C">
          <w:rPr>
            <w:rFonts w:ascii="Arial" w:eastAsiaTheme="minorEastAsia" w:hAnsi="Arial" w:cs="Arial" w:hint="eastAsia"/>
            <w:lang w:eastAsia="ko-KR"/>
          </w:rPr>
          <w:t xml:space="preserve">specifies </w:t>
        </w:r>
      </w:ins>
      <w:ins w:id="18" w:author="LaeYoung (LG Electronics)" w:date="2024-04-15T15:37:00Z">
        <w:r w:rsidR="0017088C" w:rsidRPr="0017088C">
          <w:rPr>
            <w:rFonts w:ascii="Arial" w:eastAsiaTheme="minorEastAsia" w:hAnsi="Arial" w:cs="Arial"/>
            <w:lang w:eastAsia="ko-KR"/>
          </w:rPr>
          <w:t>5GC enablers to support AI/ML operation splitting between AI/ML endpoints</w:t>
        </w:r>
        <w:r w:rsidR="0017088C">
          <w:rPr>
            <w:rFonts w:ascii="Arial" w:eastAsiaTheme="minorEastAsia" w:hAnsi="Arial" w:cs="Arial" w:hint="eastAsia"/>
            <w:lang w:eastAsia="ko-KR"/>
          </w:rPr>
          <w:t xml:space="preserve">, </w:t>
        </w:r>
        <w:r w:rsidR="0017088C" w:rsidRPr="0017088C">
          <w:rPr>
            <w:rFonts w:ascii="Arial" w:eastAsiaTheme="minorEastAsia" w:hAnsi="Arial" w:cs="Arial"/>
            <w:lang w:eastAsia="ko-KR"/>
          </w:rPr>
          <w:t>AI/ML model/data distribution</w:t>
        </w:r>
      </w:ins>
      <w:ins w:id="19" w:author="LaeYoung (LG Electronics)" w:date="2024-04-15T15:38:00Z">
        <w:r w:rsidR="0017088C">
          <w:rPr>
            <w:rFonts w:ascii="Arial" w:eastAsiaTheme="minorEastAsia" w:hAnsi="Arial" w:cs="Arial" w:hint="eastAsia"/>
            <w:lang w:eastAsia="ko-KR"/>
          </w:rPr>
          <w:t>/</w:t>
        </w:r>
      </w:ins>
      <w:ins w:id="20" w:author="LaeYoung (LG Electronics)" w:date="2024-04-15T15:37:00Z">
        <w:r w:rsidR="0017088C" w:rsidRPr="0017088C">
          <w:rPr>
            <w:rFonts w:ascii="Arial" w:eastAsiaTheme="minorEastAsia" w:hAnsi="Arial" w:cs="Arial"/>
            <w:lang w:eastAsia="ko-KR"/>
          </w:rPr>
          <w:t>sharing</w:t>
        </w:r>
        <w:r w:rsidR="0017088C">
          <w:rPr>
            <w:rFonts w:ascii="Arial" w:eastAsiaTheme="minorEastAsia" w:hAnsi="Arial" w:cs="Arial" w:hint="eastAsia"/>
            <w:lang w:eastAsia="ko-KR"/>
          </w:rPr>
          <w:t xml:space="preserve"> and </w:t>
        </w:r>
      </w:ins>
      <w:ins w:id="21" w:author="LaeYoung (LG Electronics)" w:date="2024-04-15T15:38:00Z">
        <w:r w:rsidR="0017088C" w:rsidRPr="0017088C">
          <w:rPr>
            <w:rFonts w:ascii="Arial" w:eastAsiaTheme="minorEastAsia" w:hAnsi="Arial" w:cs="Arial"/>
            <w:lang w:eastAsia="ko-KR"/>
          </w:rPr>
          <w:t>Distributed/Federated Learning</w:t>
        </w:r>
        <w:r w:rsidR="0017088C">
          <w:rPr>
            <w:rFonts w:ascii="Arial" w:eastAsiaTheme="minorEastAsia" w:hAnsi="Arial" w:cs="Arial" w:hint="eastAsia"/>
            <w:lang w:eastAsia="ko-KR"/>
          </w:rPr>
          <w:t xml:space="preserve"> </w:t>
        </w:r>
      </w:ins>
      <w:ins w:id="22" w:author="LaeYoung (LG Electronics)" w:date="2024-04-15T15:37:00Z">
        <w:r w:rsidR="0017088C" w:rsidRPr="0017088C">
          <w:rPr>
            <w:rFonts w:ascii="Arial" w:eastAsiaTheme="minorEastAsia" w:hAnsi="Arial" w:cs="Arial"/>
            <w:lang w:eastAsia="ko-KR"/>
          </w:rPr>
          <w:t>in the Application layer over the 5G System</w:t>
        </w:r>
      </w:ins>
      <w:ins w:id="23" w:author="LaeYoung (LG Electronics)" w:date="2024-04-15T15:38:00Z">
        <w:r w:rsidR="0017088C">
          <w:rPr>
            <w:rFonts w:ascii="Arial" w:eastAsiaTheme="minorEastAsia" w:hAnsi="Arial" w:cs="Arial" w:hint="eastAsia"/>
            <w:lang w:eastAsia="ko-KR"/>
          </w:rPr>
          <w:t>.</w:t>
        </w:r>
      </w:ins>
    </w:p>
    <w:p w14:paraId="3D8D4B1C" w14:textId="6B662F09" w:rsidR="00AF1336" w:rsidRPr="00940DD9" w:rsidRDefault="00AF1336" w:rsidP="00EB45F4">
      <w:pPr>
        <w:pStyle w:val="af2"/>
        <w:numPr>
          <w:ilvl w:val="0"/>
          <w:numId w:val="7"/>
        </w:numPr>
        <w:ind w:left="851" w:hanging="284"/>
        <w:rPr>
          <w:ins w:id="24" w:author="LaeYoung v3 (LG Electronics)" w:date="2024-04-16T11:20:00Z"/>
          <w:rFonts w:ascii="Arial" w:hAnsi="Arial" w:cs="Arial"/>
          <w:highlight w:val="yellow"/>
        </w:rPr>
      </w:pPr>
      <w:ins w:id="25" w:author="LaeYoung v3 (LG Electronics)" w:date="2024-04-16T10:28:00Z">
        <w:r w:rsidRPr="00940DD9">
          <w:rPr>
            <w:rFonts w:ascii="Arial" w:eastAsiaTheme="minorEastAsia" w:hAnsi="Arial" w:cs="Arial" w:hint="eastAsia"/>
            <w:highlight w:val="yellow"/>
            <w:lang w:eastAsia="ko-KR"/>
          </w:rPr>
          <w:t>S</w:t>
        </w:r>
      </w:ins>
      <w:ins w:id="26" w:author="LaeYoung v3 (LG Electronics)" w:date="2024-04-16T10:29:00Z">
        <w:r w:rsidRPr="00940DD9">
          <w:rPr>
            <w:rFonts w:ascii="Arial" w:eastAsiaTheme="minorEastAsia" w:hAnsi="Arial" w:cs="Arial" w:hint="eastAsia"/>
            <w:highlight w:val="yellow"/>
            <w:lang w:eastAsia="ko-KR"/>
          </w:rPr>
          <w:t xml:space="preserve">A2 is progressing Release 19 studies including </w:t>
        </w:r>
      </w:ins>
      <w:ins w:id="27" w:author="LaeYoung v3 (LG Electronics)" w:date="2024-04-16T10:30:00Z">
        <w:r w:rsidRPr="00940DD9">
          <w:rPr>
            <w:rFonts w:ascii="Arial" w:eastAsiaTheme="minorEastAsia" w:hAnsi="Arial" w:cs="Arial" w:hint="eastAsia"/>
            <w:highlight w:val="yellow"/>
            <w:lang w:eastAsia="ko-KR"/>
          </w:rPr>
          <w:t xml:space="preserve">topics </w:t>
        </w:r>
      </w:ins>
      <w:ins w:id="28" w:author="LaeYoung v3 (LG Electronics)" w:date="2024-04-16T10:51:00Z">
        <w:r w:rsidR="00AA1EE8" w:rsidRPr="00940DD9">
          <w:rPr>
            <w:rFonts w:ascii="Arial" w:eastAsiaTheme="minorEastAsia" w:hAnsi="Arial" w:cs="Arial" w:hint="eastAsia"/>
            <w:highlight w:val="yellow"/>
            <w:lang w:eastAsia="ko-KR"/>
          </w:rPr>
          <w:t xml:space="preserve">that are may be </w:t>
        </w:r>
      </w:ins>
      <w:ins w:id="29" w:author="LaeYoung v3 (LG Electronics)" w:date="2024-04-16T10:30:00Z">
        <w:r w:rsidRPr="00940DD9">
          <w:rPr>
            <w:rFonts w:ascii="Arial" w:eastAsiaTheme="minorEastAsia" w:hAnsi="Arial" w:cs="Arial" w:hint="eastAsia"/>
            <w:highlight w:val="yellow"/>
            <w:lang w:eastAsia="ko-KR"/>
          </w:rPr>
          <w:t>related to the</w:t>
        </w:r>
      </w:ins>
      <w:ins w:id="30" w:author="LaeYoung v3 (LG Electronics)" w:date="2024-04-16T10:35:00Z">
        <w:r w:rsidR="001E41FA" w:rsidRPr="00940DD9">
          <w:rPr>
            <w:rFonts w:ascii="Arial" w:eastAsiaTheme="minorEastAsia" w:hAnsi="Arial" w:cs="Arial" w:hint="eastAsia"/>
            <w:highlight w:val="yellow"/>
            <w:lang w:eastAsia="ko-KR"/>
          </w:rPr>
          <w:t xml:space="preserve"> contents described in the</w:t>
        </w:r>
      </w:ins>
      <w:ins w:id="31" w:author="LaeYoung v3 (LG Electronics)" w:date="2024-04-16T10:30:00Z">
        <w:r w:rsidRPr="00940DD9">
          <w:rPr>
            <w:rFonts w:ascii="Arial" w:eastAsiaTheme="minorEastAsia" w:hAnsi="Arial" w:cs="Arial" w:hint="eastAsia"/>
            <w:highlight w:val="yellow"/>
            <w:lang w:eastAsia="ko-KR"/>
          </w:rPr>
          <w:t xml:space="preserve"> </w:t>
        </w:r>
      </w:ins>
      <w:proofErr w:type="spellStart"/>
      <w:ins w:id="32" w:author="LaeYoung v3 (LG Electronics)" w:date="2024-04-16T10:35:00Z">
        <w:r w:rsidR="001E41FA" w:rsidRPr="00940DD9">
          <w:rPr>
            <w:rFonts w:ascii="Arial" w:eastAsiaTheme="minorEastAsia" w:hAnsi="Arial" w:cs="Arial"/>
            <w:highlight w:val="yellow"/>
            <w:lang w:eastAsia="ko-KR"/>
          </w:rPr>
          <w:t>AECC</w:t>
        </w:r>
        <w:proofErr w:type="spellEnd"/>
        <w:r w:rsidR="001E41FA" w:rsidRPr="00940DD9">
          <w:rPr>
            <w:rFonts w:ascii="Arial" w:eastAsiaTheme="minorEastAsia" w:hAnsi="Arial" w:cs="Arial"/>
            <w:highlight w:val="yellow"/>
            <w:lang w:eastAsia="ko-KR"/>
          </w:rPr>
          <w:t xml:space="preserve"> </w:t>
        </w:r>
        <w:r w:rsidR="001E41FA" w:rsidRPr="00940DD9">
          <w:rPr>
            <w:rFonts w:ascii="Arial" w:eastAsiaTheme="minorEastAsia" w:hAnsi="Arial" w:cs="Arial" w:hint="eastAsia"/>
            <w:highlight w:val="yellow"/>
            <w:lang w:eastAsia="ko-KR"/>
          </w:rPr>
          <w:t>p</w:t>
        </w:r>
        <w:r w:rsidR="001E41FA" w:rsidRPr="00940DD9">
          <w:rPr>
            <w:rFonts w:ascii="Arial" w:eastAsiaTheme="minorEastAsia" w:hAnsi="Arial" w:cs="Arial"/>
            <w:highlight w:val="yellow"/>
            <w:lang w:eastAsia="ko-KR"/>
          </w:rPr>
          <w:t>ublications</w:t>
        </w:r>
      </w:ins>
      <w:ins w:id="33" w:author="LaeYoung v3 (LG Electronics)" w:date="2024-04-16T10:36:00Z">
        <w:r w:rsidR="001E41FA" w:rsidRPr="00940DD9">
          <w:rPr>
            <w:rFonts w:ascii="Arial" w:eastAsiaTheme="minorEastAsia" w:hAnsi="Arial" w:cs="Arial" w:hint="eastAsia"/>
            <w:highlight w:val="yellow"/>
            <w:lang w:eastAsia="ko-KR"/>
          </w:rPr>
          <w:t xml:space="preserve">, e.g. </w:t>
        </w:r>
        <w:proofErr w:type="spellStart"/>
        <w:r w:rsidR="001E41FA" w:rsidRPr="00940DD9">
          <w:rPr>
            <w:rFonts w:ascii="Arial" w:eastAsiaTheme="minorEastAsia" w:hAnsi="Arial" w:cs="Arial" w:hint="eastAsia"/>
            <w:highlight w:val="yellow"/>
            <w:lang w:eastAsia="ko-KR"/>
          </w:rPr>
          <w:t>FS_EnergySys</w:t>
        </w:r>
        <w:proofErr w:type="spellEnd"/>
        <w:r w:rsidR="001E41FA" w:rsidRPr="00940DD9">
          <w:rPr>
            <w:rFonts w:ascii="Arial" w:eastAsiaTheme="minorEastAsia" w:hAnsi="Arial" w:cs="Arial" w:hint="eastAsia"/>
            <w:highlight w:val="yellow"/>
            <w:lang w:eastAsia="ko-KR"/>
          </w:rPr>
          <w:t xml:space="preserve">, </w:t>
        </w:r>
        <w:r w:rsidR="001E41FA" w:rsidRPr="00940DD9">
          <w:rPr>
            <w:rFonts w:ascii="Arial" w:hAnsi="Arial" w:cs="Arial"/>
            <w:highlight w:val="yellow"/>
          </w:rPr>
          <w:t>FS_eEDGE_5GC_</w:t>
        </w:r>
        <w:r w:rsidR="001E41FA" w:rsidRPr="00940DD9">
          <w:rPr>
            <w:rFonts w:ascii="Arial" w:eastAsiaTheme="minorEastAsia" w:hAnsi="Arial" w:cs="Arial" w:hint="eastAsia"/>
            <w:highlight w:val="yellow"/>
            <w:lang w:eastAsia="ko-KR"/>
          </w:rPr>
          <w:t>P</w:t>
        </w:r>
        <w:r w:rsidR="001E41FA" w:rsidRPr="00940DD9">
          <w:rPr>
            <w:rFonts w:ascii="Arial" w:hAnsi="Arial" w:cs="Arial"/>
            <w:highlight w:val="yellow"/>
          </w:rPr>
          <w:t>h3</w:t>
        </w:r>
        <w:r w:rsidR="001E41FA" w:rsidRPr="00940DD9">
          <w:rPr>
            <w:rFonts w:ascii="Arial" w:eastAsiaTheme="minorEastAsia" w:hAnsi="Arial" w:cs="Arial" w:hint="eastAsia"/>
            <w:highlight w:val="yellow"/>
            <w:lang w:eastAsia="ko-KR"/>
          </w:rPr>
          <w:t xml:space="preserve">, </w:t>
        </w:r>
        <w:proofErr w:type="spellStart"/>
        <w:r w:rsidR="001E41FA" w:rsidRPr="00940DD9">
          <w:rPr>
            <w:rFonts w:ascii="Arial" w:hAnsi="Arial" w:cs="Arial"/>
            <w:highlight w:val="yellow"/>
          </w:rPr>
          <w:t>FS_MASSS</w:t>
        </w:r>
      </w:ins>
      <w:proofErr w:type="spellEnd"/>
      <w:ins w:id="34" w:author="LaeYoung v3 (LG Electronics)" w:date="2024-04-16T10:37:00Z">
        <w:r w:rsidR="001E41FA" w:rsidRPr="00940DD9">
          <w:rPr>
            <w:rFonts w:ascii="Arial" w:eastAsiaTheme="minorEastAsia" w:hAnsi="Arial" w:cs="Arial" w:hint="eastAsia"/>
            <w:highlight w:val="yellow"/>
            <w:lang w:eastAsia="ko-KR"/>
          </w:rPr>
          <w:t xml:space="preserve"> and </w:t>
        </w:r>
        <w:proofErr w:type="spellStart"/>
        <w:r w:rsidR="001E41FA" w:rsidRPr="00940DD9">
          <w:rPr>
            <w:rFonts w:ascii="Arial" w:hAnsi="Arial" w:cs="Arial"/>
            <w:highlight w:val="yellow"/>
          </w:rPr>
          <w:t>FS_AIML_CN</w:t>
        </w:r>
        <w:proofErr w:type="spellEnd"/>
        <w:r w:rsidR="001E41FA" w:rsidRPr="00940DD9">
          <w:rPr>
            <w:rFonts w:ascii="Arial" w:eastAsiaTheme="minorEastAsia" w:hAnsi="Arial" w:cs="Arial" w:hint="eastAsia"/>
            <w:highlight w:val="yellow"/>
            <w:lang w:eastAsia="ko-KR"/>
          </w:rPr>
          <w:t>.</w:t>
        </w:r>
      </w:ins>
      <w:ins w:id="35" w:author="LaeYoung v3 (LG Electronics)" w:date="2024-04-16T10:44:00Z">
        <w:r w:rsidR="00AA1EE8" w:rsidRPr="00940DD9">
          <w:rPr>
            <w:rFonts w:ascii="Arial" w:eastAsiaTheme="minorEastAsia" w:hAnsi="Arial" w:cs="Arial" w:hint="eastAsia"/>
            <w:highlight w:val="yellow"/>
            <w:lang w:eastAsia="ko-KR"/>
          </w:rPr>
          <w:t xml:space="preserve"> </w:t>
        </w:r>
      </w:ins>
      <w:ins w:id="36" w:author="LaeYoung v3 (LG Electronics)" w:date="2024-04-16T11:20:00Z">
        <w:r w:rsidR="004632F9" w:rsidRPr="00940DD9">
          <w:rPr>
            <w:rFonts w:ascii="Arial" w:eastAsiaTheme="minorEastAsia" w:hAnsi="Arial" w:cs="Arial" w:hint="eastAsia"/>
            <w:highlight w:val="yellow"/>
            <w:lang w:eastAsia="ko-KR"/>
          </w:rPr>
          <w:t xml:space="preserve">Please refer to the following 3GPP web page about Release 19 </w:t>
        </w:r>
      </w:ins>
      <w:ins w:id="37" w:author="LaeYoung v3 (LG Electronics)" w:date="2024-04-16T11:21:00Z">
        <w:r w:rsidR="004632F9" w:rsidRPr="00940DD9">
          <w:rPr>
            <w:rFonts w:ascii="Arial" w:eastAsiaTheme="minorEastAsia" w:hAnsi="Arial" w:cs="Arial"/>
            <w:highlight w:val="yellow"/>
            <w:lang w:eastAsia="ko-KR"/>
          </w:rPr>
          <w:t>timeline</w:t>
        </w:r>
        <w:r w:rsidR="004632F9" w:rsidRPr="00940DD9">
          <w:rPr>
            <w:rFonts w:ascii="Arial" w:eastAsiaTheme="minorEastAsia" w:hAnsi="Arial" w:cs="Arial" w:hint="eastAsia"/>
            <w:highlight w:val="yellow"/>
            <w:lang w:eastAsia="ko-KR"/>
          </w:rPr>
          <w:t>, wor</w:t>
        </w:r>
      </w:ins>
      <w:ins w:id="38" w:author="LaeYoung v3 (LG Electronics)" w:date="2024-04-16T11:22:00Z">
        <w:r w:rsidR="004632F9" w:rsidRPr="00940DD9">
          <w:rPr>
            <w:rFonts w:ascii="Arial" w:eastAsiaTheme="minorEastAsia" w:hAnsi="Arial" w:cs="Arial" w:hint="eastAsia"/>
            <w:highlight w:val="yellow"/>
            <w:lang w:eastAsia="ko-KR"/>
          </w:rPr>
          <w:t>k plan, contents, etc.</w:t>
        </w:r>
      </w:ins>
    </w:p>
    <w:p w14:paraId="4C741470" w14:textId="0B4C8B21" w:rsidR="004632F9" w:rsidRPr="00AF1336" w:rsidRDefault="004632F9" w:rsidP="004632F9">
      <w:pPr>
        <w:pStyle w:val="af2"/>
        <w:numPr>
          <w:ilvl w:val="1"/>
          <w:numId w:val="7"/>
        </w:numPr>
        <w:rPr>
          <w:ins w:id="39" w:author="LaeYoung v3 (LG Electronics)" w:date="2024-04-16T10:29:00Z"/>
          <w:rFonts w:ascii="Arial" w:hAnsi="Arial" w:cs="Arial"/>
        </w:rPr>
      </w:pPr>
      <w:ins w:id="40" w:author="LaeYoung v3 (LG Electronics)" w:date="2024-04-16T11:20:00Z">
        <w:r w:rsidRPr="00940DD9">
          <w:rPr>
            <w:rFonts w:ascii="Arial" w:hAnsi="Arial" w:cs="Arial"/>
            <w:highlight w:val="yellow"/>
          </w:rPr>
          <w:t>https://www.3gpp.org/specifications-technologies/releases/release-19</w:t>
        </w:r>
      </w:ins>
    </w:p>
    <w:p w14:paraId="7B44E7AA" w14:textId="12F04714" w:rsidR="00AF1336" w:rsidRPr="003C1B30" w:rsidDel="001E41FA" w:rsidRDefault="00AF1336" w:rsidP="00EB45F4">
      <w:pPr>
        <w:pStyle w:val="af2"/>
        <w:numPr>
          <w:ilvl w:val="0"/>
          <w:numId w:val="7"/>
        </w:numPr>
        <w:ind w:left="851" w:hanging="284"/>
        <w:rPr>
          <w:del w:id="41" w:author="LaeYoung v3 (LG Electronics)" w:date="2024-04-16T10:37:00Z"/>
          <w:rFonts w:ascii="Arial" w:hAnsi="Arial" w:cs="Arial"/>
        </w:rPr>
      </w:pPr>
    </w:p>
    <w:p w14:paraId="0635C67F" w14:textId="4C7B1661" w:rsidR="007D2B3F" w:rsidRPr="00EF125A" w:rsidDel="001E41FA" w:rsidRDefault="00EF125A" w:rsidP="00EB45F4">
      <w:pPr>
        <w:pStyle w:val="af2"/>
        <w:numPr>
          <w:ilvl w:val="0"/>
          <w:numId w:val="7"/>
        </w:numPr>
        <w:ind w:left="851" w:hanging="284"/>
        <w:rPr>
          <w:del w:id="42" w:author="LaeYoung v3 (LG Electronics)" w:date="2024-04-16T10:37:00Z"/>
        </w:rPr>
      </w:pPr>
      <w:del w:id="43" w:author="LaeYoung v3 (LG Electronics)" w:date="2024-04-16T10:37:00Z">
        <w:r w:rsidDel="001E41FA">
          <w:rPr>
            <w:rFonts w:ascii="Arial" w:eastAsiaTheme="minorEastAsia" w:hAnsi="Arial" w:cs="Arial" w:hint="eastAsia"/>
            <w:lang w:eastAsia="ko-KR"/>
          </w:rPr>
          <w:delText>FS_EnergySys</w:delText>
        </w:r>
        <w:r w:rsidR="009002AE" w:rsidRPr="003C1B30" w:rsidDel="001E41FA">
          <w:rPr>
            <w:rFonts w:ascii="Arial" w:hAnsi="Arial" w:cs="Arial"/>
          </w:rPr>
          <w:delText xml:space="preserve"> (</w:delText>
        </w:r>
        <w:r w:rsidR="004C0C1A" w:rsidDel="001E41FA">
          <w:rPr>
            <w:rFonts w:ascii="Arial" w:eastAsiaTheme="minorEastAsia" w:hAnsi="Arial" w:cs="Arial" w:hint="eastAsia"/>
            <w:lang w:eastAsia="ko-KR"/>
          </w:rPr>
          <w:delText xml:space="preserve">Release 19 </w:delText>
        </w:r>
        <w:r w:rsidR="009002AE" w:rsidRPr="003C1B30" w:rsidDel="001E41FA">
          <w:rPr>
            <w:rFonts w:ascii="Arial" w:hAnsi="Arial" w:cs="Arial"/>
          </w:rPr>
          <w:delText>TR</w:delText>
        </w:r>
        <w:r w:rsidRPr="00CE6C1E" w:rsidDel="001E41FA">
          <w:rPr>
            <w:rFonts w:ascii="Arial" w:hAnsi="Arial" w:cs="Arial"/>
            <w:lang w:eastAsia="ko-KR"/>
          </w:rPr>
          <w:delText> </w:delText>
        </w:r>
        <w:r w:rsidR="009002AE" w:rsidRPr="003C1B30" w:rsidDel="001E41FA">
          <w:rPr>
            <w:rFonts w:ascii="Arial" w:hAnsi="Arial" w:cs="Arial"/>
          </w:rPr>
          <w:delText>23.700-</w:delText>
        </w:r>
        <w:r w:rsidDel="001E41FA">
          <w:rPr>
            <w:rFonts w:ascii="Arial" w:eastAsiaTheme="minorEastAsia" w:hAnsi="Arial" w:cs="Arial" w:hint="eastAsia"/>
            <w:lang w:eastAsia="ko-KR"/>
          </w:rPr>
          <w:delText>66</w:delText>
        </w:r>
        <w:r w:rsidR="009002AE" w:rsidRPr="003C1B30" w:rsidDel="001E41FA">
          <w:rPr>
            <w:rFonts w:ascii="Arial" w:hAnsi="Arial" w:cs="Arial"/>
          </w:rPr>
          <w:delText>)</w:delText>
        </w:r>
        <w:r w:rsidDel="001E41FA">
          <w:rPr>
            <w:rFonts w:ascii="Arial" w:eastAsiaTheme="minorEastAsia" w:hAnsi="Arial" w:cs="Arial" w:hint="eastAsia"/>
            <w:lang w:eastAsia="ko-KR"/>
          </w:rPr>
          <w:delText>:</w:delText>
        </w:r>
        <w:r w:rsidR="00167618" w:rsidRPr="003C1B30" w:rsidDel="001E41FA">
          <w:rPr>
            <w:rFonts w:ascii="Arial" w:hAnsi="Arial" w:cs="Arial"/>
          </w:rPr>
          <w:delText xml:space="preserve"> </w:delText>
        </w:r>
        <w:r w:rsidRPr="00EF125A" w:rsidDel="001E41FA">
          <w:rPr>
            <w:rFonts w:ascii="Arial" w:hAnsi="Arial" w:cs="Arial"/>
          </w:rPr>
          <w:delText>stud</w:delText>
        </w:r>
        <w:r w:rsidDel="001E41FA">
          <w:rPr>
            <w:rFonts w:ascii="Arial" w:eastAsiaTheme="minorEastAsia" w:hAnsi="Arial" w:cs="Arial" w:hint="eastAsia"/>
            <w:lang w:eastAsia="ko-KR"/>
          </w:rPr>
          <w:delText>ies</w:delText>
        </w:r>
        <w:r w:rsidRPr="00EF125A" w:rsidDel="001E41FA">
          <w:rPr>
            <w:rFonts w:ascii="Arial" w:hAnsi="Arial" w:cs="Arial"/>
          </w:rPr>
          <w:delText xml:space="preserve"> and identif</w:delText>
        </w:r>
        <w:r w:rsidDel="001E41FA">
          <w:rPr>
            <w:rFonts w:ascii="Arial" w:eastAsiaTheme="minorEastAsia" w:hAnsi="Arial" w:cs="Arial" w:hint="eastAsia"/>
            <w:lang w:eastAsia="ko-KR"/>
          </w:rPr>
          <w:delText>ies</w:delText>
        </w:r>
        <w:r w:rsidRPr="00EF125A" w:rsidDel="001E41FA">
          <w:rPr>
            <w:rFonts w:ascii="Arial" w:hAnsi="Arial" w:cs="Arial"/>
          </w:rPr>
          <w:delText xml:space="preserve"> potential enhancements on 5GS (e.g. including network energy related information exposure, enhancement for subscription and policy control to enable energy efficiency as service criteria) to improve energy efficiency and to support energy saving in the network.</w:delText>
        </w:r>
      </w:del>
    </w:p>
    <w:p w14:paraId="3ED9E6E1" w14:textId="254682DC" w:rsidR="00EF125A" w:rsidRPr="00EF125A" w:rsidDel="001E41FA" w:rsidRDefault="00EF125A" w:rsidP="00EB45F4">
      <w:pPr>
        <w:pStyle w:val="af2"/>
        <w:numPr>
          <w:ilvl w:val="0"/>
          <w:numId w:val="7"/>
        </w:numPr>
        <w:ind w:left="851" w:hanging="284"/>
        <w:rPr>
          <w:del w:id="44" w:author="LaeYoung v3 (LG Electronics)" w:date="2024-04-16T10:37:00Z"/>
          <w:rFonts w:ascii="Arial" w:hAnsi="Arial" w:cs="Arial"/>
        </w:rPr>
      </w:pPr>
      <w:del w:id="45" w:author="LaeYoung v3 (LG Electronics)" w:date="2024-04-16T10:37:00Z">
        <w:r w:rsidRPr="00EF125A" w:rsidDel="001E41FA">
          <w:rPr>
            <w:rFonts w:ascii="Arial" w:hAnsi="Arial" w:cs="Arial"/>
          </w:rPr>
          <w:delText>FS_eEDGE_5GC_</w:delText>
        </w:r>
        <w:r w:rsidDel="001E41FA">
          <w:rPr>
            <w:rFonts w:ascii="Arial" w:eastAsiaTheme="minorEastAsia" w:hAnsi="Arial" w:cs="Arial" w:hint="eastAsia"/>
            <w:lang w:eastAsia="ko-KR"/>
          </w:rPr>
          <w:delText>P</w:delText>
        </w:r>
        <w:r w:rsidRPr="00EF125A" w:rsidDel="001E41FA">
          <w:rPr>
            <w:rFonts w:ascii="Arial" w:hAnsi="Arial" w:cs="Arial"/>
          </w:rPr>
          <w:delText>h3</w:delText>
        </w:r>
        <w:r w:rsidDel="001E41FA">
          <w:rPr>
            <w:rFonts w:ascii="Arial" w:eastAsiaTheme="minorEastAsia" w:hAnsi="Arial" w:cs="Arial" w:hint="eastAsia"/>
            <w:lang w:eastAsia="ko-KR"/>
          </w:rPr>
          <w:delText xml:space="preserve"> (</w:delText>
        </w:r>
        <w:r w:rsidR="004C0C1A" w:rsidDel="001E41FA">
          <w:rPr>
            <w:rFonts w:ascii="Arial" w:eastAsiaTheme="minorEastAsia" w:hAnsi="Arial" w:cs="Arial" w:hint="eastAsia"/>
            <w:lang w:eastAsia="ko-KR"/>
          </w:rPr>
          <w:delText xml:space="preserve">Release 19 </w:delText>
        </w:r>
        <w:r w:rsidRPr="003C1B30" w:rsidDel="001E41FA">
          <w:rPr>
            <w:rFonts w:ascii="Arial" w:hAnsi="Arial" w:cs="Arial"/>
          </w:rPr>
          <w:delText>TR</w:delText>
        </w:r>
        <w:r w:rsidRPr="00CE6C1E" w:rsidDel="001E41FA">
          <w:rPr>
            <w:rFonts w:ascii="Arial" w:hAnsi="Arial" w:cs="Arial"/>
            <w:lang w:eastAsia="ko-KR"/>
          </w:rPr>
          <w:delText> </w:delText>
        </w:r>
        <w:r w:rsidRPr="003C1B30" w:rsidDel="001E41FA">
          <w:rPr>
            <w:rFonts w:ascii="Arial" w:hAnsi="Arial" w:cs="Arial"/>
          </w:rPr>
          <w:delText>23.700-</w:delText>
        </w:r>
        <w:r w:rsidDel="001E41FA">
          <w:rPr>
            <w:rFonts w:ascii="Arial" w:eastAsiaTheme="minorEastAsia" w:hAnsi="Arial" w:cs="Arial" w:hint="eastAsia"/>
            <w:lang w:eastAsia="ko-KR"/>
          </w:rPr>
          <w:delText>49</w:delText>
        </w:r>
        <w:r w:rsidRPr="003C1B30" w:rsidDel="001E41FA">
          <w:rPr>
            <w:rFonts w:ascii="Arial" w:hAnsi="Arial" w:cs="Arial"/>
          </w:rPr>
          <w:delText>)</w:delText>
        </w:r>
        <w:r w:rsidDel="001E41FA">
          <w:rPr>
            <w:rFonts w:ascii="Arial" w:eastAsiaTheme="minorEastAsia" w:hAnsi="Arial" w:cs="Arial" w:hint="eastAsia"/>
            <w:lang w:eastAsia="ko-KR"/>
          </w:rPr>
          <w:delText xml:space="preserve">: studies </w:delText>
        </w:r>
        <w:r w:rsidRPr="00EF125A" w:rsidDel="001E41FA">
          <w:rPr>
            <w:rFonts w:ascii="Arial" w:eastAsiaTheme="minorEastAsia" w:hAnsi="Arial" w:cs="Arial"/>
            <w:lang w:eastAsia="ko-KR"/>
          </w:rPr>
          <w:delText>potential system enhancements for enhanced edge computing support</w:delText>
        </w:r>
        <w:r w:rsidDel="001E41FA">
          <w:rPr>
            <w:rFonts w:ascii="Arial" w:eastAsiaTheme="minorEastAsia" w:hAnsi="Arial" w:cs="Arial" w:hint="eastAsia"/>
            <w:lang w:eastAsia="ko-KR"/>
          </w:rPr>
          <w:delText xml:space="preserve"> related to e.g. </w:delText>
        </w:r>
        <w:r w:rsidRPr="00EF125A" w:rsidDel="001E41FA">
          <w:rPr>
            <w:rFonts w:ascii="Arial" w:eastAsiaTheme="minorEastAsia" w:hAnsi="Arial" w:cs="Arial"/>
            <w:lang w:eastAsia="ko-KR"/>
          </w:rPr>
          <w:delText xml:space="preserve">more efficient Edge Hosting Environment information management and related EAS </w:delText>
        </w:r>
        <w:r w:rsidDel="001E41FA">
          <w:rPr>
            <w:rFonts w:ascii="Arial" w:eastAsiaTheme="minorEastAsia" w:hAnsi="Arial" w:cs="Arial" w:hint="eastAsia"/>
            <w:lang w:eastAsia="ko-KR"/>
          </w:rPr>
          <w:delText>d</w:delText>
        </w:r>
        <w:r w:rsidRPr="00EF125A" w:rsidDel="001E41FA">
          <w:rPr>
            <w:rFonts w:ascii="Arial" w:eastAsiaTheme="minorEastAsia" w:hAnsi="Arial" w:cs="Arial"/>
            <w:lang w:eastAsia="ko-KR"/>
          </w:rPr>
          <w:delText>iscovery</w:delText>
        </w:r>
        <w:r w:rsidDel="001E41FA">
          <w:rPr>
            <w:rFonts w:ascii="Arial" w:eastAsiaTheme="minorEastAsia" w:hAnsi="Arial" w:cs="Arial" w:hint="eastAsia"/>
            <w:lang w:eastAsia="ko-KR"/>
          </w:rPr>
          <w:delText>.</w:delText>
        </w:r>
      </w:del>
    </w:p>
    <w:p w14:paraId="03C3D020" w14:textId="5DECE9FA" w:rsidR="00EF125A" w:rsidRPr="00E5588D" w:rsidDel="001E41FA" w:rsidRDefault="00A53E0D" w:rsidP="00EB45F4">
      <w:pPr>
        <w:pStyle w:val="af2"/>
        <w:numPr>
          <w:ilvl w:val="0"/>
          <w:numId w:val="7"/>
        </w:numPr>
        <w:ind w:left="851" w:hanging="284"/>
        <w:rPr>
          <w:del w:id="46" w:author="LaeYoung v3 (LG Electronics)" w:date="2024-04-16T10:37:00Z"/>
          <w:rFonts w:ascii="Arial" w:hAnsi="Arial" w:cs="Arial"/>
        </w:rPr>
      </w:pPr>
      <w:del w:id="47" w:author="LaeYoung v3 (LG Electronics)" w:date="2024-04-16T10:37:00Z">
        <w:r w:rsidRPr="008B46F2" w:rsidDel="001E41FA">
          <w:rPr>
            <w:rFonts w:ascii="Arial" w:hAnsi="Arial" w:cs="Arial"/>
          </w:rPr>
          <w:delText>FS_MASSS</w:delText>
        </w:r>
        <w:r w:rsidRPr="008B46F2" w:rsidDel="001E41FA">
          <w:rPr>
            <w:rFonts w:ascii="Arial" w:eastAsiaTheme="minorEastAsia" w:hAnsi="Arial" w:cs="Arial" w:hint="eastAsia"/>
            <w:lang w:eastAsia="ko-KR"/>
          </w:rPr>
          <w:delText xml:space="preserve"> (</w:delText>
        </w:r>
        <w:r w:rsidR="004C0C1A" w:rsidDel="001E41FA">
          <w:rPr>
            <w:rFonts w:ascii="Arial" w:eastAsiaTheme="minorEastAsia" w:hAnsi="Arial" w:cs="Arial" w:hint="eastAsia"/>
            <w:lang w:eastAsia="ko-KR"/>
          </w:rPr>
          <w:delText xml:space="preserve">Release 19 </w:delText>
        </w:r>
        <w:r w:rsidRPr="008B46F2" w:rsidDel="001E41FA">
          <w:rPr>
            <w:rFonts w:ascii="Arial" w:hAnsi="Arial" w:cs="Arial"/>
          </w:rPr>
          <w:delText>TR</w:delText>
        </w:r>
        <w:r w:rsidRPr="008B46F2" w:rsidDel="001E41FA">
          <w:rPr>
            <w:rFonts w:ascii="Arial" w:hAnsi="Arial" w:cs="Arial"/>
            <w:lang w:eastAsia="ko-KR"/>
          </w:rPr>
          <w:delText> </w:delText>
        </w:r>
        <w:r w:rsidRPr="008B46F2" w:rsidDel="001E41FA">
          <w:rPr>
            <w:rFonts w:ascii="Arial" w:hAnsi="Arial" w:cs="Arial"/>
          </w:rPr>
          <w:delText>23.700-</w:delText>
        </w:r>
        <w:r w:rsidRPr="008B46F2" w:rsidDel="001E41FA">
          <w:rPr>
            <w:rFonts w:ascii="Arial" w:eastAsiaTheme="minorEastAsia" w:hAnsi="Arial" w:cs="Arial" w:hint="eastAsia"/>
            <w:lang w:eastAsia="ko-KR"/>
          </w:rPr>
          <w:delText>54</w:delText>
        </w:r>
        <w:r w:rsidRPr="008B46F2" w:rsidDel="001E41FA">
          <w:rPr>
            <w:rFonts w:ascii="Arial" w:hAnsi="Arial" w:cs="Arial"/>
          </w:rPr>
          <w:delText>)</w:delText>
        </w:r>
        <w:r w:rsidRPr="008B46F2" w:rsidDel="001E41FA">
          <w:rPr>
            <w:rFonts w:ascii="Arial" w:eastAsiaTheme="minorEastAsia" w:hAnsi="Arial" w:cs="Arial" w:hint="eastAsia"/>
            <w:lang w:eastAsia="ko-KR"/>
          </w:rPr>
          <w:delText>: studies</w:delText>
        </w:r>
        <w:r w:rsidR="008B46F2" w:rsidRPr="008B46F2" w:rsidDel="001E41FA">
          <w:rPr>
            <w:rFonts w:ascii="Arial" w:eastAsiaTheme="minorEastAsia" w:hAnsi="Arial" w:cs="Arial" w:hint="eastAsia"/>
            <w:lang w:eastAsia="ko-KR"/>
          </w:rPr>
          <w:delText xml:space="preserve"> and</w:delText>
        </w:r>
        <w:r w:rsidR="008B46F2" w:rsidRPr="008B46F2" w:rsidDel="001E41FA">
          <w:rPr>
            <w:rFonts w:ascii="Arial" w:eastAsiaTheme="minorEastAsia" w:hAnsi="Arial" w:cs="Arial"/>
            <w:lang w:val="en-GB" w:eastAsia="ko-KR"/>
          </w:rPr>
          <w:delText xml:space="preserve"> identif</w:delText>
        </w:r>
        <w:r w:rsidR="008B46F2" w:rsidRPr="008B46F2" w:rsidDel="001E41FA">
          <w:rPr>
            <w:rFonts w:ascii="Arial" w:eastAsiaTheme="minorEastAsia" w:hAnsi="Arial" w:cs="Arial" w:hint="eastAsia"/>
            <w:lang w:val="en-GB" w:eastAsia="ko-KR"/>
          </w:rPr>
          <w:delText>ies</w:delText>
        </w:r>
        <w:r w:rsidR="008B46F2" w:rsidRPr="008B46F2" w:rsidDel="001E41FA">
          <w:rPr>
            <w:rFonts w:ascii="Arial" w:eastAsiaTheme="minorEastAsia" w:hAnsi="Arial" w:cs="Arial"/>
            <w:lang w:val="en-GB" w:eastAsia="ko-KR"/>
          </w:rPr>
          <w:delText xml:space="preserve"> potential architecture and system level enhancements for the 5G system to support the operation of </w:delText>
        </w:r>
      </w:del>
      <w:ins w:id="48" w:author="LaeYoung v2 (LG Electronics)" w:date="2024-04-15T16:09:00Z">
        <w:del w:id="49" w:author="LaeYoung v3 (LG Electronics)" w:date="2024-04-16T10:37:00Z">
          <w:r w:rsidR="00346654" w:rsidDel="001E41FA">
            <w:rPr>
              <w:rFonts w:ascii="Arial" w:eastAsiaTheme="minorEastAsia" w:hAnsi="Arial" w:cs="Arial" w:hint="eastAsia"/>
              <w:lang w:val="en-GB" w:eastAsia="ko-KR"/>
            </w:rPr>
            <w:delText>a</w:delText>
          </w:r>
        </w:del>
      </w:ins>
      <w:del w:id="50" w:author="LaeYoung v3 (LG Electronics)" w:date="2024-04-16T10:37:00Z">
        <w:r w:rsidR="008B46F2" w:rsidRPr="008B46F2" w:rsidDel="001E41FA">
          <w:rPr>
            <w:rFonts w:ascii="Arial" w:eastAsiaTheme="minorEastAsia" w:hAnsi="Arial" w:cs="Arial"/>
            <w:lang w:val="en-GB" w:eastAsia="ko-KR"/>
          </w:rPr>
          <w:delText>the DualSteer Device that is capable of traffic steering and switching of user data for different services across two 3GPP access</w:delText>
        </w:r>
      </w:del>
      <w:ins w:id="51" w:author="LaeYoung v2 (LG Electronics)" w:date="2024-04-15T16:09:00Z">
        <w:del w:id="52" w:author="LaeYoung v3 (LG Electronics)" w:date="2024-04-16T10:37:00Z">
          <w:r w:rsidR="00346654" w:rsidDel="001E41FA">
            <w:rPr>
              <w:rFonts w:ascii="Arial" w:eastAsiaTheme="minorEastAsia" w:hAnsi="Arial" w:cs="Arial" w:hint="eastAsia"/>
              <w:lang w:val="en-GB" w:eastAsia="ko-KR"/>
            </w:rPr>
            <w:delText>es</w:delText>
          </w:r>
        </w:del>
      </w:ins>
      <w:del w:id="53" w:author="LaeYoung v3 (LG Electronics)" w:date="2024-04-16T10:37:00Z">
        <w:r w:rsidR="008B46F2" w:rsidRPr="008B46F2" w:rsidDel="001E41FA">
          <w:rPr>
            <w:rFonts w:ascii="Arial" w:eastAsiaTheme="minorEastAsia" w:hAnsi="Arial" w:cs="Arial"/>
            <w:lang w:val="en-GB" w:eastAsia="ko-KR"/>
          </w:rPr>
          <w:delText xml:space="preserve"> networks</w:delText>
        </w:r>
        <w:r w:rsidR="008B46F2" w:rsidRPr="008B46F2" w:rsidDel="001E41FA">
          <w:rPr>
            <w:rFonts w:ascii="Arial" w:eastAsiaTheme="minorEastAsia" w:hAnsi="Arial" w:cs="Arial" w:hint="eastAsia"/>
            <w:lang w:val="en-GB" w:eastAsia="ko-KR"/>
          </w:rPr>
          <w:delText xml:space="preserve">, </w:delText>
        </w:r>
        <w:r w:rsidR="008B46F2" w:rsidRPr="008B46F2" w:rsidDel="001E41FA">
          <w:rPr>
            <w:rFonts w:ascii="Arial" w:eastAsiaTheme="minorEastAsia" w:hAnsi="Arial" w:cs="Arial"/>
            <w:lang w:val="en-GB" w:eastAsia="ko-KR"/>
          </w:rPr>
          <w:delText xml:space="preserve">how </w:delText>
        </w:r>
        <w:r w:rsidR="008B46F2" w:rsidRPr="008B46F2" w:rsidDel="001E41FA">
          <w:rPr>
            <w:rFonts w:ascii="Arial" w:eastAsiaTheme="minorEastAsia" w:hAnsi="Arial" w:cs="Arial" w:hint="eastAsia"/>
            <w:lang w:val="en-GB" w:eastAsia="ko-KR"/>
          </w:rPr>
          <w:delText xml:space="preserve">to extend </w:delText>
        </w:r>
        <w:r w:rsidR="008B46F2" w:rsidRPr="008B46F2" w:rsidDel="001E41FA">
          <w:rPr>
            <w:rFonts w:ascii="Arial" w:eastAsiaTheme="minorEastAsia" w:hAnsi="Arial" w:cs="Arial"/>
            <w:lang w:val="en-GB" w:eastAsia="ko-KR"/>
          </w:rPr>
          <w:delText>the MPQUIC steering functionality to steer, switch and split non-UDP traffic (TCP, IP, Ethernet traffic)</w:delText>
        </w:r>
        <w:r w:rsidR="008B46F2" w:rsidDel="001E41FA">
          <w:rPr>
            <w:rFonts w:ascii="Arial" w:eastAsiaTheme="minorEastAsia" w:hAnsi="Arial" w:cs="Arial" w:hint="eastAsia"/>
            <w:lang w:val="en-GB" w:eastAsia="ko-KR"/>
          </w:rPr>
          <w:delText xml:space="preserve">, and </w:delText>
        </w:r>
      </w:del>
      <w:ins w:id="54" w:author="LaeYoung v2 (LG Electronics)" w:date="2024-04-15T16:09:00Z">
        <w:del w:id="55" w:author="LaeYoung v3 (LG Electronics)" w:date="2024-04-16T10:37:00Z">
          <w:r w:rsidR="00346654" w:rsidDel="001E41FA">
            <w:rPr>
              <w:rFonts w:ascii="Arial" w:eastAsiaTheme="minorEastAsia" w:hAnsi="Arial" w:cs="Arial" w:hint="eastAsia"/>
              <w:lang w:val="en-GB" w:eastAsia="ko-KR"/>
            </w:rPr>
            <w:delText xml:space="preserve">whether and </w:delText>
          </w:r>
        </w:del>
      </w:ins>
      <w:del w:id="56" w:author="LaeYoung v3 (LG Electronics)" w:date="2024-04-16T10:37:00Z">
        <w:r w:rsidR="008B46F2" w:rsidDel="001E41FA">
          <w:rPr>
            <w:rFonts w:ascii="Arial" w:eastAsiaTheme="minorEastAsia" w:hAnsi="Arial" w:cs="Arial" w:hint="eastAsia"/>
            <w:lang w:val="en-GB" w:eastAsia="ko-KR"/>
          </w:rPr>
          <w:delText xml:space="preserve">how to simplify </w:delText>
        </w:r>
        <w:r w:rsidR="008B46F2" w:rsidRPr="008B46F2" w:rsidDel="001E41FA">
          <w:rPr>
            <w:rFonts w:ascii="Arial" w:eastAsiaTheme="minorEastAsia" w:hAnsi="Arial" w:cs="Arial"/>
            <w:lang w:val="en-GB" w:eastAsia="ko-KR"/>
          </w:rPr>
          <w:delText>ATSSS</w:delText>
        </w:r>
        <w:r w:rsidR="008B46F2" w:rsidDel="001E41FA">
          <w:rPr>
            <w:rFonts w:ascii="Arial" w:eastAsiaTheme="minorEastAsia" w:hAnsi="Arial" w:cs="Arial" w:hint="eastAsia"/>
            <w:lang w:val="en-GB" w:eastAsia="ko-KR"/>
          </w:rPr>
          <w:delText xml:space="preserve"> architecture</w:delText>
        </w:r>
        <w:r w:rsidR="008B46F2" w:rsidRPr="008B46F2" w:rsidDel="001E41FA">
          <w:rPr>
            <w:rFonts w:ascii="Arial" w:eastAsiaTheme="minorEastAsia" w:hAnsi="Arial" w:cs="Arial"/>
            <w:lang w:val="en-GB" w:eastAsia="ko-KR"/>
          </w:rPr>
          <w:delText>.</w:delText>
        </w:r>
      </w:del>
    </w:p>
    <w:p w14:paraId="245523B8" w14:textId="17152E40" w:rsidR="00E5588D" w:rsidRPr="008B46F2" w:rsidRDefault="00E5588D" w:rsidP="00EB45F4">
      <w:pPr>
        <w:pStyle w:val="af2"/>
        <w:numPr>
          <w:ilvl w:val="0"/>
          <w:numId w:val="7"/>
        </w:numPr>
        <w:ind w:left="851" w:hanging="284"/>
        <w:rPr>
          <w:rFonts w:ascii="Arial" w:hAnsi="Arial" w:cs="Arial"/>
        </w:rPr>
      </w:pPr>
      <w:del w:id="57" w:author="LaeYoung v3 (LG Electronics)" w:date="2024-04-16T10:37:00Z">
        <w:r w:rsidRPr="00E5588D" w:rsidDel="001E41FA">
          <w:rPr>
            <w:rFonts w:ascii="Arial" w:hAnsi="Arial" w:cs="Arial"/>
          </w:rPr>
          <w:delText>FS_AIML_CN</w:delText>
        </w:r>
        <w:r w:rsidR="004C0C1A" w:rsidDel="001E41FA">
          <w:rPr>
            <w:rFonts w:ascii="Arial" w:eastAsiaTheme="minorEastAsia" w:hAnsi="Arial" w:cs="Arial" w:hint="eastAsia"/>
            <w:lang w:eastAsia="ko-KR"/>
          </w:rPr>
          <w:delText xml:space="preserve"> </w:delText>
        </w:r>
        <w:r w:rsidR="004C0C1A" w:rsidRPr="008B46F2" w:rsidDel="001E41FA">
          <w:rPr>
            <w:rFonts w:ascii="Arial" w:eastAsiaTheme="minorEastAsia" w:hAnsi="Arial" w:cs="Arial" w:hint="eastAsia"/>
            <w:lang w:eastAsia="ko-KR"/>
          </w:rPr>
          <w:delText>(</w:delText>
        </w:r>
        <w:r w:rsidR="004C0C1A" w:rsidDel="001E41FA">
          <w:rPr>
            <w:rFonts w:ascii="Arial" w:eastAsiaTheme="minorEastAsia" w:hAnsi="Arial" w:cs="Arial" w:hint="eastAsia"/>
            <w:lang w:eastAsia="ko-KR"/>
          </w:rPr>
          <w:delText xml:space="preserve">Release 19 </w:delText>
        </w:r>
        <w:r w:rsidR="004C0C1A" w:rsidRPr="008B46F2" w:rsidDel="001E41FA">
          <w:rPr>
            <w:rFonts w:ascii="Arial" w:hAnsi="Arial" w:cs="Arial"/>
          </w:rPr>
          <w:delText>TR</w:delText>
        </w:r>
        <w:r w:rsidR="004C0C1A" w:rsidRPr="008B46F2" w:rsidDel="001E41FA">
          <w:rPr>
            <w:rFonts w:ascii="Arial" w:hAnsi="Arial" w:cs="Arial"/>
            <w:lang w:eastAsia="ko-KR"/>
          </w:rPr>
          <w:delText> </w:delText>
        </w:r>
        <w:r w:rsidR="004C0C1A" w:rsidRPr="008B46F2" w:rsidDel="001E41FA">
          <w:rPr>
            <w:rFonts w:ascii="Arial" w:hAnsi="Arial" w:cs="Arial"/>
          </w:rPr>
          <w:delText>23.700-</w:delText>
        </w:r>
        <w:r w:rsidR="004C0C1A" w:rsidDel="001E41FA">
          <w:rPr>
            <w:rFonts w:ascii="Arial" w:eastAsiaTheme="minorEastAsia" w:hAnsi="Arial" w:cs="Arial" w:hint="eastAsia"/>
            <w:lang w:eastAsia="ko-KR"/>
          </w:rPr>
          <w:delText>8</w:delText>
        </w:r>
        <w:r w:rsidR="004C0C1A" w:rsidRPr="008B46F2" w:rsidDel="001E41FA">
          <w:rPr>
            <w:rFonts w:ascii="Arial" w:eastAsiaTheme="minorEastAsia" w:hAnsi="Arial" w:cs="Arial" w:hint="eastAsia"/>
            <w:lang w:eastAsia="ko-KR"/>
          </w:rPr>
          <w:delText>4</w:delText>
        </w:r>
        <w:r w:rsidR="004C0C1A" w:rsidRPr="008B46F2" w:rsidDel="001E41FA">
          <w:rPr>
            <w:rFonts w:ascii="Arial" w:hAnsi="Arial" w:cs="Arial"/>
          </w:rPr>
          <w:delText>)</w:delText>
        </w:r>
        <w:r w:rsidR="004C0C1A" w:rsidRPr="008B46F2" w:rsidDel="001E41FA">
          <w:rPr>
            <w:rFonts w:ascii="Arial" w:eastAsiaTheme="minorEastAsia" w:hAnsi="Arial" w:cs="Arial" w:hint="eastAsia"/>
            <w:lang w:eastAsia="ko-KR"/>
          </w:rPr>
          <w:delText>:</w:delText>
        </w:r>
        <w:r w:rsidR="004C0C1A" w:rsidDel="001E41FA">
          <w:rPr>
            <w:rFonts w:ascii="Arial" w:eastAsiaTheme="minorEastAsia" w:hAnsi="Arial" w:cs="Arial" w:hint="eastAsia"/>
            <w:lang w:eastAsia="ko-KR"/>
          </w:rPr>
          <w:delText xml:space="preserve"> studies and identifies </w:delText>
        </w:r>
        <w:r w:rsidR="004C0C1A" w:rsidRPr="00EF125A" w:rsidDel="001E41FA">
          <w:rPr>
            <w:rFonts w:ascii="Arial" w:hAnsi="Arial" w:cs="Arial"/>
          </w:rPr>
          <w:delText xml:space="preserve">potential enhancements </w:delText>
        </w:r>
        <w:r w:rsidR="004C0C1A" w:rsidDel="001E41FA">
          <w:rPr>
            <w:rFonts w:ascii="Arial" w:eastAsiaTheme="minorEastAsia" w:hAnsi="Arial" w:cs="Arial" w:hint="eastAsia"/>
            <w:lang w:eastAsia="ko-KR"/>
          </w:rPr>
          <w:delText xml:space="preserve">on 5GS </w:delText>
        </w:r>
        <w:r w:rsidR="004C0C1A" w:rsidRPr="004C0C1A" w:rsidDel="001E41FA">
          <w:rPr>
            <w:rFonts w:ascii="Arial" w:eastAsiaTheme="minorEastAsia" w:hAnsi="Arial" w:cs="Arial"/>
            <w:lang w:eastAsia="ko-KR"/>
          </w:rPr>
          <w:delText xml:space="preserve">to support AI/ML based </w:delText>
        </w:r>
        <w:r w:rsidR="004C0C1A" w:rsidDel="001E41FA">
          <w:rPr>
            <w:rFonts w:ascii="Arial" w:eastAsiaTheme="minorEastAsia" w:hAnsi="Arial" w:cs="Arial" w:hint="eastAsia"/>
            <w:lang w:eastAsia="ko-KR"/>
          </w:rPr>
          <w:delText>p</w:delText>
        </w:r>
        <w:r w:rsidR="004C0C1A" w:rsidRPr="004C0C1A" w:rsidDel="001E41FA">
          <w:rPr>
            <w:rFonts w:ascii="Arial" w:eastAsiaTheme="minorEastAsia" w:hAnsi="Arial" w:cs="Arial"/>
            <w:lang w:eastAsia="ko-KR"/>
          </w:rPr>
          <w:delText>ositioning</w:delText>
        </w:r>
        <w:r w:rsidR="004C0C1A" w:rsidDel="001E41FA">
          <w:rPr>
            <w:rFonts w:ascii="Arial" w:eastAsiaTheme="minorEastAsia" w:hAnsi="Arial" w:cs="Arial" w:hint="eastAsia"/>
            <w:lang w:eastAsia="ko-KR"/>
          </w:rPr>
          <w:delText xml:space="preserve"> considering </w:delText>
        </w:r>
        <w:r w:rsidR="004C0C1A" w:rsidRPr="004C0C1A" w:rsidDel="001E41FA">
          <w:rPr>
            <w:rFonts w:ascii="Arial" w:eastAsiaTheme="minorEastAsia" w:hAnsi="Arial" w:cs="Arial"/>
            <w:lang w:eastAsia="ko-KR"/>
          </w:rPr>
          <w:delText xml:space="preserve">AI/ML cross-domain coordination </w:delText>
        </w:r>
        <w:r w:rsidR="004C0C1A" w:rsidDel="001E41FA">
          <w:rPr>
            <w:rFonts w:ascii="Arial" w:eastAsiaTheme="minorEastAsia" w:hAnsi="Arial" w:cs="Arial" w:hint="eastAsia"/>
            <w:lang w:eastAsia="ko-KR"/>
          </w:rPr>
          <w:delText>and</w:delText>
        </w:r>
        <w:r w:rsidR="004C0C1A" w:rsidRPr="004C0C1A" w:rsidDel="001E41FA">
          <w:rPr>
            <w:rFonts w:ascii="Arial" w:eastAsiaTheme="minorEastAsia" w:hAnsi="Arial" w:cs="Arial"/>
            <w:lang w:eastAsia="ko-KR"/>
          </w:rPr>
          <w:delText xml:space="preserve"> to assist in collaborative AI/ML operations involving NWDAF </w:delText>
        </w:r>
        <w:r w:rsidR="004C0C1A" w:rsidDel="001E41FA">
          <w:rPr>
            <w:rFonts w:ascii="Arial" w:eastAsiaTheme="minorEastAsia" w:hAnsi="Arial" w:cs="Arial" w:hint="eastAsia"/>
            <w:lang w:eastAsia="ko-KR"/>
          </w:rPr>
          <w:delText xml:space="preserve">and AF </w:delText>
        </w:r>
        <w:r w:rsidR="004C0C1A" w:rsidRPr="004C0C1A" w:rsidDel="001E41FA">
          <w:rPr>
            <w:rFonts w:ascii="Arial" w:eastAsiaTheme="minorEastAsia" w:hAnsi="Arial" w:cs="Arial"/>
            <w:lang w:eastAsia="ko-KR"/>
          </w:rPr>
          <w:delText>for Vertical Federated Learning.</w:delText>
        </w:r>
      </w:del>
    </w:p>
    <w:p w14:paraId="49712DAE" w14:textId="77777777" w:rsidR="004D6926" w:rsidRDefault="004D6926" w:rsidP="007D2B3F"/>
    <w:p w14:paraId="274D0BDC" w14:textId="77777777" w:rsidR="00B97703" w:rsidRDefault="002F1940" w:rsidP="000F6242">
      <w:pPr>
        <w:pStyle w:val="1"/>
      </w:pPr>
      <w:r>
        <w:t>2</w:t>
      </w:r>
      <w:r>
        <w:tab/>
      </w:r>
      <w:r w:rsidR="000F6242">
        <w:t>Actions</w:t>
      </w:r>
    </w:p>
    <w:p w14:paraId="51CCBAE2" w14:textId="6F5FC196" w:rsidR="00B97703" w:rsidRPr="00834F7C" w:rsidRDefault="00B97703">
      <w:pPr>
        <w:spacing w:after="120"/>
        <w:ind w:left="1985" w:hanging="1985"/>
        <w:rPr>
          <w:rFonts w:ascii="Arial" w:hAnsi="Arial" w:cs="Arial"/>
          <w:b/>
          <w:sz w:val="22"/>
          <w:szCs w:val="22"/>
        </w:rPr>
      </w:pPr>
      <w:r w:rsidRPr="00834F7C">
        <w:rPr>
          <w:rFonts w:ascii="Arial" w:hAnsi="Arial" w:cs="Arial"/>
          <w:b/>
          <w:sz w:val="22"/>
          <w:szCs w:val="22"/>
        </w:rPr>
        <w:t>To</w:t>
      </w:r>
      <w:r w:rsidR="000F6242" w:rsidRPr="00834F7C">
        <w:rPr>
          <w:rFonts w:ascii="Arial" w:hAnsi="Arial" w:cs="Arial"/>
          <w:b/>
          <w:sz w:val="22"/>
          <w:szCs w:val="22"/>
        </w:rPr>
        <w:t xml:space="preserve"> </w:t>
      </w:r>
      <w:r w:rsidR="00C9633F">
        <w:rPr>
          <w:rFonts w:ascii="Arial" w:hAnsi="Arial" w:cs="Arial" w:hint="eastAsia"/>
          <w:b/>
          <w:sz w:val="22"/>
          <w:szCs w:val="22"/>
          <w:lang w:eastAsia="ko-KR"/>
        </w:rPr>
        <w:t xml:space="preserve">TSG </w:t>
      </w:r>
      <w:r w:rsidR="00FB56C1" w:rsidRPr="00834F7C">
        <w:rPr>
          <w:rFonts w:ascii="Arial" w:hAnsi="Arial" w:cs="Arial"/>
          <w:b/>
          <w:sz w:val="22"/>
          <w:szCs w:val="22"/>
        </w:rPr>
        <w:t>SA</w:t>
      </w:r>
      <w:r w:rsidRPr="00834F7C">
        <w:rPr>
          <w:rFonts w:ascii="Arial" w:hAnsi="Arial" w:cs="Arial"/>
          <w:b/>
          <w:sz w:val="22"/>
          <w:szCs w:val="22"/>
        </w:rPr>
        <w:t xml:space="preserve"> </w:t>
      </w:r>
    </w:p>
    <w:p w14:paraId="0B148185" w14:textId="77777777" w:rsidR="00167618" w:rsidRPr="00834F7C" w:rsidRDefault="00B97703">
      <w:pPr>
        <w:spacing w:after="120"/>
        <w:ind w:left="993" w:hanging="993"/>
        <w:rPr>
          <w:rFonts w:ascii="Arial" w:hAnsi="Arial" w:cs="Arial"/>
          <w:b/>
          <w:color w:val="0070C0"/>
          <w:sz w:val="22"/>
          <w:szCs w:val="22"/>
        </w:rPr>
      </w:pPr>
      <w:r w:rsidRPr="00834F7C">
        <w:rPr>
          <w:rFonts w:ascii="Arial" w:hAnsi="Arial" w:cs="Arial"/>
          <w:b/>
          <w:sz w:val="22"/>
          <w:szCs w:val="22"/>
        </w:rPr>
        <w:t xml:space="preserve">ACTION: </w:t>
      </w:r>
      <w:r w:rsidRPr="00834F7C">
        <w:rPr>
          <w:rFonts w:ascii="Arial" w:hAnsi="Arial" w:cs="Arial"/>
          <w:b/>
          <w:color w:val="0070C0"/>
          <w:sz w:val="22"/>
          <w:szCs w:val="22"/>
        </w:rPr>
        <w:tab/>
      </w:r>
    </w:p>
    <w:p w14:paraId="443B648B" w14:textId="53530F54" w:rsidR="003F0CC2" w:rsidRPr="00834F7C" w:rsidRDefault="003F0CC2" w:rsidP="003F0CC2">
      <w:pPr>
        <w:rPr>
          <w:rFonts w:ascii="Arial" w:hAnsi="Arial" w:cs="Arial"/>
          <w:sz w:val="22"/>
          <w:szCs w:val="22"/>
        </w:rPr>
      </w:pPr>
      <w:r w:rsidRPr="00834F7C">
        <w:rPr>
          <w:rFonts w:ascii="Arial" w:hAnsi="Arial" w:cs="Arial"/>
          <w:sz w:val="22"/>
          <w:szCs w:val="22"/>
        </w:rPr>
        <w:t>SA</w:t>
      </w:r>
      <w:r w:rsidR="006C67C7" w:rsidRPr="00834F7C">
        <w:rPr>
          <w:rFonts w:ascii="Arial" w:hAnsi="Arial" w:cs="Arial" w:hint="eastAsia"/>
          <w:sz w:val="22"/>
          <w:szCs w:val="22"/>
          <w:lang w:eastAsia="ko-KR"/>
        </w:rPr>
        <w:t>2</w:t>
      </w:r>
      <w:r w:rsidRPr="00834F7C">
        <w:rPr>
          <w:rFonts w:ascii="Arial" w:hAnsi="Arial" w:cs="Arial"/>
          <w:sz w:val="22"/>
          <w:szCs w:val="22"/>
        </w:rPr>
        <w:t xml:space="preserve"> kindly requests </w:t>
      </w:r>
      <w:r w:rsidR="00C9633F">
        <w:rPr>
          <w:rFonts w:ascii="Arial" w:hAnsi="Arial" w:cs="Arial" w:hint="eastAsia"/>
          <w:sz w:val="22"/>
          <w:szCs w:val="22"/>
          <w:lang w:eastAsia="ko-KR"/>
        </w:rPr>
        <w:t xml:space="preserve">TSG </w:t>
      </w:r>
      <w:r w:rsidRPr="00834F7C">
        <w:rPr>
          <w:rFonts w:ascii="Arial" w:hAnsi="Arial" w:cs="Arial"/>
          <w:sz w:val="22"/>
          <w:szCs w:val="22"/>
        </w:rPr>
        <w:t>SA to take into account SA</w:t>
      </w:r>
      <w:r w:rsidR="006C67C7" w:rsidRPr="00834F7C">
        <w:rPr>
          <w:rFonts w:ascii="Arial" w:hAnsi="Arial" w:cs="Arial" w:hint="eastAsia"/>
          <w:sz w:val="22"/>
          <w:szCs w:val="22"/>
          <w:lang w:eastAsia="ko-KR"/>
        </w:rPr>
        <w:t>2</w:t>
      </w:r>
      <w:r w:rsidRPr="00834F7C">
        <w:rPr>
          <w:rFonts w:ascii="Arial" w:hAnsi="Arial" w:cs="Arial"/>
          <w:sz w:val="22"/>
          <w:szCs w:val="22"/>
        </w:rPr>
        <w:t xml:space="preserve"> </w:t>
      </w:r>
      <w:r w:rsidR="006C67C7" w:rsidRPr="00834F7C">
        <w:rPr>
          <w:rFonts w:ascii="Arial" w:hAnsi="Arial" w:cs="Arial" w:hint="eastAsia"/>
          <w:sz w:val="22"/>
          <w:szCs w:val="22"/>
          <w:lang w:eastAsia="ko-KR"/>
        </w:rPr>
        <w:t xml:space="preserve">feedback above when </w:t>
      </w:r>
      <w:r w:rsidR="001D76FA" w:rsidRPr="00834F7C">
        <w:rPr>
          <w:rFonts w:ascii="Arial" w:hAnsi="Arial" w:cs="Arial"/>
          <w:sz w:val="22"/>
          <w:szCs w:val="22"/>
        </w:rPr>
        <w:t>provid</w:t>
      </w:r>
      <w:r w:rsidR="006C67C7" w:rsidRPr="00834F7C">
        <w:rPr>
          <w:rFonts w:ascii="Arial" w:hAnsi="Arial" w:cs="Arial" w:hint="eastAsia"/>
          <w:sz w:val="22"/>
          <w:szCs w:val="22"/>
          <w:lang w:eastAsia="ko-KR"/>
        </w:rPr>
        <w:t>ing</w:t>
      </w:r>
      <w:r w:rsidR="001D76FA" w:rsidRPr="00834F7C">
        <w:rPr>
          <w:rFonts w:ascii="Arial" w:hAnsi="Arial" w:cs="Arial"/>
          <w:sz w:val="22"/>
          <w:szCs w:val="22"/>
        </w:rPr>
        <w:t xml:space="preserve"> </w:t>
      </w:r>
      <w:r w:rsidR="006C67C7" w:rsidRPr="00834F7C">
        <w:rPr>
          <w:rFonts w:ascii="Arial" w:hAnsi="Arial" w:cs="Arial" w:hint="eastAsia"/>
          <w:sz w:val="22"/>
          <w:szCs w:val="22"/>
          <w:lang w:eastAsia="ko-KR"/>
        </w:rPr>
        <w:t xml:space="preserve">responses to </w:t>
      </w:r>
      <w:proofErr w:type="spellStart"/>
      <w:r w:rsidR="006C67C7" w:rsidRPr="00834F7C">
        <w:rPr>
          <w:rFonts w:ascii="Arial" w:hAnsi="Arial" w:cs="Arial" w:hint="eastAsia"/>
          <w:sz w:val="22"/>
          <w:szCs w:val="22"/>
          <w:lang w:eastAsia="ko-KR"/>
        </w:rPr>
        <w:t>AECC</w:t>
      </w:r>
      <w:proofErr w:type="spellEnd"/>
      <w:r w:rsidRPr="00834F7C">
        <w:rPr>
          <w:rFonts w:ascii="Arial" w:hAnsi="Arial" w:cs="Arial"/>
          <w:sz w:val="22"/>
          <w:szCs w:val="22"/>
        </w:rPr>
        <w:t xml:space="preserve"> on behalf of 3GPP.</w:t>
      </w:r>
    </w:p>
    <w:p w14:paraId="7330CF7B" w14:textId="77777777" w:rsidR="00353977" w:rsidRPr="00167618" w:rsidRDefault="00353977" w:rsidP="003F0CC2">
      <w:pPr>
        <w:rPr>
          <w:rFonts w:ascii="Arial" w:hAnsi="Arial" w:cs="Arial"/>
        </w:rPr>
      </w:pPr>
    </w:p>
    <w:p w14:paraId="02F38B28" w14:textId="310FBD5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w:t>
      </w:r>
      <w:r w:rsidR="009D7C68">
        <w:rPr>
          <w:rFonts w:cs="Arial" w:hint="eastAsia"/>
          <w:bCs/>
          <w:szCs w:val="36"/>
          <w:lang w:eastAsia="ko-KR"/>
        </w:rPr>
        <w:t>2</w:t>
      </w:r>
      <w:r w:rsidR="000F6242">
        <w:rPr>
          <w:szCs w:val="36"/>
        </w:rPr>
        <w:t xml:space="preserve"> m</w:t>
      </w:r>
      <w:r w:rsidR="000F6242" w:rsidRPr="000F6242">
        <w:rPr>
          <w:szCs w:val="36"/>
        </w:rPr>
        <w:t>eetings</w:t>
      </w:r>
    </w:p>
    <w:p w14:paraId="4FBC915E" w14:textId="5B942F1D" w:rsidR="009D7C68" w:rsidRPr="00834F7C" w:rsidRDefault="009D7C68" w:rsidP="00834F7C">
      <w:pPr>
        <w:tabs>
          <w:tab w:val="left" w:pos="3240"/>
          <w:tab w:val="left" w:pos="7145"/>
        </w:tabs>
        <w:spacing w:after="120"/>
        <w:ind w:left="2268" w:hanging="2268"/>
        <w:rPr>
          <w:rFonts w:ascii="Arial" w:hAnsi="Arial" w:cs="Arial"/>
          <w:bCs/>
          <w:sz w:val="22"/>
          <w:szCs w:val="22"/>
          <w:lang w:eastAsia="ko-KR"/>
        </w:rPr>
      </w:pPr>
      <w:r w:rsidRPr="00834F7C">
        <w:rPr>
          <w:rFonts w:ascii="Arial" w:hAnsi="Arial" w:cs="Arial"/>
          <w:bCs/>
          <w:sz w:val="22"/>
          <w:szCs w:val="22"/>
        </w:rPr>
        <w:t>TSG-SA2 Meeting #163</w:t>
      </w:r>
      <w:r w:rsidR="00834F7C">
        <w:rPr>
          <w:rFonts w:ascii="Arial" w:hAnsi="Arial" w:cs="Arial"/>
          <w:bCs/>
          <w:sz w:val="22"/>
          <w:szCs w:val="22"/>
        </w:rPr>
        <w:tab/>
      </w:r>
      <w:r w:rsidRPr="00834F7C">
        <w:rPr>
          <w:rFonts w:ascii="Arial" w:hAnsi="Arial" w:cs="Arial"/>
          <w:bCs/>
          <w:sz w:val="22"/>
          <w:szCs w:val="22"/>
        </w:rPr>
        <w:t>27</w:t>
      </w:r>
      <w:r w:rsidRPr="00834F7C">
        <w:rPr>
          <w:rFonts w:ascii="Arial" w:hAnsi="Arial" w:cs="Arial" w:hint="eastAsia"/>
          <w:bCs/>
          <w:sz w:val="22"/>
          <w:szCs w:val="22"/>
          <w:lang w:eastAsia="ko-KR"/>
        </w:rPr>
        <w:t xml:space="preserve"> </w:t>
      </w:r>
      <w:r w:rsidRPr="00834F7C">
        <w:rPr>
          <w:rFonts w:ascii="Arial" w:hAnsi="Arial" w:cs="Arial"/>
          <w:bCs/>
          <w:sz w:val="22"/>
          <w:szCs w:val="22"/>
        </w:rPr>
        <w:t>– 31 May 202</w:t>
      </w:r>
      <w:r w:rsidR="00834F7C">
        <w:rPr>
          <w:rFonts w:ascii="Arial" w:hAnsi="Arial" w:cs="Arial" w:hint="eastAsia"/>
          <w:bCs/>
          <w:sz w:val="22"/>
          <w:szCs w:val="22"/>
          <w:lang w:eastAsia="ko-KR"/>
        </w:rPr>
        <w:t>4</w:t>
      </w:r>
      <w:r w:rsidR="00834F7C">
        <w:rPr>
          <w:rFonts w:ascii="Arial" w:hAnsi="Arial" w:cs="Arial"/>
          <w:bCs/>
          <w:sz w:val="22"/>
          <w:szCs w:val="22"/>
          <w:lang w:eastAsia="ko-KR"/>
        </w:rPr>
        <w:tab/>
      </w:r>
      <w:r w:rsidRPr="00834F7C">
        <w:rPr>
          <w:rFonts w:ascii="Arial" w:hAnsi="Arial" w:cs="Arial"/>
          <w:bCs/>
          <w:sz w:val="22"/>
          <w:szCs w:val="22"/>
        </w:rPr>
        <w:t xml:space="preserve">Jeju, </w:t>
      </w:r>
      <w:r w:rsidRPr="00834F7C">
        <w:rPr>
          <w:rFonts w:ascii="Arial" w:hAnsi="Arial" w:cs="Arial" w:hint="eastAsia"/>
          <w:bCs/>
          <w:sz w:val="22"/>
          <w:szCs w:val="22"/>
          <w:lang w:eastAsia="ko-KR"/>
        </w:rPr>
        <w:t>KR</w:t>
      </w:r>
    </w:p>
    <w:p w14:paraId="0C2336C7" w14:textId="5E36B582" w:rsidR="001F342C" w:rsidRPr="00834F7C" w:rsidRDefault="009D7C68" w:rsidP="00834F7C">
      <w:pPr>
        <w:tabs>
          <w:tab w:val="left" w:pos="3230"/>
          <w:tab w:val="left" w:pos="4475"/>
        </w:tabs>
        <w:spacing w:after="120"/>
        <w:rPr>
          <w:rFonts w:ascii="Arial" w:hAnsi="Arial" w:cs="Arial"/>
          <w:bCs/>
          <w:sz w:val="22"/>
          <w:szCs w:val="22"/>
        </w:rPr>
      </w:pPr>
      <w:r w:rsidRPr="00834F7C">
        <w:rPr>
          <w:rFonts w:ascii="Arial" w:hAnsi="Arial" w:cs="Arial"/>
          <w:bCs/>
          <w:sz w:val="22"/>
          <w:szCs w:val="22"/>
        </w:rPr>
        <w:t>TSG-SA2 Meeting #16</w:t>
      </w:r>
      <w:r w:rsidRPr="00834F7C">
        <w:rPr>
          <w:rFonts w:ascii="Arial" w:hAnsi="Arial" w:cs="Arial" w:hint="eastAsia"/>
          <w:bCs/>
          <w:sz w:val="22"/>
          <w:szCs w:val="22"/>
          <w:lang w:eastAsia="ko-KR"/>
        </w:rPr>
        <w:t>4</w:t>
      </w:r>
      <w:r w:rsidRPr="00834F7C">
        <w:rPr>
          <w:rFonts w:ascii="Arial" w:hAnsi="Arial" w:cs="Arial"/>
          <w:bCs/>
          <w:sz w:val="22"/>
          <w:szCs w:val="22"/>
          <w:lang w:eastAsia="ko-KR"/>
        </w:rPr>
        <w:tab/>
      </w:r>
      <w:r w:rsidRPr="00834F7C">
        <w:rPr>
          <w:rFonts w:ascii="Arial" w:hAnsi="Arial" w:cs="Arial"/>
          <w:bCs/>
          <w:sz w:val="22"/>
          <w:szCs w:val="22"/>
        </w:rPr>
        <w:t>19</w:t>
      </w:r>
      <w:r w:rsidRPr="00834F7C">
        <w:rPr>
          <w:rFonts w:ascii="Arial" w:hAnsi="Arial" w:cs="Arial" w:hint="eastAsia"/>
          <w:bCs/>
          <w:sz w:val="22"/>
          <w:szCs w:val="22"/>
          <w:lang w:eastAsia="ko-KR"/>
        </w:rPr>
        <w:t xml:space="preserve"> </w:t>
      </w:r>
      <w:r w:rsidRPr="00834F7C">
        <w:rPr>
          <w:rFonts w:ascii="Arial" w:hAnsi="Arial" w:cs="Arial"/>
          <w:bCs/>
          <w:sz w:val="22"/>
          <w:szCs w:val="22"/>
        </w:rPr>
        <w:t>–</w:t>
      </w:r>
      <w:r w:rsidRPr="00834F7C">
        <w:rPr>
          <w:rFonts w:ascii="Arial" w:hAnsi="Arial" w:cs="Arial" w:hint="eastAsia"/>
          <w:bCs/>
          <w:sz w:val="22"/>
          <w:szCs w:val="22"/>
          <w:lang w:eastAsia="ko-KR"/>
        </w:rPr>
        <w:t xml:space="preserve"> </w:t>
      </w:r>
      <w:r w:rsidRPr="00834F7C">
        <w:rPr>
          <w:rFonts w:ascii="Arial" w:hAnsi="Arial" w:cs="Arial"/>
          <w:bCs/>
          <w:sz w:val="22"/>
          <w:szCs w:val="22"/>
        </w:rPr>
        <w:t>23 August 2024</w:t>
      </w:r>
      <w:r w:rsidR="00834F7C">
        <w:rPr>
          <w:rFonts w:ascii="Arial" w:hAnsi="Arial" w:cs="Arial"/>
          <w:bCs/>
          <w:sz w:val="22"/>
          <w:szCs w:val="22"/>
        </w:rPr>
        <w:tab/>
      </w:r>
      <w:r w:rsidR="00834F7C">
        <w:rPr>
          <w:rFonts w:ascii="Arial" w:hAnsi="Arial" w:cs="Arial"/>
          <w:bCs/>
          <w:sz w:val="22"/>
          <w:szCs w:val="22"/>
        </w:rPr>
        <w:tab/>
      </w:r>
      <w:r w:rsidR="00834F7C">
        <w:rPr>
          <w:rFonts w:ascii="Arial" w:hAnsi="Arial" w:cs="Arial"/>
          <w:bCs/>
          <w:sz w:val="22"/>
          <w:szCs w:val="22"/>
        </w:rPr>
        <w:tab/>
      </w:r>
      <w:r w:rsidRPr="00834F7C">
        <w:rPr>
          <w:rFonts w:ascii="Arial" w:hAnsi="Arial" w:cs="Arial"/>
          <w:bCs/>
          <w:sz w:val="22"/>
          <w:szCs w:val="22"/>
        </w:rPr>
        <w:t>Maastricht, NL</w:t>
      </w:r>
    </w:p>
    <w:p w14:paraId="18D04CAE" w14:textId="77777777" w:rsidR="00834F7C" w:rsidRPr="00834F7C" w:rsidRDefault="00834F7C">
      <w:pPr>
        <w:tabs>
          <w:tab w:val="left" w:pos="3230"/>
          <w:tab w:val="left" w:pos="4475"/>
        </w:tabs>
        <w:spacing w:after="120"/>
        <w:rPr>
          <w:rFonts w:ascii="Arial" w:hAnsi="Arial" w:cs="Arial"/>
          <w:bCs/>
          <w:sz w:val="22"/>
          <w:szCs w:val="22"/>
        </w:rPr>
      </w:pPr>
    </w:p>
    <w:sectPr w:rsidR="00834F7C" w:rsidRPr="00834F7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33D6" w14:textId="77777777" w:rsidR="005E566F" w:rsidRDefault="005E566F">
      <w:pPr>
        <w:spacing w:after="0"/>
      </w:pPr>
      <w:r>
        <w:separator/>
      </w:r>
    </w:p>
  </w:endnote>
  <w:endnote w:type="continuationSeparator" w:id="0">
    <w:p w14:paraId="36F734B8" w14:textId="77777777" w:rsidR="005E566F" w:rsidRDefault="005E5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7060" w14:textId="77777777" w:rsidR="005E566F" w:rsidRDefault="005E566F">
      <w:pPr>
        <w:spacing w:after="0"/>
      </w:pPr>
      <w:r>
        <w:separator/>
      </w:r>
    </w:p>
  </w:footnote>
  <w:footnote w:type="continuationSeparator" w:id="0">
    <w:p w14:paraId="2A0F63DA" w14:textId="77777777" w:rsidR="005E566F" w:rsidRDefault="005E56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7CB32893"/>
    <w:multiLevelType w:val="hybridMultilevel"/>
    <w:tmpl w:val="97643B18"/>
    <w:lvl w:ilvl="0" w:tplc="410854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E15D0"/>
    <w:multiLevelType w:val="hybridMultilevel"/>
    <w:tmpl w:val="14A202FA"/>
    <w:lvl w:ilvl="0" w:tplc="410854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0596553">
    <w:abstractNumId w:val="3"/>
  </w:num>
  <w:num w:numId="2" w16cid:durableId="1557424786">
    <w:abstractNumId w:val="2"/>
  </w:num>
  <w:num w:numId="3" w16cid:durableId="1641570742">
    <w:abstractNumId w:val="1"/>
  </w:num>
  <w:num w:numId="4" w16cid:durableId="1104115121">
    <w:abstractNumId w:val="0"/>
  </w:num>
  <w:num w:numId="5" w16cid:durableId="1395010756">
    <w:abstractNumId w:val="5"/>
  </w:num>
  <w:num w:numId="6" w16cid:durableId="414285005">
    <w:abstractNumId w:val="5"/>
  </w:num>
  <w:num w:numId="7" w16cid:durableId="5223247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eYoung (LG Electronics)">
    <w15:presenceInfo w15:providerId="None" w15:userId="LaeYoung (LG Electronics)"/>
  </w15:person>
  <w15:person w15:author="LaeYoung v3 (LG Electronics)">
    <w15:presenceInfo w15:providerId="None" w15:userId="LaeYoung v3 (LG Electronics)"/>
  </w15:person>
  <w15:person w15:author="LaeYoung v2 (LG Electronics)">
    <w15:presenceInfo w15:providerId="None" w15:userId="LaeYoung v2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5F8C"/>
    <w:rsid w:val="00017F23"/>
    <w:rsid w:val="00036972"/>
    <w:rsid w:val="00046F08"/>
    <w:rsid w:val="00051575"/>
    <w:rsid w:val="00073A9A"/>
    <w:rsid w:val="00075069"/>
    <w:rsid w:val="00084236"/>
    <w:rsid w:val="00084242"/>
    <w:rsid w:val="00094B70"/>
    <w:rsid w:val="00095BC2"/>
    <w:rsid w:val="000A5C2D"/>
    <w:rsid w:val="000F6242"/>
    <w:rsid w:val="00156A06"/>
    <w:rsid w:val="00167618"/>
    <w:rsid w:val="0017088C"/>
    <w:rsid w:val="00174844"/>
    <w:rsid w:val="00182803"/>
    <w:rsid w:val="001A536C"/>
    <w:rsid w:val="001D080B"/>
    <w:rsid w:val="001D76FA"/>
    <w:rsid w:val="001E41FA"/>
    <w:rsid w:val="001E4950"/>
    <w:rsid w:val="001F342C"/>
    <w:rsid w:val="002201E4"/>
    <w:rsid w:val="002205C6"/>
    <w:rsid w:val="0022184C"/>
    <w:rsid w:val="00253021"/>
    <w:rsid w:val="0026153E"/>
    <w:rsid w:val="00270389"/>
    <w:rsid w:val="002A6824"/>
    <w:rsid w:val="002B5F78"/>
    <w:rsid w:val="002C0711"/>
    <w:rsid w:val="002C6D7D"/>
    <w:rsid w:val="002F1940"/>
    <w:rsid w:val="00310617"/>
    <w:rsid w:val="00312D28"/>
    <w:rsid w:val="00320F57"/>
    <w:rsid w:val="00346654"/>
    <w:rsid w:val="00353977"/>
    <w:rsid w:val="00357C5D"/>
    <w:rsid w:val="00383545"/>
    <w:rsid w:val="003C1B30"/>
    <w:rsid w:val="003C489E"/>
    <w:rsid w:val="003D3743"/>
    <w:rsid w:val="003F0CC2"/>
    <w:rsid w:val="00402EF3"/>
    <w:rsid w:val="00433500"/>
    <w:rsid w:val="00433F71"/>
    <w:rsid w:val="00440D43"/>
    <w:rsid w:val="0045595F"/>
    <w:rsid w:val="00460C91"/>
    <w:rsid w:val="004632F9"/>
    <w:rsid w:val="0049160D"/>
    <w:rsid w:val="004A2E01"/>
    <w:rsid w:val="004B46AC"/>
    <w:rsid w:val="004B5CB1"/>
    <w:rsid w:val="004C0C1A"/>
    <w:rsid w:val="004D6926"/>
    <w:rsid w:val="004E3939"/>
    <w:rsid w:val="00517CFA"/>
    <w:rsid w:val="00520EC6"/>
    <w:rsid w:val="00570E7D"/>
    <w:rsid w:val="00595CE0"/>
    <w:rsid w:val="005A2706"/>
    <w:rsid w:val="005B5087"/>
    <w:rsid w:val="005E566F"/>
    <w:rsid w:val="00604E10"/>
    <w:rsid w:val="00614011"/>
    <w:rsid w:val="006900A5"/>
    <w:rsid w:val="006A39F2"/>
    <w:rsid w:val="006A3A35"/>
    <w:rsid w:val="006A7792"/>
    <w:rsid w:val="006B121E"/>
    <w:rsid w:val="006C67C7"/>
    <w:rsid w:val="006E0D4F"/>
    <w:rsid w:val="006F2D99"/>
    <w:rsid w:val="006F471B"/>
    <w:rsid w:val="00726022"/>
    <w:rsid w:val="007416F6"/>
    <w:rsid w:val="0075042B"/>
    <w:rsid w:val="00761199"/>
    <w:rsid w:val="007C231A"/>
    <w:rsid w:val="007D2B3F"/>
    <w:rsid w:val="007E1887"/>
    <w:rsid w:val="007E7208"/>
    <w:rsid w:val="007F4F92"/>
    <w:rsid w:val="007F6F25"/>
    <w:rsid w:val="00832B2B"/>
    <w:rsid w:val="00834F7C"/>
    <w:rsid w:val="008463FA"/>
    <w:rsid w:val="00863D45"/>
    <w:rsid w:val="008858CD"/>
    <w:rsid w:val="008B1B3F"/>
    <w:rsid w:val="008B46F2"/>
    <w:rsid w:val="008B6A3D"/>
    <w:rsid w:val="008D772F"/>
    <w:rsid w:val="008E4D5B"/>
    <w:rsid w:val="008E6E72"/>
    <w:rsid w:val="008F3B2E"/>
    <w:rsid w:val="009002AE"/>
    <w:rsid w:val="00903660"/>
    <w:rsid w:val="00917B86"/>
    <w:rsid w:val="00940DD9"/>
    <w:rsid w:val="00953874"/>
    <w:rsid w:val="0099764C"/>
    <w:rsid w:val="009D7C68"/>
    <w:rsid w:val="009E51CF"/>
    <w:rsid w:val="00A46CCB"/>
    <w:rsid w:val="00A53041"/>
    <w:rsid w:val="00A53E0D"/>
    <w:rsid w:val="00A57FB8"/>
    <w:rsid w:val="00A67AB9"/>
    <w:rsid w:val="00A71544"/>
    <w:rsid w:val="00A8555E"/>
    <w:rsid w:val="00A90A7D"/>
    <w:rsid w:val="00AA1EE8"/>
    <w:rsid w:val="00AB5F6E"/>
    <w:rsid w:val="00AC4035"/>
    <w:rsid w:val="00AC6106"/>
    <w:rsid w:val="00AD17CF"/>
    <w:rsid w:val="00AE1828"/>
    <w:rsid w:val="00AF1336"/>
    <w:rsid w:val="00B0676D"/>
    <w:rsid w:val="00B33F3C"/>
    <w:rsid w:val="00B5428F"/>
    <w:rsid w:val="00B91CFA"/>
    <w:rsid w:val="00B97703"/>
    <w:rsid w:val="00BA19C2"/>
    <w:rsid w:val="00BA75C9"/>
    <w:rsid w:val="00BB5B28"/>
    <w:rsid w:val="00BB6A1F"/>
    <w:rsid w:val="00BC7AC0"/>
    <w:rsid w:val="00C04BAC"/>
    <w:rsid w:val="00C17B7B"/>
    <w:rsid w:val="00C23C20"/>
    <w:rsid w:val="00C2449B"/>
    <w:rsid w:val="00C362C0"/>
    <w:rsid w:val="00C44AFA"/>
    <w:rsid w:val="00C55099"/>
    <w:rsid w:val="00C67C7C"/>
    <w:rsid w:val="00C67C93"/>
    <w:rsid w:val="00C87A09"/>
    <w:rsid w:val="00C91850"/>
    <w:rsid w:val="00C92416"/>
    <w:rsid w:val="00C9633F"/>
    <w:rsid w:val="00CC3300"/>
    <w:rsid w:val="00CE6C1E"/>
    <w:rsid w:val="00CF6087"/>
    <w:rsid w:val="00D02856"/>
    <w:rsid w:val="00D144DE"/>
    <w:rsid w:val="00D209D8"/>
    <w:rsid w:val="00D25CD3"/>
    <w:rsid w:val="00D62A0E"/>
    <w:rsid w:val="00D72145"/>
    <w:rsid w:val="00D856BD"/>
    <w:rsid w:val="00DB14EE"/>
    <w:rsid w:val="00DB1C1F"/>
    <w:rsid w:val="00E32585"/>
    <w:rsid w:val="00E370F1"/>
    <w:rsid w:val="00E5588D"/>
    <w:rsid w:val="00E55A74"/>
    <w:rsid w:val="00E92981"/>
    <w:rsid w:val="00EA0AD3"/>
    <w:rsid w:val="00EB45F4"/>
    <w:rsid w:val="00EC0AE9"/>
    <w:rsid w:val="00EF125A"/>
    <w:rsid w:val="00F30320"/>
    <w:rsid w:val="00F33593"/>
    <w:rsid w:val="00F34B3C"/>
    <w:rsid w:val="00F35346"/>
    <w:rsid w:val="00F364C1"/>
    <w:rsid w:val="00FB56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320"/>
    <w:pPr>
      <w:overflowPunct w:val="0"/>
      <w:autoSpaceDE w:val="0"/>
      <w:autoSpaceDN w:val="0"/>
      <w:adjustRightInd w:val="0"/>
      <w:spacing w:after="180"/>
      <w:textAlignment w:val="baseline"/>
    </w:pPr>
  </w:style>
  <w:style w:type="paragraph" w:styleId="1">
    <w:name w:val="heading 1"/>
    <w:aliases w:val="H1,h1"/>
    <w:next w:val="a"/>
    <w:qFormat/>
    <w:rsid w:val="00F303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F30320"/>
    <w:pPr>
      <w:pBdr>
        <w:top w:val="none" w:sz="0" w:space="0" w:color="auto"/>
      </w:pBdr>
      <w:spacing w:before="180"/>
      <w:outlineLvl w:val="1"/>
    </w:pPr>
    <w:rPr>
      <w:sz w:val="32"/>
    </w:rPr>
  </w:style>
  <w:style w:type="paragraph" w:styleId="3">
    <w:name w:val="heading 3"/>
    <w:aliases w:val="H3,h3"/>
    <w:basedOn w:val="2"/>
    <w:next w:val="a"/>
    <w:qFormat/>
    <w:rsid w:val="00F30320"/>
    <w:pPr>
      <w:spacing w:before="120"/>
      <w:outlineLvl w:val="2"/>
    </w:pPr>
    <w:rPr>
      <w:sz w:val="28"/>
    </w:rPr>
  </w:style>
  <w:style w:type="paragraph" w:styleId="4">
    <w:name w:val="heading 4"/>
    <w:aliases w:val="h4"/>
    <w:basedOn w:val="3"/>
    <w:next w:val="a"/>
    <w:qFormat/>
    <w:rsid w:val="00F30320"/>
    <w:pPr>
      <w:ind w:left="1418" w:hanging="1418"/>
      <w:outlineLvl w:val="3"/>
    </w:pPr>
    <w:rPr>
      <w:sz w:val="24"/>
    </w:rPr>
  </w:style>
  <w:style w:type="paragraph" w:styleId="5">
    <w:name w:val="heading 5"/>
    <w:aliases w:val="h5"/>
    <w:basedOn w:val="4"/>
    <w:next w:val="a"/>
    <w:qFormat/>
    <w:rsid w:val="00F30320"/>
    <w:pPr>
      <w:ind w:left="1701" w:hanging="1701"/>
      <w:outlineLvl w:val="4"/>
    </w:pPr>
    <w:rPr>
      <w:sz w:val="22"/>
    </w:rPr>
  </w:style>
  <w:style w:type="paragraph" w:styleId="6">
    <w:name w:val="heading 6"/>
    <w:aliases w:val="h6"/>
    <w:basedOn w:val="H6"/>
    <w:next w:val="a"/>
    <w:qFormat/>
    <w:rsid w:val="00F30320"/>
    <w:pPr>
      <w:outlineLvl w:val="5"/>
    </w:pPr>
  </w:style>
  <w:style w:type="paragraph" w:styleId="7">
    <w:name w:val="heading 7"/>
    <w:basedOn w:val="H6"/>
    <w:next w:val="a"/>
    <w:qFormat/>
    <w:rsid w:val="00F30320"/>
    <w:pPr>
      <w:outlineLvl w:val="6"/>
    </w:pPr>
  </w:style>
  <w:style w:type="paragraph" w:styleId="8">
    <w:name w:val="heading 8"/>
    <w:basedOn w:val="1"/>
    <w:next w:val="a"/>
    <w:qFormat/>
    <w:rsid w:val="00F30320"/>
    <w:pPr>
      <w:ind w:left="0" w:firstLine="0"/>
      <w:outlineLvl w:val="7"/>
    </w:pPr>
  </w:style>
  <w:style w:type="paragraph" w:styleId="9">
    <w:name w:val="heading 9"/>
    <w:basedOn w:val="8"/>
    <w:next w:val="a"/>
    <w:qFormat/>
    <w:rsid w:val="00F303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F30320"/>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F30320"/>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F30320"/>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풍선 도움말 텍스트 Char"/>
    <w:link w:val="ab"/>
    <w:uiPriority w:val="99"/>
    <w:semiHidden/>
    <w:rsid w:val="004E3939"/>
    <w:rPr>
      <w:rFonts w:ascii="Tahoma" w:hAnsi="Tahoma" w:cs="Tahoma"/>
      <w:sz w:val="16"/>
      <w:szCs w:val="16"/>
      <w:lang w:val="en-GB"/>
    </w:rPr>
  </w:style>
  <w:style w:type="character" w:customStyle="1" w:styleId="Char">
    <w:name w:val="머리글 Char"/>
    <w:link w:val="a3"/>
    <w:rsid w:val="004E3939"/>
    <w:rPr>
      <w:rFonts w:ascii="Arial" w:hAnsi="Arial"/>
      <w:b/>
      <w:noProof/>
      <w:sz w:val="18"/>
    </w:rPr>
  </w:style>
  <w:style w:type="paragraph" w:styleId="80">
    <w:name w:val="toc 8"/>
    <w:basedOn w:val="10"/>
    <w:semiHidden/>
    <w:rsid w:val="00F30320"/>
    <w:pPr>
      <w:spacing w:before="180"/>
      <w:ind w:left="2693" w:hanging="2693"/>
    </w:pPr>
    <w:rPr>
      <w:b/>
    </w:rPr>
  </w:style>
  <w:style w:type="paragraph" w:styleId="10">
    <w:name w:val="toc 1"/>
    <w:semiHidden/>
    <w:rsid w:val="00F3032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F303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F30320"/>
    <w:pPr>
      <w:ind w:left="1701" w:hanging="1701"/>
    </w:pPr>
  </w:style>
  <w:style w:type="paragraph" w:styleId="40">
    <w:name w:val="toc 4"/>
    <w:basedOn w:val="30"/>
    <w:semiHidden/>
    <w:rsid w:val="00F30320"/>
    <w:pPr>
      <w:ind w:left="1418" w:hanging="1418"/>
    </w:pPr>
  </w:style>
  <w:style w:type="paragraph" w:styleId="30">
    <w:name w:val="toc 3"/>
    <w:basedOn w:val="21"/>
    <w:semiHidden/>
    <w:rsid w:val="00F30320"/>
    <w:pPr>
      <w:ind w:left="1134" w:hanging="1134"/>
    </w:pPr>
  </w:style>
  <w:style w:type="paragraph" w:styleId="21">
    <w:name w:val="toc 2"/>
    <w:basedOn w:val="10"/>
    <w:semiHidden/>
    <w:rsid w:val="00F30320"/>
    <w:pPr>
      <w:keepNext w:val="0"/>
      <w:spacing w:before="0"/>
      <w:ind w:left="851" w:hanging="851"/>
    </w:pPr>
    <w:rPr>
      <w:sz w:val="20"/>
    </w:rPr>
  </w:style>
  <w:style w:type="paragraph" w:styleId="22">
    <w:name w:val="index 2"/>
    <w:basedOn w:val="11"/>
    <w:semiHidden/>
    <w:rsid w:val="00F30320"/>
    <w:pPr>
      <w:ind w:left="284"/>
    </w:pPr>
  </w:style>
  <w:style w:type="paragraph" w:styleId="11">
    <w:name w:val="index 1"/>
    <w:basedOn w:val="a"/>
    <w:semiHidden/>
    <w:rsid w:val="00F30320"/>
    <w:pPr>
      <w:keepLines/>
      <w:spacing w:after="0"/>
    </w:pPr>
  </w:style>
  <w:style w:type="paragraph" w:customStyle="1" w:styleId="ZH">
    <w:name w:val="ZH"/>
    <w:rsid w:val="00F3032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F30320"/>
    <w:pPr>
      <w:outlineLvl w:val="9"/>
    </w:pPr>
  </w:style>
  <w:style w:type="paragraph" w:styleId="23">
    <w:name w:val="List Number 2"/>
    <w:basedOn w:val="ac"/>
    <w:semiHidden/>
    <w:rsid w:val="00F30320"/>
    <w:pPr>
      <w:ind w:left="851"/>
    </w:pPr>
  </w:style>
  <w:style w:type="character" w:styleId="ad">
    <w:name w:val="footnote reference"/>
    <w:basedOn w:val="a0"/>
    <w:semiHidden/>
    <w:rsid w:val="00F30320"/>
    <w:rPr>
      <w:b/>
      <w:position w:val="6"/>
      <w:sz w:val="16"/>
    </w:rPr>
  </w:style>
  <w:style w:type="paragraph" w:styleId="ae">
    <w:name w:val="footnote text"/>
    <w:basedOn w:val="a"/>
    <w:link w:val="Char2"/>
    <w:semiHidden/>
    <w:rsid w:val="00F30320"/>
    <w:pPr>
      <w:keepLines/>
      <w:spacing w:after="0"/>
      <w:ind w:left="454" w:hanging="454"/>
    </w:pPr>
    <w:rPr>
      <w:sz w:val="16"/>
    </w:rPr>
  </w:style>
  <w:style w:type="character" w:customStyle="1" w:styleId="Char2">
    <w:name w:val="각주 텍스트 Char"/>
    <w:link w:val="ae"/>
    <w:semiHidden/>
    <w:rsid w:val="004E3939"/>
    <w:rPr>
      <w:sz w:val="16"/>
    </w:rPr>
  </w:style>
  <w:style w:type="paragraph" w:customStyle="1" w:styleId="TAH">
    <w:name w:val="TAH"/>
    <w:basedOn w:val="TAC"/>
    <w:rsid w:val="00F30320"/>
    <w:rPr>
      <w:b/>
    </w:rPr>
  </w:style>
  <w:style w:type="paragraph" w:customStyle="1" w:styleId="TAC">
    <w:name w:val="TAC"/>
    <w:basedOn w:val="TAL"/>
    <w:rsid w:val="00F30320"/>
    <w:pPr>
      <w:jc w:val="center"/>
    </w:pPr>
  </w:style>
  <w:style w:type="paragraph" w:customStyle="1" w:styleId="TF">
    <w:name w:val="TF"/>
    <w:basedOn w:val="TH"/>
    <w:rsid w:val="00F30320"/>
    <w:pPr>
      <w:keepNext w:val="0"/>
      <w:spacing w:before="0" w:after="240"/>
    </w:pPr>
  </w:style>
  <w:style w:type="paragraph" w:customStyle="1" w:styleId="NO">
    <w:name w:val="NO"/>
    <w:basedOn w:val="a"/>
    <w:rsid w:val="00F30320"/>
    <w:pPr>
      <w:keepLines/>
      <w:ind w:left="1135" w:hanging="851"/>
    </w:pPr>
  </w:style>
  <w:style w:type="paragraph" w:styleId="90">
    <w:name w:val="toc 9"/>
    <w:basedOn w:val="80"/>
    <w:semiHidden/>
    <w:rsid w:val="00F30320"/>
    <w:pPr>
      <w:ind w:left="1418" w:hanging="1418"/>
    </w:pPr>
  </w:style>
  <w:style w:type="paragraph" w:customStyle="1" w:styleId="EX">
    <w:name w:val="EX"/>
    <w:basedOn w:val="a"/>
    <w:rsid w:val="00F30320"/>
    <w:pPr>
      <w:keepLines/>
      <w:ind w:left="1702" w:hanging="1418"/>
    </w:pPr>
  </w:style>
  <w:style w:type="paragraph" w:customStyle="1" w:styleId="FP">
    <w:name w:val="FP"/>
    <w:basedOn w:val="a"/>
    <w:rsid w:val="00F30320"/>
    <w:pPr>
      <w:spacing w:after="0"/>
    </w:pPr>
  </w:style>
  <w:style w:type="paragraph" w:customStyle="1" w:styleId="LD">
    <w:name w:val="LD"/>
    <w:rsid w:val="00F3032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30320"/>
    <w:pPr>
      <w:spacing w:after="0"/>
    </w:pPr>
  </w:style>
  <w:style w:type="paragraph" w:customStyle="1" w:styleId="EW">
    <w:name w:val="EW"/>
    <w:basedOn w:val="EX"/>
    <w:rsid w:val="00F30320"/>
    <w:pPr>
      <w:spacing w:after="0"/>
    </w:pPr>
  </w:style>
  <w:style w:type="paragraph" w:styleId="60">
    <w:name w:val="toc 6"/>
    <w:basedOn w:val="50"/>
    <w:next w:val="a"/>
    <w:semiHidden/>
    <w:rsid w:val="00F30320"/>
    <w:pPr>
      <w:ind w:left="1985" w:hanging="1985"/>
    </w:pPr>
  </w:style>
  <w:style w:type="paragraph" w:styleId="70">
    <w:name w:val="toc 7"/>
    <w:basedOn w:val="60"/>
    <w:next w:val="a"/>
    <w:semiHidden/>
    <w:rsid w:val="00F30320"/>
    <w:pPr>
      <w:ind w:left="2268" w:hanging="2268"/>
    </w:pPr>
  </w:style>
  <w:style w:type="paragraph" w:styleId="24">
    <w:name w:val="List Bullet 2"/>
    <w:basedOn w:val="af"/>
    <w:semiHidden/>
    <w:rsid w:val="00F30320"/>
    <w:pPr>
      <w:ind w:left="851"/>
    </w:pPr>
  </w:style>
  <w:style w:type="paragraph" w:styleId="31">
    <w:name w:val="List Bullet 3"/>
    <w:basedOn w:val="24"/>
    <w:semiHidden/>
    <w:rsid w:val="00F30320"/>
    <w:pPr>
      <w:ind w:left="1135"/>
    </w:pPr>
  </w:style>
  <w:style w:type="paragraph" w:styleId="ac">
    <w:name w:val="List Number"/>
    <w:basedOn w:val="a7"/>
    <w:semiHidden/>
    <w:rsid w:val="00F30320"/>
  </w:style>
  <w:style w:type="paragraph" w:customStyle="1" w:styleId="EQ">
    <w:name w:val="EQ"/>
    <w:basedOn w:val="a"/>
    <w:next w:val="a"/>
    <w:rsid w:val="00F30320"/>
    <w:pPr>
      <w:keepLines/>
      <w:tabs>
        <w:tab w:val="center" w:pos="4536"/>
        <w:tab w:val="right" w:pos="9072"/>
      </w:tabs>
    </w:pPr>
    <w:rPr>
      <w:noProof/>
    </w:rPr>
  </w:style>
  <w:style w:type="paragraph" w:customStyle="1" w:styleId="TH">
    <w:name w:val="TH"/>
    <w:basedOn w:val="a"/>
    <w:rsid w:val="00F30320"/>
    <w:pPr>
      <w:keepNext/>
      <w:keepLines/>
      <w:spacing w:before="60"/>
      <w:jc w:val="center"/>
    </w:pPr>
    <w:rPr>
      <w:rFonts w:ascii="Arial" w:hAnsi="Arial"/>
      <w:b/>
    </w:rPr>
  </w:style>
  <w:style w:type="paragraph" w:customStyle="1" w:styleId="NF">
    <w:name w:val="NF"/>
    <w:basedOn w:val="NO"/>
    <w:rsid w:val="00F30320"/>
    <w:pPr>
      <w:keepNext/>
      <w:spacing w:after="0"/>
    </w:pPr>
    <w:rPr>
      <w:rFonts w:ascii="Arial" w:hAnsi="Arial"/>
      <w:sz w:val="18"/>
    </w:rPr>
  </w:style>
  <w:style w:type="paragraph" w:customStyle="1" w:styleId="PL">
    <w:name w:val="PL"/>
    <w:rsid w:val="00F303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30320"/>
    <w:pPr>
      <w:jc w:val="right"/>
    </w:pPr>
  </w:style>
  <w:style w:type="paragraph" w:customStyle="1" w:styleId="H6">
    <w:name w:val="H6"/>
    <w:basedOn w:val="5"/>
    <w:next w:val="a"/>
    <w:rsid w:val="00F30320"/>
    <w:pPr>
      <w:ind w:left="1985" w:hanging="1985"/>
      <w:outlineLvl w:val="9"/>
    </w:pPr>
    <w:rPr>
      <w:sz w:val="20"/>
    </w:rPr>
  </w:style>
  <w:style w:type="paragraph" w:customStyle="1" w:styleId="TAN">
    <w:name w:val="TAN"/>
    <w:basedOn w:val="TAL"/>
    <w:rsid w:val="00F30320"/>
    <w:pPr>
      <w:ind w:left="851" w:hanging="851"/>
    </w:pPr>
  </w:style>
  <w:style w:type="paragraph" w:customStyle="1" w:styleId="TAL">
    <w:name w:val="TAL"/>
    <w:basedOn w:val="a"/>
    <w:rsid w:val="00F30320"/>
    <w:pPr>
      <w:keepNext/>
      <w:keepLines/>
      <w:spacing w:after="0"/>
    </w:pPr>
    <w:rPr>
      <w:rFonts w:ascii="Arial" w:hAnsi="Arial"/>
      <w:sz w:val="18"/>
    </w:rPr>
  </w:style>
  <w:style w:type="paragraph" w:customStyle="1" w:styleId="ZA">
    <w:name w:val="ZA"/>
    <w:rsid w:val="00F303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303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3032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303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30320"/>
    <w:pPr>
      <w:framePr w:wrap="notBeside" w:y="16161"/>
    </w:pPr>
  </w:style>
  <w:style w:type="character" w:customStyle="1" w:styleId="ZGSM">
    <w:name w:val="ZGSM"/>
    <w:rsid w:val="00F30320"/>
  </w:style>
  <w:style w:type="paragraph" w:styleId="25">
    <w:name w:val="List 2"/>
    <w:basedOn w:val="a7"/>
    <w:semiHidden/>
    <w:rsid w:val="00F30320"/>
    <w:pPr>
      <w:ind w:left="851"/>
    </w:pPr>
  </w:style>
  <w:style w:type="paragraph" w:customStyle="1" w:styleId="ZG">
    <w:name w:val="ZG"/>
    <w:rsid w:val="00F3032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F30320"/>
    <w:pPr>
      <w:ind w:left="1135"/>
    </w:pPr>
  </w:style>
  <w:style w:type="paragraph" w:styleId="41">
    <w:name w:val="List 4"/>
    <w:basedOn w:val="32"/>
    <w:semiHidden/>
    <w:rsid w:val="00F30320"/>
    <w:pPr>
      <w:ind w:left="1418"/>
    </w:pPr>
  </w:style>
  <w:style w:type="paragraph" w:styleId="51">
    <w:name w:val="List 5"/>
    <w:basedOn w:val="41"/>
    <w:semiHidden/>
    <w:rsid w:val="00F30320"/>
    <w:pPr>
      <w:ind w:left="1702"/>
    </w:pPr>
  </w:style>
  <w:style w:type="paragraph" w:customStyle="1" w:styleId="EditorsNote">
    <w:name w:val="Editor's Note"/>
    <w:basedOn w:val="NO"/>
    <w:rsid w:val="00F30320"/>
    <w:rPr>
      <w:color w:val="FF0000"/>
    </w:rPr>
  </w:style>
  <w:style w:type="paragraph" w:styleId="a7">
    <w:name w:val="List"/>
    <w:basedOn w:val="a"/>
    <w:semiHidden/>
    <w:rsid w:val="00F30320"/>
    <w:pPr>
      <w:ind w:left="568" w:hanging="284"/>
    </w:pPr>
  </w:style>
  <w:style w:type="paragraph" w:styleId="af">
    <w:name w:val="List Bullet"/>
    <w:basedOn w:val="a7"/>
    <w:semiHidden/>
    <w:rsid w:val="00F30320"/>
  </w:style>
  <w:style w:type="paragraph" w:styleId="42">
    <w:name w:val="List Bullet 4"/>
    <w:basedOn w:val="31"/>
    <w:semiHidden/>
    <w:rsid w:val="00F30320"/>
    <w:pPr>
      <w:ind w:left="1418"/>
    </w:pPr>
  </w:style>
  <w:style w:type="paragraph" w:styleId="52">
    <w:name w:val="List Bullet 5"/>
    <w:basedOn w:val="42"/>
    <w:semiHidden/>
    <w:rsid w:val="00F30320"/>
    <w:pPr>
      <w:ind w:left="1702"/>
    </w:pPr>
  </w:style>
  <w:style w:type="paragraph" w:customStyle="1" w:styleId="B2">
    <w:name w:val="B2"/>
    <w:basedOn w:val="25"/>
    <w:rsid w:val="00F30320"/>
  </w:style>
  <w:style w:type="paragraph" w:customStyle="1" w:styleId="B3">
    <w:name w:val="B3"/>
    <w:basedOn w:val="32"/>
    <w:rsid w:val="00F30320"/>
  </w:style>
  <w:style w:type="paragraph" w:customStyle="1" w:styleId="B4">
    <w:name w:val="B4"/>
    <w:basedOn w:val="41"/>
    <w:rsid w:val="00F30320"/>
  </w:style>
  <w:style w:type="paragraph" w:customStyle="1" w:styleId="B5">
    <w:name w:val="B5"/>
    <w:basedOn w:val="51"/>
    <w:rsid w:val="00F30320"/>
  </w:style>
  <w:style w:type="paragraph" w:customStyle="1" w:styleId="ZTD">
    <w:name w:val="ZTD"/>
    <w:basedOn w:val="ZB"/>
    <w:rsid w:val="00F30320"/>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qFormat/>
    <w:rsid w:val="00095BC2"/>
    <w:pPr>
      <w:spacing w:after="120"/>
    </w:pPr>
    <w:rPr>
      <w:rFonts w:ascii="Arial" w:hAnsi="Arial"/>
      <w:lang w:eastAsia="en-US"/>
    </w:rPr>
  </w:style>
  <w:style w:type="paragraph" w:styleId="af1">
    <w:name w:val="annotation subject"/>
    <w:basedOn w:val="a5"/>
    <w:next w:val="a5"/>
    <w:link w:val="Char3"/>
    <w:uiPriority w:val="99"/>
    <w:semiHidden/>
    <w:unhideWhenUsed/>
    <w:rsid w:val="007D2B3F"/>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메모 텍스트 Char"/>
    <w:basedOn w:val="a0"/>
    <w:link w:val="a5"/>
    <w:semiHidden/>
    <w:rsid w:val="007D2B3F"/>
    <w:rPr>
      <w:rFonts w:ascii="Arial" w:hAnsi="Arial"/>
    </w:rPr>
  </w:style>
  <w:style w:type="character" w:customStyle="1" w:styleId="Char3">
    <w:name w:val="메모 주제 Char"/>
    <w:basedOn w:val="Char0"/>
    <w:link w:val="af1"/>
    <w:uiPriority w:val="99"/>
    <w:semiHidden/>
    <w:rsid w:val="007D2B3F"/>
    <w:rPr>
      <w:rFonts w:ascii="Arial" w:hAnsi="Arial"/>
      <w:b/>
      <w:bCs/>
    </w:rPr>
  </w:style>
  <w:style w:type="paragraph" w:styleId="af2">
    <w:name w:val="List Paragraph"/>
    <w:basedOn w:val="a"/>
    <w:uiPriority w:val="34"/>
    <w:qFormat/>
    <w:rsid w:val="007D2B3F"/>
    <w:pPr>
      <w:overflowPunct/>
      <w:autoSpaceDE/>
      <w:autoSpaceDN/>
      <w:adjustRightInd/>
      <w:spacing w:after="0"/>
      <w:ind w:left="720"/>
      <w:textAlignment w:val="auto"/>
    </w:pPr>
    <w:rPr>
      <w:rFonts w:ascii="Calibri" w:eastAsiaTheme="minorHAnsi" w:hAnsi="Calibri" w:cs="Calibri"/>
      <w:sz w:val="22"/>
      <w:szCs w:val="22"/>
      <w:lang w:val="en-US" w:eastAsia="en-US"/>
    </w:rPr>
  </w:style>
  <w:style w:type="paragraph" w:customStyle="1" w:styleId="Default">
    <w:name w:val="Default"/>
    <w:basedOn w:val="a"/>
    <w:uiPriority w:val="99"/>
    <w:rsid w:val="007D2B3F"/>
    <w:pPr>
      <w:overflowPunct/>
      <w:adjustRightInd/>
      <w:spacing w:after="0"/>
      <w:textAlignment w:val="auto"/>
    </w:pPr>
    <w:rPr>
      <w:rFonts w:ascii="Arial" w:eastAsiaTheme="minorHAnsi" w:hAnsi="Arial" w:cs="Arial"/>
      <w:color w:val="000000"/>
      <w:sz w:val="24"/>
      <w:szCs w:val="24"/>
      <w:lang w:val="en-US" w:eastAsia="en-US"/>
    </w:rPr>
  </w:style>
  <w:style w:type="table" w:styleId="af3">
    <w:name w:val="Table Grid"/>
    <w:basedOn w:val="a1"/>
    <w:uiPriority w:val="59"/>
    <w:rsid w:val="007D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A75C9"/>
  </w:style>
  <w:style w:type="character" w:styleId="af5">
    <w:name w:val="FollowedHyperlink"/>
    <w:basedOn w:val="a0"/>
    <w:uiPriority w:val="99"/>
    <w:semiHidden/>
    <w:unhideWhenUsed/>
    <w:rsid w:val="002C6D7D"/>
    <w:rPr>
      <w:color w:val="954F72" w:themeColor="followedHyperlink"/>
      <w:u w:val="single"/>
    </w:rPr>
  </w:style>
  <w:style w:type="paragraph" w:styleId="af6">
    <w:name w:val="caption"/>
    <w:basedOn w:val="a"/>
    <w:next w:val="a"/>
    <w:uiPriority w:val="35"/>
    <w:unhideWhenUsed/>
    <w:qFormat/>
    <w:rsid w:val="00B0676D"/>
    <w:pPr>
      <w:spacing w:after="200"/>
    </w:pPr>
    <w:rPr>
      <w:i/>
      <w:iCs/>
      <w:color w:val="44546A" w:themeColor="text2"/>
      <w:sz w:val="18"/>
      <w:szCs w:val="18"/>
    </w:rPr>
  </w:style>
  <w:style w:type="character" w:styleId="af7">
    <w:name w:val="Unresolved Mention"/>
    <w:basedOn w:val="a0"/>
    <w:uiPriority w:val="99"/>
    <w:semiHidden/>
    <w:unhideWhenUsed/>
    <w:rsid w:val="00C91850"/>
    <w:rPr>
      <w:color w:val="605E5C"/>
      <w:shd w:val="clear" w:color="auto" w:fill="E1DFDD"/>
    </w:rPr>
  </w:style>
  <w:style w:type="paragraph" w:customStyle="1" w:styleId="Contact">
    <w:name w:val="Contact"/>
    <w:basedOn w:val="4"/>
    <w:rsid w:val="00E55A74"/>
    <w:pPr>
      <w:keepLines w:val="0"/>
      <w:tabs>
        <w:tab w:val="left" w:pos="2268"/>
        <w:tab w:val="left" w:pos="2694"/>
      </w:tabs>
      <w:overflowPunct/>
      <w:autoSpaceDE/>
      <w:autoSpaceDN/>
      <w:adjustRightInd/>
      <w:spacing w:before="0" w:after="0"/>
      <w:ind w:left="567" w:firstLine="0"/>
      <w:textAlignment w:val="auto"/>
    </w:pPr>
    <w:rPr>
      <w:rFonts w:eastAsia="SimSun" w:cs="Arial"/>
      <w:b/>
      <w:sz w:val="20"/>
      <w:lang w:eastAsia="en-US"/>
    </w:rPr>
  </w:style>
  <w:style w:type="paragraph" w:styleId="26">
    <w:name w:val="Body Text 2"/>
    <w:basedOn w:val="a"/>
    <w:link w:val="2Char"/>
    <w:uiPriority w:val="99"/>
    <w:semiHidden/>
    <w:unhideWhenUsed/>
    <w:rsid w:val="0017088C"/>
    <w:pPr>
      <w:spacing w:line="480" w:lineRule="auto"/>
    </w:pPr>
  </w:style>
  <w:style w:type="character" w:customStyle="1" w:styleId="2Char">
    <w:name w:val="본문 2 Char"/>
    <w:basedOn w:val="a0"/>
    <w:link w:val="26"/>
    <w:uiPriority w:val="99"/>
    <w:semiHidden/>
    <w:rsid w:val="0017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05662670">
      <w:bodyDiv w:val="1"/>
      <w:marLeft w:val="0"/>
      <w:marRight w:val="0"/>
      <w:marTop w:val="0"/>
      <w:marBottom w:val="0"/>
      <w:divBdr>
        <w:top w:val="none" w:sz="0" w:space="0" w:color="auto"/>
        <w:left w:val="none" w:sz="0" w:space="0" w:color="auto"/>
        <w:bottom w:val="none" w:sz="0" w:space="0" w:color="auto"/>
        <w:right w:val="none" w:sz="0" w:space="0" w:color="auto"/>
      </w:divBdr>
    </w:div>
    <w:div w:id="183370391">
      <w:bodyDiv w:val="1"/>
      <w:marLeft w:val="0"/>
      <w:marRight w:val="0"/>
      <w:marTop w:val="0"/>
      <w:marBottom w:val="0"/>
      <w:divBdr>
        <w:top w:val="none" w:sz="0" w:space="0" w:color="auto"/>
        <w:left w:val="none" w:sz="0" w:space="0" w:color="auto"/>
        <w:bottom w:val="none" w:sz="0" w:space="0" w:color="auto"/>
        <w:right w:val="none" w:sz="0" w:space="0" w:color="auto"/>
      </w:divBdr>
    </w:div>
    <w:div w:id="353389916">
      <w:bodyDiv w:val="1"/>
      <w:marLeft w:val="0"/>
      <w:marRight w:val="0"/>
      <w:marTop w:val="0"/>
      <w:marBottom w:val="0"/>
      <w:divBdr>
        <w:top w:val="none" w:sz="0" w:space="0" w:color="auto"/>
        <w:left w:val="none" w:sz="0" w:space="0" w:color="auto"/>
        <w:bottom w:val="none" w:sz="0" w:space="0" w:color="auto"/>
        <w:right w:val="none" w:sz="0" w:space="0" w:color="auto"/>
      </w:divBdr>
    </w:div>
    <w:div w:id="404451191">
      <w:bodyDiv w:val="1"/>
      <w:marLeft w:val="0"/>
      <w:marRight w:val="0"/>
      <w:marTop w:val="0"/>
      <w:marBottom w:val="0"/>
      <w:divBdr>
        <w:top w:val="none" w:sz="0" w:space="0" w:color="auto"/>
        <w:left w:val="none" w:sz="0" w:space="0" w:color="auto"/>
        <w:bottom w:val="none" w:sz="0" w:space="0" w:color="auto"/>
        <w:right w:val="none" w:sz="0" w:space="0" w:color="auto"/>
      </w:divBdr>
    </w:div>
    <w:div w:id="550388660">
      <w:bodyDiv w:val="1"/>
      <w:marLeft w:val="0"/>
      <w:marRight w:val="0"/>
      <w:marTop w:val="0"/>
      <w:marBottom w:val="0"/>
      <w:divBdr>
        <w:top w:val="none" w:sz="0" w:space="0" w:color="auto"/>
        <w:left w:val="none" w:sz="0" w:space="0" w:color="auto"/>
        <w:bottom w:val="none" w:sz="0" w:space="0" w:color="auto"/>
        <w:right w:val="none" w:sz="0" w:space="0" w:color="auto"/>
      </w:divBdr>
    </w:div>
    <w:div w:id="1121923222">
      <w:bodyDiv w:val="1"/>
      <w:marLeft w:val="0"/>
      <w:marRight w:val="0"/>
      <w:marTop w:val="0"/>
      <w:marBottom w:val="0"/>
      <w:divBdr>
        <w:top w:val="none" w:sz="0" w:space="0" w:color="auto"/>
        <w:left w:val="none" w:sz="0" w:space="0" w:color="auto"/>
        <w:bottom w:val="none" w:sz="0" w:space="0" w:color="auto"/>
        <w:right w:val="none" w:sz="0" w:space="0" w:color="auto"/>
      </w:divBdr>
    </w:div>
    <w:div w:id="1536236492">
      <w:bodyDiv w:val="1"/>
      <w:marLeft w:val="0"/>
      <w:marRight w:val="0"/>
      <w:marTop w:val="0"/>
      <w:marBottom w:val="0"/>
      <w:divBdr>
        <w:top w:val="none" w:sz="0" w:space="0" w:color="auto"/>
        <w:left w:val="none" w:sz="0" w:space="0" w:color="auto"/>
        <w:bottom w:val="none" w:sz="0" w:space="0" w:color="auto"/>
        <w:right w:val="none" w:sz="0" w:space="0" w:color="auto"/>
      </w:divBdr>
    </w:div>
    <w:div w:id="1650750679">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laeyoung.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141</TotalTime>
  <Pages>2</Pages>
  <Words>776</Words>
  <Characters>4429</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5195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LaeYoung v3 (LG Electronics)</cp:lastModifiedBy>
  <cp:revision>55</cp:revision>
  <cp:lastPrinted>2002-04-23T07:10:00Z</cp:lastPrinted>
  <dcterms:created xsi:type="dcterms:W3CDTF">2023-03-13T10:59:00Z</dcterms:created>
  <dcterms:modified xsi:type="dcterms:W3CDTF">2024-04-16T02:24:00Z</dcterms:modified>
</cp:coreProperties>
</file>